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D278C" w14:textId="77777777" w:rsidR="00CD2C2A" w:rsidRPr="00FE3A68" w:rsidRDefault="003306F0" w:rsidP="003306F0">
      <w:pPr>
        <w:pStyle w:val="Titre1"/>
        <w:keepLines w:val="0"/>
        <w:widowControl w:val="0"/>
        <w:numPr>
          <w:ilvl w:val="0"/>
          <w:numId w:val="1"/>
        </w:numPr>
        <w:suppressAutoHyphens/>
        <w:spacing w:before="0" w:after="0" w:line="240" w:lineRule="auto"/>
        <w:jc w:val="right"/>
        <w:rPr>
          <w:rFonts w:asciiTheme="minorHAnsi" w:eastAsia="Batang" w:hAnsiTheme="minorHAnsi"/>
          <w:color w:val="auto"/>
          <w:sz w:val="48"/>
        </w:rPr>
      </w:pPr>
      <w:r w:rsidRPr="00FE3A68">
        <w:rPr>
          <w:rFonts w:asciiTheme="minorHAnsi" w:eastAsia="Batang" w:hAnsiTheme="minorHAnsi"/>
          <w:b w:val="0"/>
          <w:noProof/>
          <w:color w:val="auto"/>
          <w:sz w:val="40"/>
          <w:szCs w:val="40"/>
          <w:lang w:eastAsia="fr-FR"/>
        </w:rPr>
        <w:drawing>
          <wp:anchor distT="0" distB="0" distL="114300" distR="114300" simplePos="0" relativeHeight="251673600" behindDoc="0" locked="0" layoutInCell="1" allowOverlap="1" wp14:anchorId="650762CC" wp14:editId="67661CCD">
            <wp:simplePos x="0" y="0"/>
            <wp:positionH relativeFrom="column">
              <wp:posOffset>-168910</wp:posOffset>
            </wp:positionH>
            <wp:positionV relativeFrom="paragraph">
              <wp:posOffset>-292735</wp:posOffset>
            </wp:positionV>
            <wp:extent cx="1705991" cy="1924050"/>
            <wp:effectExtent l="0" t="0" r="8890" b="0"/>
            <wp:wrapNone/>
            <wp:docPr id="7" name="Image 7" descr="C:\Users\vnicorosi\Documents\CPAIEN LVE\Pédagogie  langues\Projets\Salon des langues\Communication\logos\73_2014_savo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nicorosi\Documents\CPAIEN LVE\Pédagogie  langues\Projets\Salon des langues\Communication\logos\73_2014_savoi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5991"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C2A" w:rsidRPr="00FE3A68">
        <w:rPr>
          <w:rFonts w:asciiTheme="minorHAnsi" w:eastAsia="Batang" w:hAnsiTheme="minorHAnsi"/>
          <w:color w:val="auto"/>
          <w:sz w:val="48"/>
        </w:rPr>
        <w:t>ACADEMIE DE GRENOBLE</w:t>
      </w:r>
    </w:p>
    <w:p w14:paraId="4932F189" w14:textId="77777777" w:rsidR="00CD2C2A" w:rsidRPr="00FE3A68" w:rsidRDefault="003306F0" w:rsidP="003306F0">
      <w:pPr>
        <w:jc w:val="right"/>
        <w:rPr>
          <w:rFonts w:asciiTheme="minorHAnsi" w:eastAsia="Batang" w:hAnsiTheme="minorHAnsi" w:cs="Arial"/>
          <w:b/>
          <w:sz w:val="40"/>
          <w:szCs w:val="40"/>
        </w:rPr>
      </w:pPr>
      <w:r w:rsidRPr="00FE3A68">
        <w:t xml:space="preserve"> </w:t>
      </w:r>
      <w:r w:rsidR="00CD2C2A" w:rsidRPr="00FE3A68">
        <w:rPr>
          <w:rFonts w:asciiTheme="minorHAnsi" w:eastAsia="Batang" w:hAnsiTheme="minorHAnsi" w:cs="Arial"/>
          <w:b/>
          <w:sz w:val="40"/>
          <w:szCs w:val="40"/>
        </w:rPr>
        <w:t>Département de la Savoie</w:t>
      </w:r>
    </w:p>
    <w:p w14:paraId="42690024" w14:textId="77777777" w:rsidR="00CD2C2A" w:rsidRPr="00FE3A68" w:rsidRDefault="00E84BC9" w:rsidP="00CD2C2A">
      <w:pPr>
        <w:jc w:val="center"/>
        <w:rPr>
          <w:rFonts w:asciiTheme="minorHAnsi" w:eastAsia="Batang" w:hAnsiTheme="minorHAnsi" w:cs="Arial"/>
          <w:b/>
          <w:sz w:val="40"/>
          <w:szCs w:val="40"/>
        </w:rPr>
      </w:pPr>
      <w:r w:rsidRPr="00FE3A68">
        <w:rPr>
          <w:noProof/>
          <w:lang w:eastAsia="fr-FR"/>
        </w:rPr>
        <w:drawing>
          <wp:anchor distT="0" distB="0" distL="114300" distR="114300" simplePos="0" relativeHeight="251670528" behindDoc="0" locked="0" layoutInCell="1" allowOverlap="1" wp14:anchorId="2A1CE792" wp14:editId="31EC8729">
            <wp:simplePos x="0" y="0"/>
            <wp:positionH relativeFrom="column">
              <wp:posOffset>5012055</wp:posOffset>
            </wp:positionH>
            <wp:positionV relativeFrom="paragraph">
              <wp:posOffset>182246</wp:posOffset>
            </wp:positionV>
            <wp:extent cx="1226185" cy="1590675"/>
            <wp:effectExtent l="228600" t="152400" r="183515" b="161925"/>
            <wp:wrapSquare wrapText="bothSides"/>
            <wp:docPr id="2" name="Image 2" descr="Résultat de recherche d'images pour &quot;alice au pays des merveil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lice au pays des merveille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7721">
                      <a:off x="0" y="0"/>
                      <a:ext cx="122618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6F0" w:rsidRPr="00FE3A68">
        <w:rPr>
          <w:noProof/>
          <w:lang w:eastAsia="fr-FR"/>
        </w:rPr>
        <w:drawing>
          <wp:anchor distT="0" distB="0" distL="114300" distR="114300" simplePos="0" relativeHeight="251671552" behindDoc="0" locked="0" layoutInCell="1" allowOverlap="1" wp14:anchorId="3A557FE5" wp14:editId="7D18590B">
            <wp:simplePos x="0" y="0"/>
            <wp:positionH relativeFrom="column">
              <wp:posOffset>1731645</wp:posOffset>
            </wp:positionH>
            <wp:positionV relativeFrom="paragraph">
              <wp:posOffset>777875</wp:posOffset>
            </wp:positionV>
            <wp:extent cx="2863850" cy="1486535"/>
            <wp:effectExtent l="0" t="0" r="0" b="0"/>
            <wp:wrapTopAndBottom/>
            <wp:docPr id="6" name="Image 6" descr="Résultat de recherche d'images pour &quot;english speaking countries around the worl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english speaking countries around the world&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3850" cy="1486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74A15" w14:textId="77777777" w:rsidR="00CD2C2A" w:rsidRPr="00FE3A68" w:rsidRDefault="00E84BC9" w:rsidP="00CD2C2A">
      <w:pPr>
        <w:rPr>
          <w:rFonts w:asciiTheme="minorHAnsi" w:hAnsiTheme="minorHAnsi"/>
        </w:rPr>
      </w:pPr>
      <w:r w:rsidRPr="00FE3A68">
        <w:rPr>
          <w:noProof/>
          <w:lang w:eastAsia="fr-FR"/>
        </w:rPr>
        <w:drawing>
          <wp:anchor distT="0" distB="0" distL="114300" distR="114300" simplePos="0" relativeHeight="251668480" behindDoc="1" locked="0" layoutInCell="1" allowOverlap="1" wp14:anchorId="6F77CF2D" wp14:editId="6253F0CD">
            <wp:simplePos x="0" y="0"/>
            <wp:positionH relativeFrom="column">
              <wp:posOffset>221615</wp:posOffset>
            </wp:positionH>
            <wp:positionV relativeFrom="paragraph">
              <wp:posOffset>499745</wp:posOffset>
            </wp:positionV>
            <wp:extent cx="909320" cy="990600"/>
            <wp:effectExtent l="133350" t="114300" r="138430" b="114300"/>
            <wp:wrapTight wrapText="bothSides">
              <wp:wrapPolygon edited="0">
                <wp:start x="20208" y="-492"/>
                <wp:lineTo x="1565" y="-5608"/>
                <wp:lineTo x="-2582" y="7127"/>
                <wp:lineTo x="-848" y="7603"/>
                <wp:lineTo x="-2922" y="13971"/>
                <wp:lineTo x="-754" y="14566"/>
                <wp:lineTo x="-2050" y="18546"/>
                <wp:lineTo x="-964" y="21012"/>
                <wp:lineTo x="1637" y="21726"/>
                <wp:lineTo x="2071" y="21844"/>
                <wp:lineTo x="21791" y="20753"/>
                <wp:lineTo x="22001" y="14307"/>
                <wp:lineTo x="22130" y="13909"/>
                <wp:lineTo x="22470" y="7066"/>
                <wp:lineTo x="22376" y="103"/>
                <wp:lineTo x="20208" y="-492"/>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rot="20601334">
                      <a:off x="0" y="0"/>
                      <a:ext cx="909320" cy="990600"/>
                    </a:xfrm>
                    <a:prstGeom prst="rect">
                      <a:avLst/>
                    </a:prstGeom>
                  </pic:spPr>
                </pic:pic>
              </a:graphicData>
            </a:graphic>
            <wp14:sizeRelH relativeFrom="page">
              <wp14:pctWidth>0</wp14:pctWidth>
            </wp14:sizeRelH>
            <wp14:sizeRelV relativeFrom="page">
              <wp14:pctHeight>0</wp14:pctHeight>
            </wp14:sizeRelV>
          </wp:anchor>
        </w:drawing>
      </w:r>
    </w:p>
    <w:p w14:paraId="5121DBC6" w14:textId="77777777" w:rsidR="00CD2C2A" w:rsidRPr="00FE3A68" w:rsidRDefault="00CD2C2A" w:rsidP="00CD2C2A">
      <w:pPr>
        <w:pStyle w:val="Titre2"/>
        <w:keepLines w:val="0"/>
        <w:widowControl w:val="0"/>
        <w:numPr>
          <w:ilvl w:val="1"/>
          <w:numId w:val="1"/>
        </w:numPr>
        <w:pBdr>
          <w:top w:val="single" w:sz="8" w:space="1" w:color="000000" w:shadow="1"/>
          <w:left w:val="single" w:sz="8" w:space="4" w:color="000000" w:shadow="1"/>
          <w:bottom w:val="single" w:sz="8" w:space="1" w:color="000000" w:shadow="1"/>
          <w:right w:val="single" w:sz="8" w:space="4" w:color="000000" w:shadow="1"/>
        </w:pBdr>
        <w:shd w:val="clear" w:color="auto" w:fill="D9D9D9"/>
        <w:suppressAutoHyphens/>
        <w:spacing w:before="0" w:after="0" w:line="240" w:lineRule="auto"/>
        <w:jc w:val="center"/>
        <w:rPr>
          <w:rFonts w:asciiTheme="minorHAnsi" w:hAnsiTheme="minorHAnsi"/>
          <w:b w:val="0"/>
          <w:bCs w:val="0"/>
          <w:color w:val="auto"/>
          <w:sz w:val="56"/>
        </w:rPr>
      </w:pPr>
      <w:r w:rsidRPr="00FE3A68">
        <w:rPr>
          <w:rFonts w:asciiTheme="minorHAnsi" w:hAnsiTheme="minorHAnsi"/>
          <w:b w:val="0"/>
          <w:bCs w:val="0"/>
          <w:color w:val="auto"/>
          <w:sz w:val="56"/>
        </w:rPr>
        <w:t>Document passerelle cycle 2</w:t>
      </w:r>
    </w:p>
    <w:p w14:paraId="1AF91419" w14:textId="77777777" w:rsidR="00CD2C2A" w:rsidRPr="00FE3A68" w:rsidRDefault="00CD2C2A" w:rsidP="00CD2C2A">
      <w:pPr>
        <w:pStyle w:val="Paragraphedeliste"/>
        <w:numPr>
          <w:ilvl w:val="0"/>
          <w:numId w:val="1"/>
        </w:num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i/>
        </w:rPr>
      </w:pPr>
      <w:r w:rsidRPr="00FE3A68">
        <w:rPr>
          <w:rFonts w:asciiTheme="minorHAnsi" w:hAnsiTheme="minorHAnsi" w:cs="Arial"/>
          <w:i/>
        </w:rPr>
        <w:t>CP-CE1-CE2</w:t>
      </w:r>
    </w:p>
    <w:p w14:paraId="6084BC67" w14:textId="77777777" w:rsidR="00CD2C2A" w:rsidRPr="00FE3A68" w:rsidRDefault="00CD2C2A" w:rsidP="00CD2C2A">
      <w:p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sz w:val="32"/>
          <w:szCs w:val="32"/>
        </w:rPr>
      </w:pPr>
      <w:r w:rsidRPr="00FE3A68">
        <w:rPr>
          <w:noProof/>
          <w:lang w:eastAsia="fr-FR"/>
        </w:rPr>
        <w:drawing>
          <wp:inline distT="0" distB="0" distL="0" distR="0" wp14:anchorId="23548CC3" wp14:editId="7DA8D378">
            <wp:extent cx="2149231" cy="12573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7917" t="15790" r="8750" b="15790"/>
                    <a:stretch/>
                  </pic:blipFill>
                  <pic:spPr bwMode="auto">
                    <a:xfrm>
                      <a:off x="0" y="0"/>
                      <a:ext cx="2149231" cy="1257300"/>
                    </a:xfrm>
                    <a:prstGeom prst="rect">
                      <a:avLst/>
                    </a:prstGeom>
                    <a:ln>
                      <a:noFill/>
                    </a:ln>
                    <a:extLst>
                      <a:ext uri="{53640926-AAD7-44D8-BBD7-CCE9431645EC}">
                        <a14:shadowObscured xmlns:a14="http://schemas.microsoft.com/office/drawing/2010/main"/>
                      </a:ext>
                    </a:extLst>
                  </pic:spPr>
                </pic:pic>
              </a:graphicData>
            </a:graphic>
          </wp:inline>
        </w:drawing>
      </w:r>
    </w:p>
    <w:p w14:paraId="5F3C9388" w14:textId="77777777" w:rsidR="00CD2C2A" w:rsidRPr="00FE3A68" w:rsidRDefault="00CD2C2A" w:rsidP="00CD2C2A">
      <w:p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sz w:val="32"/>
          <w:szCs w:val="32"/>
        </w:rPr>
      </w:pPr>
      <w:r w:rsidRPr="00FE3A68">
        <w:rPr>
          <w:rFonts w:asciiTheme="minorHAnsi" w:hAnsiTheme="minorHAnsi" w:cs="Arial"/>
          <w:sz w:val="32"/>
          <w:szCs w:val="32"/>
        </w:rPr>
        <w:t>ANGLAIS</w:t>
      </w:r>
    </w:p>
    <w:p w14:paraId="31F4B9A0" w14:textId="77777777" w:rsidR="00CD2C2A" w:rsidRPr="00FE3A68" w:rsidRDefault="00CD2C2A" w:rsidP="00CD2C2A">
      <w:pPr>
        <w:rPr>
          <w:rFonts w:asciiTheme="minorHAnsi" w:hAnsiTheme="minorHAnsi"/>
          <w:b/>
        </w:rPr>
      </w:pPr>
    </w:p>
    <w:p w14:paraId="1481F436" w14:textId="77777777" w:rsidR="00CD2C2A" w:rsidRPr="00FE3A68" w:rsidRDefault="00CD2C2A" w:rsidP="00CD2C2A">
      <w:pPr>
        <w:rPr>
          <w:rFonts w:asciiTheme="minorHAnsi" w:hAnsiTheme="minorHAnsi" w:cs="Arial"/>
          <w:b/>
        </w:rPr>
      </w:pPr>
      <w:r w:rsidRPr="00FE3A68">
        <w:rPr>
          <w:rFonts w:asciiTheme="minorHAnsi" w:hAnsiTheme="minorHAnsi" w:cs="Arial"/>
          <w:b/>
        </w:rPr>
        <w:t>Nom de l’école :  ---------------------------------------</w:t>
      </w:r>
    </w:p>
    <w:p w14:paraId="58828139" w14:textId="77777777" w:rsidR="00CD2C2A" w:rsidRPr="00FE3A68" w:rsidRDefault="00CD2C2A" w:rsidP="00CD2C2A">
      <w:pPr>
        <w:rPr>
          <w:rFonts w:asciiTheme="minorHAnsi" w:hAnsiTheme="minorHAnsi" w:cs="Arial"/>
          <w:b/>
        </w:rPr>
      </w:pPr>
    </w:p>
    <w:tbl>
      <w:tblPr>
        <w:tblW w:w="9073" w:type="dxa"/>
        <w:jc w:val="center"/>
        <w:tblLayout w:type="fixed"/>
        <w:tblLook w:val="0000" w:firstRow="0" w:lastRow="0" w:firstColumn="0" w:lastColumn="0" w:noHBand="0" w:noVBand="0"/>
      </w:tblPr>
      <w:tblGrid>
        <w:gridCol w:w="4706"/>
        <w:gridCol w:w="4367"/>
      </w:tblGrid>
      <w:tr w:rsidR="00FE3A68" w:rsidRPr="00FE3A68" w14:paraId="466FF823" w14:textId="77777777" w:rsidTr="008B2545">
        <w:trPr>
          <w:jc w:val="center"/>
        </w:trPr>
        <w:tc>
          <w:tcPr>
            <w:tcW w:w="4706" w:type="dxa"/>
            <w:tcBorders>
              <w:top w:val="single" w:sz="4" w:space="0" w:color="000000"/>
              <w:left w:val="single" w:sz="4" w:space="0" w:color="000000"/>
              <w:bottom w:val="single" w:sz="4" w:space="0" w:color="000000"/>
            </w:tcBorders>
            <w:shd w:val="clear" w:color="auto" w:fill="D9D9D9"/>
          </w:tcPr>
          <w:p w14:paraId="21A45E19" w14:textId="77777777" w:rsidR="00CD2C2A" w:rsidRPr="00FE3A68" w:rsidRDefault="00CD2C2A" w:rsidP="008B2545">
            <w:pPr>
              <w:snapToGrid w:val="0"/>
              <w:jc w:val="center"/>
              <w:rPr>
                <w:rFonts w:asciiTheme="minorHAnsi" w:hAnsiTheme="minorHAnsi" w:cs="Arial"/>
                <w:b/>
              </w:rPr>
            </w:pPr>
            <w:r w:rsidRPr="00FE3A68">
              <w:rPr>
                <w:rFonts w:asciiTheme="minorHAnsi" w:hAnsiTheme="minorHAnsi" w:cs="Arial"/>
                <w:b/>
              </w:rPr>
              <w:t>Nom de l’enseignant LV</w:t>
            </w:r>
          </w:p>
        </w:tc>
        <w:tc>
          <w:tcPr>
            <w:tcW w:w="4367" w:type="dxa"/>
            <w:tcBorders>
              <w:top w:val="single" w:sz="4" w:space="0" w:color="000000"/>
              <w:left w:val="single" w:sz="4" w:space="0" w:color="000000"/>
              <w:bottom w:val="single" w:sz="4" w:space="0" w:color="000000"/>
              <w:right w:val="single" w:sz="4" w:space="0" w:color="000000"/>
            </w:tcBorders>
            <w:shd w:val="clear" w:color="auto" w:fill="D9D9D9"/>
          </w:tcPr>
          <w:p w14:paraId="39BA9842" w14:textId="77777777" w:rsidR="00CD2C2A" w:rsidRPr="00FE3A68" w:rsidRDefault="00CD2C2A" w:rsidP="008B2545">
            <w:pPr>
              <w:snapToGrid w:val="0"/>
              <w:jc w:val="center"/>
              <w:rPr>
                <w:rFonts w:asciiTheme="minorHAnsi" w:hAnsiTheme="minorHAnsi" w:cs="Arial"/>
                <w:b/>
              </w:rPr>
            </w:pPr>
            <w:r w:rsidRPr="00FE3A68">
              <w:rPr>
                <w:rFonts w:asciiTheme="minorHAnsi" w:hAnsiTheme="minorHAnsi" w:cs="Arial"/>
                <w:b/>
              </w:rPr>
              <w:t>Nom du titulaire de la classe</w:t>
            </w:r>
          </w:p>
        </w:tc>
      </w:tr>
      <w:tr w:rsidR="00FE3A68" w:rsidRPr="00FE3A68" w14:paraId="7BE906F7" w14:textId="77777777" w:rsidTr="008B2545">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14:paraId="508F4096" w14:textId="77777777" w:rsidR="00CD2C2A" w:rsidRPr="00FE3A68" w:rsidRDefault="00CD2C2A" w:rsidP="008B2545">
            <w:pPr>
              <w:snapToGrid w:val="0"/>
              <w:rPr>
                <w:rFonts w:asciiTheme="minorHAnsi" w:hAnsiTheme="minorHAnsi" w:cs="Arial"/>
                <w:b/>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14:paraId="22ADAD96" w14:textId="77777777" w:rsidR="00CD2C2A" w:rsidRPr="00FE3A68" w:rsidRDefault="00CD2C2A" w:rsidP="008B2545">
            <w:pPr>
              <w:snapToGrid w:val="0"/>
              <w:rPr>
                <w:rFonts w:asciiTheme="minorHAnsi" w:hAnsiTheme="minorHAnsi" w:cs="Arial"/>
                <w:b/>
              </w:rPr>
            </w:pPr>
          </w:p>
        </w:tc>
      </w:tr>
      <w:tr w:rsidR="00FE3A68" w:rsidRPr="00FE3A68" w14:paraId="2D99DE30" w14:textId="77777777" w:rsidTr="008B2545">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14:paraId="35BD29C4" w14:textId="77777777" w:rsidR="00CD2C2A" w:rsidRPr="00FE3A68" w:rsidRDefault="00CD2C2A" w:rsidP="008B2545">
            <w:pPr>
              <w:snapToGrid w:val="0"/>
              <w:rPr>
                <w:rFonts w:asciiTheme="minorHAnsi" w:hAnsiTheme="minorHAnsi" w:cs="Arial"/>
                <w:b/>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14:paraId="34F81DBE" w14:textId="77777777" w:rsidR="00CD2C2A" w:rsidRPr="00FE3A68" w:rsidRDefault="00CD2C2A" w:rsidP="008B2545">
            <w:pPr>
              <w:snapToGrid w:val="0"/>
              <w:rPr>
                <w:rFonts w:asciiTheme="minorHAnsi" w:hAnsiTheme="minorHAnsi" w:cs="Arial"/>
                <w:b/>
              </w:rPr>
            </w:pPr>
          </w:p>
        </w:tc>
      </w:tr>
      <w:tr w:rsidR="00CD2C2A" w:rsidRPr="00FE3A68" w14:paraId="6757E534" w14:textId="77777777" w:rsidTr="008B2545">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14:paraId="02ED9AF4" w14:textId="77777777" w:rsidR="00CD2C2A" w:rsidRPr="00FE3A68" w:rsidRDefault="00CD2C2A" w:rsidP="008B2545">
            <w:pPr>
              <w:snapToGrid w:val="0"/>
              <w:rPr>
                <w:rFonts w:asciiTheme="minorHAnsi" w:hAnsiTheme="minorHAnsi" w:cs="Arial"/>
                <w:b/>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14:paraId="705E2900" w14:textId="77777777" w:rsidR="00CD2C2A" w:rsidRPr="00FE3A68" w:rsidRDefault="00CD2C2A" w:rsidP="008B2545">
            <w:pPr>
              <w:snapToGrid w:val="0"/>
              <w:rPr>
                <w:rFonts w:asciiTheme="minorHAnsi" w:hAnsiTheme="minorHAnsi" w:cs="Arial"/>
                <w:b/>
              </w:rPr>
            </w:pPr>
          </w:p>
        </w:tc>
      </w:tr>
    </w:tbl>
    <w:p w14:paraId="3200E491" w14:textId="77777777" w:rsidR="00CD2C2A" w:rsidRPr="00FE3A68" w:rsidRDefault="00CD2C2A" w:rsidP="00CD2C2A">
      <w:pPr>
        <w:jc w:val="center"/>
        <w:rPr>
          <w:rFonts w:ascii="Arial" w:hAnsi="Arial" w:cs="Arial"/>
          <w:b/>
          <w:bCs/>
          <w:sz w:val="28"/>
          <w:szCs w:val="28"/>
          <w:shd w:val="clear" w:color="auto" w:fill="E6E6FF"/>
        </w:rPr>
      </w:pPr>
    </w:p>
    <w:p w14:paraId="674D5EFF" w14:textId="77777777" w:rsidR="00E84BC9" w:rsidRDefault="00E84BC9">
      <w:pPr>
        <w:spacing w:after="0" w:line="240" w:lineRule="auto"/>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br w:type="page"/>
      </w:r>
    </w:p>
    <w:p w14:paraId="1E42520D" w14:textId="77777777" w:rsidR="00CD2C2A" w:rsidRPr="00FE3A68" w:rsidRDefault="00CD2C2A" w:rsidP="00CD2C2A">
      <w:pPr>
        <w:spacing w:after="120" w:line="240" w:lineRule="auto"/>
        <w:jc w:val="center"/>
        <w:rPr>
          <w:rFonts w:asciiTheme="minorHAnsi" w:hAnsiTheme="minorHAnsi" w:cs="Arial"/>
          <w:b/>
          <w:bCs/>
          <w:sz w:val="32"/>
          <w:szCs w:val="28"/>
          <w:shd w:val="clear" w:color="auto" w:fill="E6E6FF"/>
        </w:rPr>
      </w:pPr>
      <w:r w:rsidRPr="00FE3A68">
        <w:rPr>
          <w:rFonts w:asciiTheme="minorHAnsi" w:hAnsiTheme="minorHAnsi" w:cs="Arial"/>
          <w:b/>
          <w:bCs/>
          <w:sz w:val="32"/>
          <w:szCs w:val="28"/>
          <w:shd w:val="clear" w:color="auto" w:fill="E6E6FF"/>
        </w:rPr>
        <w:lastRenderedPageBreak/>
        <w:t>Fiche d’accompagnement du « Document Passerelle »</w:t>
      </w:r>
    </w:p>
    <w:p w14:paraId="71528866" w14:textId="4DF5D102" w:rsidR="00CD2C2A" w:rsidRPr="00FE3A68" w:rsidRDefault="00CD2C2A" w:rsidP="00CD2C2A">
      <w:pPr>
        <w:jc w:val="both"/>
        <w:rPr>
          <w:rFonts w:asciiTheme="minorHAnsi" w:hAnsiTheme="minorHAnsi" w:cs="Arial"/>
        </w:rPr>
      </w:pPr>
      <w:r w:rsidRPr="00FE3A68">
        <w:rPr>
          <w:rFonts w:asciiTheme="minorHAnsi" w:hAnsiTheme="minorHAnsi" w:cs="Arial"/>
        </w:rPr>
        <w:t xml:space="preserve"> « </w:t>
      </w:r>
      <w:r w:rsidRPr="00FE3A68">
        <w:rPr>
          <w:rFonts w:asciiTheme="minorHAnsi" w:hAnsiTheme="minorHAnsi" w:cs="Arial"/>
          <w:i/>
        </w:rPr>
        <w:t xml:space="preserve">L’enseignement et l’apprentissage d’une langue vivante, étrangère ou régionale, doivent mettre les enfants en situation de s’exercer à parler sans réticence et sans crainte de se tromper.  </w:t>
      </w:r>
      <w:r w:rsidR="00CE743A">
        <w:rPr>
          <w:rFonts w:asciiTheme="minorHAnsi" w:hAnsiTheme="minorHAnsi" w:cs="Arial"/>
        </w:rPr>
        <w:t xml:space="preserve">[…] </w:t>
      </w:r>
      <w:r w:rsidRPr="00FE3A68">
        <w:rPr>
          <w:rFonts w:asciiTheme="minorHAnsi" w:hAnsiTheme="minorHAnsi" w:cs="Arial"/>
          <w:i/>
        </w:rPr>
        <w:t xml:space="preserve">Le travail sur la langue est indissociable de celui sur la culture. » </w:t>
      </w:r>
      <w:r w:rsidRPr="00FE3A68">
        <w:rPr>
          <w:rFonts w:asciiTheme="minorHAnsi" w:hAnsiTheme="minorHAnsi" w:cs="Arial"/>
        </w:rPr>
        <w:t>(</w:t>
      </w:r>
      <w:r w:rsidRPr="000A2090">
        <w:rPr>
          <w:rFonts w:asciiTheme="minorHAnsi" w:hAnsiTheme="minorHAnsi" w:cs="Arial"/>
          <w:i/>
        </w:rPr>
        <w:t>Programme</w:t>
      </w:r>
      <w:r w:rsidR="00013214" w:rsidRPr="000A2090">
        <w:rPr>
          <w:rFonts w:asciiTheme="minorHAnsi" w:hAnsiTheme="minorHAnsi" w:cs="Arial"/>
          <w:i/>
        </w:rPr>
        <w:t>s de cycle 2, page 22)</w:t>
      </w:r>
      <w:r w:rsidR="00013214" w:rsidRPr="000A2090">
        <w:rPr>
          <w:rFonts w:asciiTheme="minorHAnsi" w:hAnsiTheme="minorHAnsi" w:cs="Arial"/>
        </w:rPr>
        <w:t xml:space="preserve"> </w:t>
      </w:r>
    </w:p>
    <w:p w14:paraId="06479C6E" w14:textId="5F34DD4A" w:rsidR="00CD2C2A" w:rsidRPr="00FE3A68" w:rsidRDefault="00013214" w:rsidP="00CD2C2A">
      <w:pPr>
        <w:jc w:val="both"/>
        <w:rPr>
          <w:rFonts w:asciiTheme="minorHAnsi" w:hAnsiTheme="minorHAnsi" w:cs="Arial"/>
        </w:rPr>
      </w:pPr>
      <w:r>
        <w:t>C’est l’exposition et la pratique régulière de la langue qui permettent de fixer les apprentissages. Au cycle 2, on préfèrera des séances de 15 à 20 minutes chaque jour et au cycle 3, des séances pouvant aller jusqu’à 30 minutes. (</w:t>
      </w:r>
      <w:hyperlink r:id="rId13" w:history="1">
        <w:r w:rsidR="000A2090">
          <w:rPr>
            <w:rStyle w:val="Lienhypertexte"/>
            <w:rFonts w:asciiTheme="minorHAnsi" w:hAnsiTheme="minorHAnsi" w:cs="Arial"/>
          </w:rPr>
          <w:t>G</w:t>
        </w:r>
        <w:r w:rsidRPr="00E84BC9">
          <w:rPr>
            <w:rStyle w:val="Lienhypertexte"/>
            <w:rFonts w:asciiTheme="minorHAnsi" w:hAnsiTheme="minorHAnsi" w:cs="Arial"/>
          </w:rPr>
          <w:t xml:space="preserve">uide pour l’enseignement des langues vivantes étrangères </w:t>
        </w:r>
        <w:r w:rsidRPr="00E84BC9">
          <w:rPr>
            <w:rStyle w:val="Lienhypertexte"/>
            <w:rFonts w:asciiTheme="minorHAnsi" w:hAnsiTheme="minorHAnsi" w:cs="Arial"/>
            <w:i/>
          </w:rPr>
          <w:t>Oser les langues vivantes étrangères à l'école</w:t>
        </w:r>
      </w:hyperlink>
      <w:r w:rsidR="000A2090">
        <w:rPr>
          <w:rFonts w:asciiTheme="minorHAnsi" w:hAnsiTheme="minorHAnsi" w:cs="Arial"/>
        </w:rPr>
        <w:t xml:space="preserve"> 2019</w:t>
      </w:r>
      <w:r>
        <w:rPr>
          <w:rFonts w:asciiTheme="minorHAnsi" w:hAnsiTheme="minorHAnsi" w:cs="Arial"/>
        </w:rPr>
        <w:t>)</w:t>
      </w:r>
    </w:p>
    <w:p w14:paraId="0448E6AE" w14:textId="78CABF1C" w:rsidR="00CD2C2A" w:rsidRDefault="00CD2C2A" w:rsidP="00CD2C2A">
      <w:pPr>
        <w:jc w:val="both"/>
        <w:rPr>
          <w:rFonts w:asciiTheme="minorHAnsi" w:hAnsiTheme="minorHAnsi" w:cs="Arial"/>
        </w:rPr>
      </w:pPr>
      <w:r w:rsidRPr="00FE3A68">
        <w:rPr>
          <w:rFonts w:asciiTheme="minorHAnsi" w:hAnsiTheme="minorHAnsi" w:cs="Arial"/>
        </w:rPr>
        <w:t>« </w:t>
      </w:r>
      <w:r w:rsidRPr="00FE3A68">
        <w:rPr>
          <w:rFonts w:asciiTheme="minorHAnsi" w:hAnsiTheme="minorHAnsi" w:cs="Arial"/>
          <w:i/>
        </w:rPr>
        <w:t>Des redites sont inévitables : il est en effet quelque peu artificiel de compartimenter la langue en expression d’un côté, compréhension de l’autre. Pour autant, les tableaux par activité langagière ont été retenus par souci de commodité et de lisibilité.</w:t>
      </w:r>
      <w:r w:rsidRPr="00FE3A68">
        <w:rPr>
          <w:rFonts w:asciiTheme="minorHAnsi" w:hAnsiTheme="minorHAnsi"/>
        </w:rPr>
        <w:t> </w:t>
      </w:r>
      <w:r w:rsidRPr="00FE3A68">
        <w:rPr>
          <w:rFonts w:asciiTheme="minorHAnsi" w:hAnsiTheme="minorHAnsi" w:cs="Arial"/>
        </w:rPr>
        <w:t>» (</w:t>
      </w:r>
      <w:hyperlink r:id="rId14" w:history="1">
        <w:r w:rsidRPr="000A2090">
          <w:rPr>
            <w:rStyle w:val="Lienhypertexte"/>
            <w:rFonts w:asciiTheme="minorHAnsi" w:hAnsiTheme="minorHAnsi" w:cs="Arial"/>
            <w:i/>
          </w:rPr>
          <w:t>Repères de progressivité linguistique</w:t>
        </w:r>
      </w:hyperlink>
      <w:r w:rsidR="000A2090" w:rsidRPr="000A2090">
        <w:rPr>
          <w:rStyle w:val="Lienhypertexte"/>
          <w:rFonts w:asciiTheme="minorHAnsi" w:hAnsiTheme="minorHAnsi" w:cs="Arial"/>
          <w:u w:val="none"/>
        </w:rPr>
        <w:t xml:space="preserve"> </w:t>
      </w:r>
      <w:r w:rsidR="000A2090">
        <w:rPr>
          <w:rFonts w:asciiTheme="minorHAnsi" w:hAnsiTheme="minorHAnsi" w:cs="Arial"/>
        </w:rPr>
        <w:t xml:space="preserve">2016). </w:t>
      </w:r>
    </w:p>
    <w:p w14:paraId="05700ABA" w14:textId="77777777" w:rsidR="00013214" w:rsidRDefault="00013214" w:rsidP="00013214">
      <w:pPr>
        <w:jc w:val="both"/>
        <w:rPr>
          <w:rFonts w:asciiTheme="minorHAnsi" w:hAnsiTheme="minorHAnsi" w:cs="Arial"/>
        </w:rPr>
      </w:pPr>
      <w:r w:rsidRPr="00FE3A68">
        <w:rPr>
          <w:rFonts w:asciiTheme="minorHAnsi" w:hAnsiTheme="minorHAnsi" w:cs="Arial"/>
        </w:rPr>
        <w:t xml:space="preserve">Ce nouveau document passerelle prend en compte </w:t>
      </w:r>
      <w:r w:rsidRPr="00FE3A68">
        <w:rPr>
          <w:rFonts w:asciiTheme="minorHAnsi" w:hAnsiTheme="minorHAnsi" w:cs="Arial"/>
          <w:b/>
          <w:u w:val="single"/>
        </w:rPr>
        <w:t xml:space="preserve">l’entrée par activité langagière des programmes 2015 </w:t>
      </w:r>
      <w:r w:rsidRPr="00FE3A68">
        <w:rPr>
          <w:rFonts w:asciiTheme="minorHAnsi" w:hAnsiTheme="minorHAnsi" w:cs="Arial"/>
        </w:rPr>
        <w:t xml:space="preserve">(compréhension orale, production orale en continu, …). Le lexique et les structures sont </w:t>
      </w:r>
      <w:r w:rsidRPr="00FE3A68">
        <w:rPr>
          <w:rFonts w:asciiTheme="minorHAnsi" w:hAnsiTheme="minorHAnsi" w:cs="Arial"/>
          <w:u w:val="single"/>
        </w:rPr>
        <w:t>au service</w:t>
      </w:r>
      <w:r w:rsidRPr="00FE3A68">
        <w:rPr>
          <w:rFonts w:asciiTheme="minorHAnsi" w:hAnsiTheme="minorHAnsi" w:cs="Arial"/>
        </w:rPr>
        <w:t xml:space="preserve"> des activités langagières</w:t>
      </w:r>
      <w:r>
        <w:rPr>
          <w:rFonts w:asciiTheme="minorHAnsi" w:hAnsiTheme="minorHAnsi" w:cs="Arial"/>
        </w:rPr>
        <w:t xml:space="preserve">, de même que la </w:t>
      </w:r>
      <w:r w:rsidRPr="00FE3A68">
        <w:rPr>
          <w:rFonts w:asciiTheme="minorHAnsi" w:hAnsiTheme="minorHAnsi" w:cs="Arial"/>
        </w:rPr>
        <w:t>grammaire et la phonologie.</w:t>
      </w:r>
    </w:p>
    <w:p w14:paraId="7BC655F5" w14:textId="6ACC79A6" w:rsidR="00CD2C2A" w:rsidRPr="00FE3A68" w:rsidRDefault="00013214" w:rsidP="00CD2C2A">
      <w:pPr>
        <w:jc w:val="center"/>
        <w:rPr>
          <w:rFonts w:asciiTheme="minorHAnsi" w:hAnsiTheme="minorHAnsi" w:cs="Arial"/>
          <w:b/>
          <w:bCs/>
          <w:i/>
          <w:iCs/>
          <w:sz w:val="26"/>
          <w:szCs w:val="26"/>
        </w:rPr>
      </w:pPr>
      <w:r>
        <w:rPr>
          <w:rFonts w:asciiTheme="minorHAnsi" w:hAnsiTheme="minorHAnsi" w:cs="Arial"/>
          <w:b/>
          <w:bCs/>
          <w:i/>
          <w:iCs/>
          <w:sz w:val="26"/>
          <w:szCs w:val="26"/>
        </w:rPr>
        <w:t>Comment utiliser le nouveau</w:t>
      </w:r>
      <w:r w:rsidR="00CD2C2A" w:rsidRPr="00FE3A68">
        <w:rPr>
          <w:rFonts w:asciiTheme="minorHAnsi" w:hAnsiTheme="minorHAnsi" w:cs="Arial"/>
          <w:b/>
          <w:bCs/>
          <w:i/>
          <w:iCs/>
          <w:sz w:val="26"/>
          <w:szCs w:val="26"/>
        </w:rPr>
        <w:t xml:space="preserve"> « document passerelle »</w:t>
      </w:r>
      <w:r>
        <w:rPr>
          <w:rFonts w:asciiTheme="minorHAnsi" w:hAnsiTheme="minorHAnsi" w:cs="Arial"/>
          <w:b/>
          <w:bCs/>
          <w:i/>
          <w:iCs/>
          <w:sz w:val="26"/>
          <w:szCs w:val="26"/>
        </w:rPr>
        <w:t> ?</w:t>
      </w:r>
    </w:p>
    <w:p w14:paraId="02DC936A" w14:textId="6783E671" w:rsidR="00CD2C2A" w:rsidRPr="00FE3A68" w:rsidRDefault="00CD2C2A" w:rsidP="00CD2C2A">
      <w:pPr>
        <w:jc w:val="both"/>
        <w:rPr>
          <w:rFonts w:asciiTheme="minorHAnsi" w:hAnsiTheme="minorHAnsi" w:cs="Arial"/>
        </w:rPr>
      </w:pPr>
      <w:r w:rsidRPr="00FE3A68">
        <w:rPr>
          <w:rFonts w:asciiTheme="minorHAnsi" w:hAnsiTheme="minorHAnsi" w:cs="Arial"/>
        </w:rPr>
        <w:t>Le document passerelle est renseigné par l’enseignant en charge de l’enseignement de langue vivante (Un exemplaire par niveau). Ce document devrait permettre de renforcer la cohérence des apprentissages sur l’ensemble du cursus scolaire</w:t>
      </w:r>
      <w:r w:rsidR="00E84BC9">
        <w:rPr>
          <w:rFonts w:asciiTheme="minorHAnsi" w:hAnsiTheme="minorHAnsi" w:cs="Arial"/>
        </w:rPr>
        <w:t xml:space="preserve"> et faciliter le travail d’équipe</w:t>
      </w:r>
      <w:r w:rsidR="000A2090">
        <w:rPr>
          <w:rFonts w:asciiTheme="minorHAnsi" w:hAnsiTheme="minorHAnsi" w:cs="Arial"/>
        </w:rPr>
        <w:t>.</w:t>
      </w:r>
      <w:r w:rsidR="00E84BC9">
        <w:rPr>
          <w:rFonts w:asciiTheme="minorHAnsi" w:hAnsiTheme="minorHAnsi" w:cs="Arial"/>
        </w:rPr>
        <w:t xml:space="preserve"> (</w:t>
      </w:r>
      <w:hyperlink r:id="rId15" w:history="1">
        <w:r w:rsidR="000A2090">
          <w:rPr>
            <w:rStyle w:val="Lienhypertexte"/>
            <w:rFonts w:asciiTheme="minorHAnsi" w:hAnsiTheme="minorHAnsi" w:cs="Arial"/>
          </w:rPr>
          <w:t>Ex</w:t>
        </w:r>
        <w:r w:rsidR="000A2090" w:rsidRPr="000A2090">
          <w:rPr>
            <w:rStyle w:val="Lienhypertexte"/>
            <w:rFonts w:asciiTheme="minorHAnsi" w:hAnsiTheme="minorHAnsi" w:cs="Arial"/>
          </w:rPr>
          <w:t>emple de</w:t>
        </w:r>
        <w:r w:rsidR="00E84BC9" w:rsidRPr="000A2090">
          <w:rPr>
            <w:rStyle w:val="Lienhypertexte"/>
            <w:rFonts w:asciiTheme="minorHAnsi" w:hAnsiTheme="minorHAnsi" w:cs="Arial"/>
          </w:rPr>
          <w:t xml:space="preserve"> progression de </w:t>
        </w:r>
        <w:r w:rsidR="000A2090" w:rsidRPr="000A2090">
          <w:rPr>
            <w:rStyle w:val="Lienhypertexte"/>
            <w:rFonts w:asciiTheme="minorHAnsi" w:hAnsiTheme="minorHAnsi" w:cs="Arial"/>
          </w:rPr>
          <w:t>anglais</w:t>
        </w:r>
      </w:hyperlink>
      <w:r w:rsidR="000A2090">
        <w:rPr>
          <w:rFonts w:asciiTheme="minorHAnsi" w:hAnsiTheme="minorHAnsi" w:cs="Arial"/>
        </w:rPr>
        <w:t xml:space="preserve"> sur EDUSCOL</w:t>
      </w:r>
      <w:r w:rsidR="00E84BC9">
        <w:rPr>
          <w:rFonts w:asciiTheme="minorHAnsi" w:hAnsiTheme="minorHAnsi" w:cs="Arial"/>
        </w:rPr>
        <w:t>)</w:t>
      </w:r>
      <w:r w:rsidRPr="00FE3A68">
        <w:rPr>
          <w:rFonts w:asciiTheme="minorHAnsi" w:hAnsiTheme="minorHAnsi" w:cs="Arial"/>
        </w:rPr>
        <w:t>.</w:t>
      </w:r>
      <w:r w:rsidR="0083580F" w:rsidRPr="00FE3A68">
        <w:rPr>
          <w:rFonts w:asciiTheme="minorHAnsi" w:hAnsiTheme="minorHAnsi" w:cs="Arial"/>
        </w:rPr>
        <w:t xml:space="preserve"> </w:t>
      </w:r>
    </w:p>
    <w:p w14:paraId="63100347" w14:textId="77777777" w:rsidR="00DB7430" w:rsidRPr="00E84BC9" w:rsidRDefault="00DB7430" w:rsidP="00DB7430">
      <w:pPr>
        <w:jc w:val="both"/>
        <w:rPr>
          <w:rFonts w:asciiTheme="minorHAnsi" w:hAnsiTheme="minorHAnsi" w:cs="Arial"/>
          <w:color w:val="FF0000"/>
        </w:rPr>
      </w:pPr>
      <w:r w:rsidRPr="00E84BC9">
        <w:rPr>
          <w:rFonts w:asciiTheme="minorHAnsi" w:hAnsiTheme="minorHAnsi" w:cs="Arial"/>
          <w:b/>
          <w:color w:val="FF0000"/>
        </w:rPr>
        <w:t>L’enseignant surlignera les items étudiés pendant l’année scolaire avant transmission du document passerelle à l’enseignant de la classe supérieure. Il pourra également compléter manuellement chaque partie :</w:t>
      </w:r>
    </w:p>
    <w:p w14:paraId="785A965B" w14:textId="77777777" w:rsidR="00CD2C2A" w:rsidRPr="00FE3A68" w:rsidRDefault="0083580F" w:rsidP="005C3627">
      <w:pPr>
        <w:pStyle w:val="Paragraphedeliste"/>
        <w:numPr>
          <w:ilvl w:val="0"/>
          <w:numId w:val="6"/>
        </w:numPr>
        <w:spacing w:after="120"/>
        <w:jc w:val="both"/>
        <w:rPr>
          <w:rFonts w:asciiTheme="minorHAnsi" w:hAnsiTheme="minorHAnsi" w:cs="Arial"/>
          <w:b/>
          <w:bCs/>
        </w:rPr>
      </w:pPr>
      <w:r w:rsidRPr="00FE3A68">
        <w:rPr>
          <w:rFonts w:asciiTheme="minorHAnsi" w:hAnsiTheme="minorHAnsi" w:cs="Arial"/>
          <w:b/>
          <w:bCs/>
        </w:rPr>
        <w:t>P</w:t>
      </w:r>
      <w:r w:rsidR="00CD2C2A" w:rsidRPr="00FE3A68">
        <w:rPr>
          <w:rFonts w:asciiTheme="minorHAnsi" w:hAnsiTheme="minorHAnsi" w:cs="Arial"/>
          <w:b/>
          <w:bCs/>
        </w:rPr>
        <w:t>age « supports et projets »</w:t>
      </w:r>
    </w:p>
    <w:p w14:paraId="4647108D" w14:textId="77777777" w:rsidR="00CD2C2A" w:rsidRPr="00FE3A68" w:rsidRDefault="00CD2C2A" w:rsidP="005C3627">
      <w:pPr>
        <w:spacing w:after="120"/>
        <w:ind w:firstLine="708"/>
        <w:jc w:val="both"/>
        <w:rPr>
          <w:rFonts w:asciiTheme="minorHAnsi" w:hAnsiTheme="minorHAnsi" w:cs="Arial"/>
          <w:bCs/>
        </w:rPr>
      </w:pPr>
      <w:r w:rsidRPr="00FE3A68">
        <w:rPr>
          <w:rFonts w:asciiTheme="minorHAnsi" w:hAnsiTheme="minorHAnsi" w:cs="Arial"/>
          <w:bCs/>
        </w:rPr>
        <w:t>A partir des repères donnés dans la proposition de progressivité, l’enseignant notera les projets qu’il a travaillés avec sa classe, (sous forme de réalisation finale) ainsi que les connaissances abordées.  Il mentionnera dans la deuxième colonne les outils et supports utilisés po</w:t>
      </w:r>
      <w:r w:rsidR="003549BD" w:rsidRPr="00FE3A68">
        <w:rPr>
          <w:rFonts w:asciiTheme="minorHAnsi" w:hAnsiTheme="minorHAnsi" w:cs="Arial"/>
          <w:bCs/>
        </w:rPr>
        <w:t>ur étayer les apprentissages (p</w:t>
      </w:r>
      <w:r w:rsidRPr="00FE3A68">
        <w:rPr>
          <w:rFonts w:asciiTheme="minorHAnsi" w:hAnsiTheme="minorHAnsi" w:cs="Arial"/>
          <w:bCs/>
        </w:rPr>
        <w:t xml:space="preserve">oèmes, chansons, vidéos, enregistrements, albums, correspondance, plans, dépliants, affiches, etc…). </w:t>
      </w:r>
    </w:p>
    <w:p w14:paraId="2F52D5DA" w14:textId="290B6E91" w:rsidR="005C3627" w:rsidRPr="00FE3A68" w:rsidRDefault="005C3627" w:rsidP="005C3627">
      <w:pPr>
        <w:spacing w:after="120" w:line="240" w:lineRule="auto"/>
        <w:ind w:firstLine="708"/>
        <w:jc w:val="both"/>
        <w:rPr>
          <w:rFonts w:asciiTheme="minorHAnsi" w:hAnsiTheme="minorHAnsi" w:cs="Arial"/>
          <w:bCs/>
        </w:rPr>
      </w:pPr>
      <w:r w:rsidRPr="00FE3A68">
        <w:rPr>
          <w:rFonts w:asciiTheme="minorHAnsi" w:hAnsiTheme="minorHAnsi" w:cs="Arial"/>
        </w:rPr>
        <w:t>L’enseignant trouvera des idées, des supports</w:t>
      </w:r>
      <w:r w:rsidR="00E84BC9">
        <w:rPr>
          <w:rFonts w:asciiTheme="minorHAnsi" w:hAnsiTheme="minorHAnsi" w:cs="Arial"/>
        </w:rPr>
        <w:t>, des projets</w:t>
      </w:r>
      <w:r w:rsidRPr="00FE3A68">
        <w:rPr>
          <w:rFonts w:asciiTheme="minorHAnsi" w:hAnsiTheme="minorHAnsi" w:cs="Arial"/>
        </w:rPr>
        <w:t xml:space="preserve"> dans le</w:t>
      </w:r>
      <w:r w:rsidR="00013214">
        <w:rPr>
          <w:rFonts w:asciiTheme="minorHAnsi" w:hAnsiTheme="minorHAnsi" w:cs="Arial"/>
        </w:rPr>
        <w:t xml:space="preserve"> guide</w:t>
      </w:r>
      <w:r w:rsidR="00E84BC9">
        <w:rPr>
          <w:rFonts w:asciiTheme="minorHAnsi" w:hAnsiTheme="minorHAnsi" w:cs="Arial"/>
        </w:rPr>
        <w:t xml:space="preserve"> </w:t>
      </w:r>
      <w:r w:rsidRPr="00FE3A68">
        <w:rPr>
          <w:rFonts w:asciiTheme="minorHAnsi" w:hAnsiTheme="minorHAnsi" w:cs="Arial"/>
        </w:rPr>
        <w:t xml:space="preserve">et sur </w:t>
      </w:r>
      <w:r w:rsidR="00E84BC9">
        <w:rPr>
          <w:rFonts w:asciiTheme="minorHAnsi" w:hAnsiTheme="minorHAnsi" w:cs="Arial"/>
        </w:rPr>
        <w:t xml:space="preserve">la page </w:t>
      </w:r>
      <w:hyperlink r:id="rId16" w:history="1">
        <w:r w:rsidR="00E84BC9" w:rsidRPr="00E84BC9">
          <w:rPr>
            <w:rStyle w:val="Lienhypertexte"/>
            <w:rFonts w:asciiTheme="minorHAnsi" w:hAnsiTheme="minorHAnsi" w:cs="Arial"/>
          </w:rPr>
          <w:t>LVE/EMILE/ELYSEE 2020</w:t>
        </w:r>
      </w:hyperlink>
      <w:r w:rsidR="00E84BC9">
        <w:rPr>
          <w:rFonts w:asciiTheme="minorHAnsi" w:hAnsiTheme="minorHAnsi" w:cs="Arial"/>
        </w:rPr>
        <w:t xml:space="preserve"> du site départemental Savoie Educ.</w:t>
      </w:r>
    </w:p>
    <w:p w14:paraId="17E2E3DD" w14:textId="77777777" w:rsidR="0083580F" w:rsidRPr="00FE3A68" w:rsidRDefault="0083580F" w:rsidP="005C3627">
      <w:pPr>
        <w:pStyle w:val="Paragraphedeliste"/>
        <w:numPr>
          <w:ilvl w:val="0"/>
          <w:numId w:val="6"/>
        </w:numPr>
        <w:spacing w:after="120"/>
        <w:jc w:val="both"/>
        <w:rPr>
          <w:rFonts w:asciiTheme="minorHAnsi" w:hAnsiTheme="minorHAnsi" w:cs="Arial"/>
          <w:b/>
          <w:bCs/>
        </w:rPr>
      </w:pPr>
      <w:r w:rsidRPr="00FE3A68">
        <w:rPr>
          <w:rFonts w:asciiTheme="minorHAnsi" w:hAnsiTheme="minorHAnsi" w:cs="Arial"/>
          <w:b/>
          <w:bCs/>
        </w:rPr>
        <w:t xml:space="preserve">« Pistes pour une progression dans les activités langagières » </w:t>
      </w:r>
    </w:p>
    <w:p w14:paraId="764C5CB0" w14:textId="77777777" w:rsidR="00CD2C2A" w:rsidRPr="00FE3A68" w:rsidRDefault="00CD2C2A" w:rsidP="005C3627">
      <w:pPr>
        <w:pStyle w:val="Default"/>
        <w:ind w:firstLine="360"/>
        <w:rPr>
          <w:rFonts w:asciiTheme="minorHAnsi" w:hAnsiTheme="minorHAnsi"/>
          <w:color w:val="auto"/>
          <w:sz w:val="22"/>
          <w:szCs w:val="22"/>
        </w:rPr>
      </w:pPr>
      <w:r w:rsidRPr="00FE3A68">
        <w:rPr>
          <w:rFonts w:asciiTheme="minorHAnsi" w:hAnsiTheme="minorHAnsi"/>
          <w:color w:val="auto"/>
          <w:sz w:val="22"/>
          <w:szCs w:val="22"/>
        </w:rPr>
        <w:t xml:space="preserve">Le tableau est organisé en trois colonnes : </w:t>
      </w:r>
    </w:p>
    <w:p w14:paraId="6A8CD01C" w14:textId="77777777" w:rsidR="00CD2C2A" w:rsidRPr="00FE3A68" w:rsidRDefault="00CD2C2A" w:rsidP="00CD2C2A">
      <w:pPr>
        <w:pStyle w:val="Default"/>
        <w:numPr>
          <w:ilvl w:val="0"/>
          <w:numId w:val="3"/>
        </w:numPr>
        <w:rPr>
          <w:rFonts w:asciiTheme="minorHAnsi" w:hAnsiTheme="minorHAnsi"/>
          <w:color w:val="auto"/>
          <w:sz w:val="22"/>
          <w:szCs w:val="22"/>
        </w:rPr>
      </w:pPr>
      <w:r w:rsidRPr="00FE3A68">
        <w:rPr>
          <w:rFonts w:asciiTheme="minorHAnsi" w:hAnsiTheme="minorHAnsi"/>
          <w:color w:val="auto"/>
          <w:sz w:val="22"/>
          <w:szCs w:val="22"/>
        </w:rPr>
        <w:t>Connais</w:t>
      </w:r>
      <w:r w:rsidR="00CD3DDC" w:rsidRPr="00FE3A68">
        <w:rPr>
          <w:rFonts w:asciiTheme="minorHAnsi" w:hAnsiTheme="minorHAnsi"/>
          <w:color w:val="auto"/>
          <w:sz w:val="22"/>
          <w:szCs w:val="22"/>
        </w:rPr>
        <w:t xml:space="preserve">sances et compétences associées, </w:t>
      </w:r>
      <w:r w:rsidR="00CD3DDC" w:rsidRPr="00FE3A68">
        <w:rPr>
          <w:rFonts w:asciiTheme="minorHAnsi" w:hAnsiTheme="minorHAnsi"/>
          <w:i/>
          <w:color w:val="auto"/>
          <w:sz w:val="22"/>
          <w:szCs w:val="22"/>
        </w:rPr>
        <w:t>incluant des points de grammaire et de phonologie (en italique)</w:t>
      </w:r>
    </w:p>
    <w:p w14:paraId="3718ABE6" w14:textId="77777777" w:rsidR="00CD2C2A" w:rsidRPr="00FE3A68" w:rsidRDefault="00CD2C2A" w:rsidP="00CD2C2A">
      <w:pPr>
        <w:pStyle w:val="Default"/>
        <w:numPr>
          <w:ilvl w:val="0"/>
          <w:numId w:val="3"/>
        </w:numPr>
        <w:rPr>
          <w:rFonts w:asciiTheme="minorHAnsi" w:hAnsiTheme="minorHAnsi"/>
          <w:color w:val="auto"/>
          <w:sz w:val="22"/>
          <w:szCs w:val="22"/>
        </w:rPr>
      </w:pPr>
      <w:r w:rsidRPr="00FE3A68">
        <w:rPr>
          <w:rFonts w:asciiTheme="minorHAnsi" w:hAnsiTheme="minorHAnsi"/>
          <w:color w:val="auto"/>
          <w:sz w:val="22"/>
          <w:szCs w:val="22"/>
        </w:rPr>
        <w:t xml:space="preserve">Approches culturelles, lexique (liste détaillée en partie C), </w:t>
      </w:r>
      <w:r w:rsidR="00DB7430" w:rsidRPr="00FE3A68">
        <w:rPr>
          <w:rFonts w:asciiTheme="minorHAnsi" w:hAnsiTheme="minorHAnsi"/>
          <w:color w:val="auto"/>
          <w:sz w:val="22"/>
          <w:szCs w:val="22"/>
        </w:rPr>
        <w:t xml:space="preserve">quelques </w:t>
      </w:r>
      <w:r w:rsidRPr="00FE3A68">
        <w:rPr>
          <w:rFonts w:asciiTheme="minorHAnsi" w:hAnsiTheme="minorHAnsi"/>
          <w:color w:val="auto"/>
          <w:sz w:val="22"/>
          <w:szCs w:val="22"/>
        </w:rPr>
        <w:t>exemples de situations et d’activités</w:t>
      </w:r>
    </w:p>
    <w:p w14:paraId="48875558" w14:textId="77777777" w:rsidR="00CD2C2A" w:rsidRPr="00FE3A68" w:rsidRDefault="001358A0" w:rsidP="00DB7430">
      <w:pPr>
        <w:pStyle w:val="Default"/>
        <w:numPr>
          <w:ilvl w:val="0"/>
          <w:numId w:val="3"/>
        </w:numPr>
        <w:spacing w:after="200"/>
        <w:rPr>
          <w:rFonts w:asciiTheme="minorHAnsi" w:hAnsiTheme="minorHAnsi" w:cs="Arial"/>
          <w:bCs/>
          <w:color w:val="auto"/>
          <w:sz w:val="22"/>
          <w:szCs w:val="22"/>
        </w:rPr>
      </w:pPr>
      <w:r w:rsidRPr="00FE3A68">
        <w:rPr>
          <w:rFonts w:asciiTheme="minorHAnsi" w:hAnsiTheme="minorHAnsi" w:cs="Arial"/>
          <w:bCs/>
          <w:color w:val="auto"/>
          <w:sz w:val="22"/>
          <w:szCs w:val="22"/>
        </w:rPr>
        <w:t>Formulations</w:t>
      </w:r>
      <w:r w:rsidR="0083580F" w:rsidRPr="00FE3A68">
        <w:rPr>
          <w:rFonts w:asciiTheme="minorHAnsi" w:hAnsiTheme="minorHAnsi" w:cs="Arial"/>
          <w:bCs/>
          <w:color w:val="auto"/>
          <w:sz w:val="22"/>
          <w:szCs w:val="22"/>
        </w:rPr>
        <w:t xml:space="preserve"> (liste non exhaustive)</w:t>
      </w:r>
      <w:r w:rsidR="005A1D6B">
        <w:rPr>
          <w:rFonts w:asciiTheme="minorHAnsi" w:hAnsiTheme="minorHAnsi" w:cs="Arial"/>
          <w:bCs/>
          <w:color w:val="auto"/>
          <w:sz w:val="22"/>
          <w:szCs w:val="22"/>
        </w:rPr>
        <w:t xml:space="preserve"> inspirées des </w:t>
      </w:r>
      <w:hyperlink r:id="rId17" w:history="1">
        <w:r w:rsidR="005A1D6B" w:rsidRPr="005A1D6B">
          <w:rPr>
            <w:rStyle w:val="Lienhypertexte"/>
            <w:rFonts w:asciiTheme="minorHAnsi" w:hAnsiTheme="minorHAnsi" w:cs="Arial"/>
            <w:bCs/>
            <w:sz w:val="22"/>
            <w:szCs w:val="22"/>
          </w:rPr>
          <w:t>déclinaisons linguistiques anglais cycle 2.</w:t>
        </w:r>
      </w:hyperlink>
    </w:p>
    <w:p w14:paraId="0AE1F30E" w14:textId="77777777" w:rsidR="001358A0" w:rsidRPr="00FE3A68" w:rsidRDefault="001358A0" w:rsidP="005C3627">
      <w:pPr>
        <w:spacing w:after="120"/>
        <w:ind w:left="1068" w:hanging="360"/>
        <w:contextualSpacing/>
        <w:jc w:val="both"/>
        <w:rPr>
          <w:rFonts w:asciiTheme="minorHAnsi" w:hAnsiTheme="minorHAnsi" w:cs="Arial"/>
          <w:b/>
          <w:bCs/>
        </w:rPr>
      </w:pPr>
      <w:r w:rsidRPr="00FE3A68">
        <w:rPr>
          <w:rFonts w:asciiTheme="minorHAnsi" w:hAnsiTheme="minorHAnsi" w:cs="Arial"/>
          <w:b/>
          <w:bCs/>
        </w:rPr>
        <w:t xml:space="preserve">C- Tableau </w:t>
      </w:r>
      <w:r w:rsidR="0083580F" w:rsidRPr="00FE3A68">
        <w:rPr>
          <w:rFonts w:asciiTheme="minorHAnsi" w:hAnsiTheme="minorHAnsi" w:cs="Arial"/>
          <w:b/>
          <w:bCs/>
        </w:rPr>
        <w:t>« mémoire » du lexique utilisé en classe</w:t>
      </w:r>
    </w:p>
    <w:p w14:paraId="19360AA6" w14:textId="3141D289" w:rsidR="00DB7430" w:rsidRDefault="00E84BC9" w:rsidP="005C3627">
      <w:pPr>
        <w:ind w:firstLine="708"/>
        <w:jc w:val="both"/>
        <w:rPr>
          <w:rFonts w:asciiTheme="minorHAnsi" w:hAnsiTheme="minorHAnsi"/>
        </w:rPr>
      </w:pPr>
      <w:r>
        <w:rPr>
          <w:rFonts w:asciiTheme="minorHAnsi" w:hAnsiTheme="minorHAnsi"/>
        </w:rPr>
        <w:t xml:space="preserve">Ce tableau est au service des activités langagières (comprendre, parler, écrire, lire). Il sert de repère et de mémoire pour l’équipe enseignante. </w:t>
      </w:r>
      <w:r w:rsidR="005A1D6B">
        <w:rPr>
          <w:rFonts w:asciiTheme="minorHAnsi" w:hAnsiTheme="minorHAnsi"/>
        </w:rPr>
        <w:t>L’exhaustivité n’est pas recher</w:t>
      </w:r>
      <w:r w:rsidR="00013214">
        <w:rPr>
          <w:rFonts w:asciiTheme="minorHAnsi" w:hAnsiTheme="minorHAnsi"/>
        </w:rPr>
        <w:t>chée.</w:t>
      </w:r>
    </w:p>
    <w:p w14:paraId="49433C60" w14:textId="77777777" w:rsidR="00E84BC9" w:rsidRPr="00E84BC9" w:rsidRDefault="00E84BC9" w:rsidP="005C3627">
      <w:pPr>
        <w:ind w:firstLine="708"/>
        <w:jc w:val="both"/>
        <w:rPr>
          <w:rFonts w:asciiTheme="minorHAnsi" w:hAnsiTheme="minorHAnsi"/>
          <w:sz w:val="4"/>
        </w:rPr>
      </w:pPr>
    </w:p>
    <w:p w14:paraId="336FFFF3" w14:textId="77777777" w:rsidR="00CD2C2A" w:rsidRPr="00FE3A68" w:rsidRDefault="00CD2C2A" w:rsidP="0083580F">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heme="minorHAnsi" w:hAnsiTheme="minorHAnsi" w:cs="Arial"/>
          <w:b/>
          <w:bCs/>
          <w:sz w:val="32"/>
          <w:szCs w:val="28"/>
          <w:shd w:val="clear" w:color="auto" w:fill="E6E6FF"/>
        </w:rPr>
      </w:pPr>
      <w:r w:rsidRPr="00FE3A68">
        <w:rPr>
          <w:rFonts w:asciiTheme="minorHAnsi" w:hAnsiTheme="minorHAnsi" w:cs="Arial"/>
          <w:bCs/>
        </w:rPr>
        <w:t>Si un élève est amené à quitter l’établissement en cours de cycle, l’enseignant pensera à lui remettre un exemplaire surligné pour son nouvel établissement.</w:t>
      </w:r>
    </w:p>
    <w:p w14:paraId="6ABAD548" w14:textId="77777777" w:rsidR="007C2D7D" w:rsidRPr="00FE3A68" w:rsidRDefault="00CD3DDC" w:rsidP="00E84BC9">
      <w:pPr>
        <w:spacing w:after="120" w:line="240" w:lineRule="auto"/>
        <w:jc w:val="center"/>
        <w:rPr>
          <w:rFonts w:asciiTheme="minorHAnsi" w:hAnsiTheme="minorHAnsi" w:cs="Arial"/>
          <w:b/>
          <w:bCs/>
          <w:sz w:val="32"/>
          <w:szCs w:val="28"/>
          <w:shd w:val="clear" w:color="auto" w:fill="E6E6FF"/>
        </w:rPr>
      </w:pPr>
      <w:r w:rsidRPr="00FE3A68">
        <w:rPr>
          <w:rFonts w:asciiTheme="minorHAnsi" w:hAnsiTheme="minorHAnsi" w:cs="Arial"/>
          <w:b/>
          <w:bCs/>
          <w:sz w:val="32"/>
          <w:szCs w:val="28"/>
          <w:shd w:val="clear" w:color="auto" w:fill="E6E6FF"/>
        </w:rPr>
        <w:br w:type="page"/>
      </w:r>
      <w:r w:rsidR="007C2D7D" w:rsidRPr="00FE3A68">
        <w:rPr>
          <w:rFonts w:asciiTheme="minorHAnsi" w:hAnsiTheme="minorHAnsi" w:cs="Arial"/>
          <w:b/>
          <w:bCs/>
          <w:sz w:val="32"/>
          <w:szCs w:val="28"/>
          <w:shd w:val="clear" w:color="auto" w:fill="E6E6FF"/>
        </w:rPr>
        <w:lastRenderedPageBreak/>
        <w:t>A - « Supports et projets » au cycle 2</w:t>
      </w:r>
    </w:p>
    <w:p w14:paraId="1C951A5A" w14:textId="77777777" w:rsidR="007C2D7D" w:rsidRPr="00FE3A68" w:rsidRDefault="007C2D7D" w:rsidP="007C2D7D">
      <w:pPr>
        <w:pBdr>
          <w:top w:val="single" w:sz="4" w:space="4" w:color="auto"/>
          <w:left w:val="single" w:sz="4" w:space="7" w:color="auto"/>
          <w:bottom w:val="single" w:sz="4" w:space="4" w:color="auto"/>
          <w:right w:val="single" w:sz="4" w:space="5" w:color="auto"/>
        </w:pBdr>
        <w:shd w:val="clear" w:color="auto" w:fill="F2F2F2" w:themeFill="background1" w:themeFillShade="F2"/>
        <w:spacing w:after="0" w:line="240" w:lineRule="auto"/>
        <w:rPr>
          <w:rFonts w:asciiTheme="minorHAnsi" w:hAnsiTheme="minorHAnsi"/>
        </w:rPr>
      </w:pPr>
      <w:r w:rsidRPr="00FE3A68">
        <w:rPr>
          <w:rFonts w:asciiTheme="minorHAnsi" w:hAnsiTheme="minorHAnsi"/>
          <w:b/>
        </w:rPr>
        <w:t xml:space="preserve">Attendus de fin de cycle : </w:t>
      </w:r>
      <w:r w:rsidRPr="00FE3A68">
        <w:rPr>
          <w:rFonts w:asciiTheme="minorHAnsi" w:hAnsiTheme="minorHAnsi"/>
        </w:rPr>
        <w:t>Découvrir quelques aspects culturels de la langue</w:t>
      </w:r>
    </w:p>
    <w:p w14:paraId="1F20B774" w14:textId="77777777" w:rsidR="007C2D7D" w:rsidRPr="00FE3A68" w:rsidRDefault="007C2D7D" w:rsidP="00635244">
      <w:pPr>
        <w:pBdr>
          <w:top w:val="single" w:sz="4" w:space="4" w:color="auto"/>
          <w:left w:val="single" w:sz="4" w:space="7" w:color="auto"/>
          <w:bottom w:val="single" w:sz="4" w:space="4" w:color="auto"/>
          <w:right w:val="single" w:sz="4" w:space="5" w:color="auto"/>
        </w:pBdr>
        <w:shd w:val="clear" w:color="auto" w:fill="FFFFFF"/>
        <w:spacing w:after="0" w:line="240" w:lineRule="auto"/>
        <w:rPr>
          <w:rFonts w:asciiTheme="minorHAnsi" w:eastAsia="Times New Roman" w:hAnsiTheme="minorHAnsi" w:cs="Helvetica"/>
          <w:i/>
          <w:sz w:val="20"/>
          <w:szCs w:val="20"/>
          <w:lang w:eastAsia="fr-FR"/>
        </w:rPr>
      </w:pPr>
      <w:r w:rsidRPr="00FE3A68">
        <w:rPr>
          <w:rFonts w:asciiTheme="minorHAnsi" w:hAnsiTheme="minorHAnsi"/>
          <w:b/>
          <w:sz w:val="20"/>
          <w:szCs w:val="32"/>
        </w:rPr>
        <w:t xml:space="preserve">Items LSU : </w:t>
      </w:r>
      <w:r w:rsidRPr="00FE3A68">
        <w:rPr>
          <w:rFonts w:asciiTheme="minorHAnsi" w:eastAsia="Times New Roman" w:hAnsiTheme="minorHAnsi" w:cs="Helvetica"/>
          <w:i/>
          <w:sz w:val="20"/>
          <w:szCs w:val="20"/>
          <w:lang w:eastAsia="fr-FR"/>
        </w:rPr>
        <w:t>Identifier quelques grands repères culturels de l’environnement quotidien des élèves du même âge dans les pays ou régions étudiées</w:t>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p>
    <w:p w14:paraId="452A9EED" w14:textId="77777777" w:rsidR="007C2D7D" w:rsidRPr="00E84BC9" w:rsidRDefault="007C2D7D" w:rsidP="007C2D7D">
      <w:pPr>
        <w:jc w:val="both"/>
        <w:rPr>
          <w:rFonts w:asciiTheme="minorHAnsi" w:hAnsiTheme="minorHAnsi"/>
          <w:b/>
          <w:color w:val="FF0000"/>
          <w:sz w:val="20"/>
        </w:rPr>
      </w:pPr>
      <w:r w:rsidRPr="00E84BC9">
        <w:rPr>
          <w:rFonts w:asciiTheme="minorHAnsi" w:hAnsiTheme="minorHAnsi"/>
          <w:b/>
          <w:color w:val="FF0000"/>
          <w:sz w:val="20"/>
        </w:rPr>
        <w:t xml:space="preserve">Cette page du document doit permettre de conserver la mémoire de ce qui a été travaillé, afin d’éviter le piétinement. L’équipe enseignante est invitée à réfléchir à une programmation des contenus et supports sur l’ensemble du cycle. </w:t>
      </w:r>
    </w:p>
    <w:p w14:paraId="0F1FD65F" w14:textId="77777777" w:rsidR="007C2D7D" w:rsidRPr="005A1D6B" w:rsidRDefault="007C2D7D" w:rsidP="007C2D7D">
      <w:pPr>
        <w:jc w:val="both"/>
        <w:rPr>
          <w:rFonts w:asciiTheme="minorHAnsi" w:hAnsiTheme="minorHAnsi" w:cstheme="minorBidi"/>
          <w:b/>
          <w:sz w:val="20"/>
        </w:rPr>
      </w:pPr>
      <w:r w:rsidRPr="005A1D6B">
        <w:rPr>
          <w:rFonts w:asciiTheme="minorHAnsi" w:hAnsiTheme="minorHAnsi" w:cstheme="minorBidi"/>
          <w:b/>
          <w:sz w:val="20"/>
        </w:rPr>
        <w:t>Remarque : Un même support peut être repris à différents moments de la scolarité, avec des objectifs différents.</w:t>
      </w:r>
    </w:p>
    <w:tbl>
      <w:tblPr>
        <w:tblStyle w:val="Grilledutableau"/>
        <w:tblW w:w="10491" w:type="dxa"/>
        <w:tblInd w:w="-318" w:type="dxa"/>
        <w:tblLook w:val="04A0" w:firstRow="1" w:lastRow="0" w:firstColumn="1" w:lastColumn="0" w:noHBand="0" w:noVBand="1"/>
      </w:tblPr>
      <w:tblGrid>
        <w:gridCol w:w="10491"/>
      </w:tblGrid>
      <w:tr w:rsidR="00FE3A68" w:rsidRPr="00FE3A68" w14:paraId="0127556B" w14:textId="77777777" w:rsidTr="008B2545">
        <w:tc>
          <w:tcPr>
            <w:tcW w:w="10491" w:type="dxa"/>
          </w:tcPr>
          <w:p w14:paraId="536FC00B" w14:textId="77777777" w:rsidR="007C2D7D" w:rsidRPr="00FE3A68" w:rsidRDefault="007C2D7D" w:rsidP="008B2545">
            <w:pPr>
              <w:rPr>
                <w:rFonts w:asciiTheme="minorHAnsi" w:hAnsiTheme="minorHAnsi"/>
                <w:b/>
              </w:rPr>
            </w:pPr>
            <w:r w:rsidRPr="00FE3A68">
              <w:rPr>
                <w:rFonts w:asciiTheme="minorHAnsi" w:hAnsiTheme="minorHAnsi"/>
                <w:b/>
                <w:sz w:val="20"/>
                <w:szCs w:val="20"/>
                <w:u w:val="single"/>
              </w:rPr>
              <w:t>Supports principaux utilisés durant le cycle (méthodes, documents authentiques, albums, …)</w:t>
            </w:r>
          </w:p>
        </w:tc>
      </w:tr>
      <w:tr w:rsidR="00FE3A68" w:rsidRPr="00FE3A68" w14:paraId="15A7CA6A" w14:textId="77777777" w:rsidTr="008B2545">
        <w:trPr>
          <w:trHeight w:val="288"/>
        </w:trPr>
        <w:tc>
          <w:tcPr>
            <w:tcW w:w="10491" w:type="dxa"/>
            <w:shd w:val="clear" w:color="auto" w:fill="F2F2F2" w:themeFill="background1" w:themeFillShade="F2"/>
          </w:tcPr>
          <w:p w14:paraId="5D04A12B" w14:textId="77777777" w:rsidR="007C2D7D" w:rsidRPr="00FE3A68" w:rsidRDefault="007C2D7D" w:rsidP="008B2545">
            <w:pPr>
              <w:rPr>
                <w:rFonts w:asciiTheme="minorHAnsi" w:hAnsiTheme="minorHAnsi"/>
                <w:i/>
                <w:sz w:val="18"/>
                <w:szCs w:val="20"/>
              </w:rPr>
            </w:pPr>
            <w:r w:rsidRPr="00FE3A68">
              <w:rPr>
                <w:rFonts w:asciiTheme="minorHAnsi" w:hAnsiTheme="minorHAnsi"/>
                <w:i/>
                <w:sz w:val="18"/>
                <w:szCs w:val="20"/>
              </w:rPr>
              <w:t xml:space="preserve">Exemple : CP : Méthode XXXX, CP (Chapitres 1, 2, 3, 7 et 9) </w:t>
            </w:r>
          </w:p>
        </w:tc>
      </w:tr>
      <w:tr w:rsidR="00FE3A68" w:rsidRPr="00FE3A68" w14:paraId="48789CE4" w14:textId="77777777" w:rsidTr="008B2545">
        <w:trPr>
          <w:trHeight w:val="984"/>
        </w:trPr>
        <w:tc>
          <w:tcPr>
            <w:tcW w:w="10491" w:type="dxa"/>
          </w:tcPr>
          <w:p w14:paraId="610CF0A4" w14:textId="77777777" w:rsidR="007C2D7D" w:rsidRPr="00FE3A68" w:rsidRDefault="007C2D7D" w:rsidP="008B2545">
            <w:pPr>
              <w:rPr>
                <w:rFonts w:asciiTheme="minorHAnsi" w:hAnsiTheme="minorHAnsi"/>
              </w:rPr>
            </w:pPr>
          </w:p>
        </w:tc>
      </w:tr>
      <w:tr w:rsidR="00FE3A68" w:rsidRPr="00FE3A68" w14:paraId="4EA83FA6" w14:textId="77777777" w:rsidTr="008B2545">
        <w:trPr>
          <w:trHeight w:val="984"/>
        </w:trPr>
        <w:tc>
          <w:tcPr>
            <w:tcW w:w="10491" w:type="dxa"/>
          </w:tcPr>
          <w:p w14:paraId="5627C472" w14:textId="77777777" w:rsidR="00635244" w:rsidRPr="00FE3A68" w:rsidRDefault="00635244" w:rsidP="008B2545">
            <w:pPr>
              <w:rPr>
                <w:rFonts w:asciiTheme="minorHAnsi" w:hAnsiTheme="minorHAnsi"/>
              </w:rPr>
            </w:pPr>
          </w:p>
        </w:tc>
      </w:tr>
      <w:tr w:rsidR="00FE3A68" w:rsidRPr="00FE3A68" w14:paraId="0E9CFC79" w14:textId="77777777" w:rsidTr="008B2545">
        <w:trPr>
          <w:trHeight w:val="984"/>
        </w:trPr>
        <w:tc>
          <w:tcPr>
            <w:tcW w:w="10491" w:type="dxa"/>
          </w:tcPr>
          <w:p w14:paraId="279EB546" w14:textId="77777777" w:rsidR="007C2D7D" w:rsidRPr="00FE3A68" w:rsidRDefault="007C2D7D" w:rsidP="008B2545">
            <w:pPr>
              <w:rPr>
                <w:rFonts w:asciiTheme="minorHAnsi" w:hAnsiTheme="minorHAnsi"/>
              </w:rPr>
            </w:pPr>
          </w:p>
        </w:tc>
      </w:tr>
      <w:tr w:rsidR="00FE3A68" w:rsidRPr="00FE3A68" w14:paraId="6E87169C" w14:textId="77777777" w:rsidTr="008B2545">
        <w:trPr>
          <w:trHeight w:val="984"/>
        </w:trPr>
        <w:tc>
          <w:tcPr>
            <w:tcW w:w="10491" w:type="dxa"/>
          </w:tcPr>
          <w:p w14:paraId="378E70B8" w14:textId="77777777" w:rsidR="007C2D7D" w:rsidRPr="00FE3A68" w:rsidRDefault="007C2D7D" w:rsidP="008B2545">
            <w:pPr>
              <w:rPr>
                <w:rFonts w:asciiTheme="minorHAnsi" w:hAnsiTheme="minorHAnsi"/>
              </w:rPr>
            </w:pPr>
          </w:p>
        </w:tc>
      </w:tr>
      <w:tr w:rsidR="00FE3A68" w:rsidRPr="00FE3A68" w14:paraId="4B60C435" w14:textId="77777777" w:rsidTr="008B2545">
        <w:trPr>
          <w:trHeight w:val="984"/>
        </w:trPr>
        <w:tc>
          <w:tcPr>
            <w:tcW w:w="10491" w:type="dxa"/>
          </w:tcPr>
          <w:p w14:paraId="4F7B61B9" w14:textId="77777777" w:rsidR="007C2D7D" w:rsidRPr="00FE3A68" w:rsidRDefault="007C2D7D" w:rsidP="008B2545">
            <w:pPr>
              <w:rPr>
                <w:rFonts w:asciiTheme="minorHAnsi" w:hAnsiTheme="minorHAnsi"/>
              </w:rPr>
            </w:pPr>
          </w:p>
        </w:tc>
      </w:tr>
    </w:tbl>
    <w:p w14:paraId="5A540277" w14:textId="77777777" w:rsidR="007C2D7D" w:rsidRPr="00FE3A68" w:rsidRDefault="007C2D7D" w:rsidP="007C2D7D">
      <w:pPr>
        <w:rPr>
          <w:rFonts w:asciiTheme="minorHAnsi" w:hAnsiTheme="minorHAnsi"/>
        </w:rPr>
      </w:pPr>
    </w:p>
    <w:tbl>
      <w:tblPr>
        <w:tblStyle w:val="Grilledutableau"/>
        <w:tblW w:w="10491" w:type="dxa"/>
        <w:tblInd w:w="-318" w:type="dxa"/>
        <w:tblLook w:val="04A0" w:firstRow="1" w:lastRow="0" w:firstColumn="1" w:lastColumn="0" w:noHBand="0" w:noVBand="1"/>
      </w:tblPr>
      <w:tblGrid>
        <w:gridCol w:w="5246"/>
        <w:gridCol w:w="5245"/>
      </w:tblGrid>
      <w:tr w:rsidR="00FE3A68" w:rsidRPr="00FE3A68" w14:paraId="2E4E1032" w14:textId="77777777" w:rsidTr="0083580F">
        <w:tc>
          <w:tcPr>
            <w:tcW w:w="5246" w:type="dxa"/>
          </w:tcPr>
          <w:p w14:paraId="63EF6792" w14:textId="77777777" w:rsidR="007C2D7D" w:rsidRPr="00FE3A68" w:rsidRDefault="007C2D7D" w:rsidP="008B2545">
            <w:pPr>
              <w:spacing w:after="0"/>
              <w:rPr>
                <w:rFonts w:asciiTheme="minorHAnsi" w:hAnsiTheme="minorHAnsi"/>
                <w:sz w:val="20"/>
                <w:szCs w:val="20"/>
              </w:rPr>
            </w:pPr>
            <w:r w:rsidRPr="00FE3A68">
              <w:rPr>
                <w:rFonts w:asciiTheme="minorHAnsi" w:hAnsiTheme="minorHAnsi"/>
                <w:b/>
                <w:sz w:val="20"/>
                <w:szCs w:val="20"/>
                <w:u w:val="single"/>
              </w:rPr>
              <w:t>Projets</w:t>
            </w:r>
            <w:r w:rsidRPr="00FE3A68">
              <w:rPr>
                <w:rFonts w:asciiTheme="minorHAnsi" w:hAnsiTheme="minorHAnsi"/>
                <w:b/>
                <w:sz w:val="20"/>
                <w:szCs w:val="20"/>
              </w:rPr>
              <w:t xml:space="preserve"> </w:t>
            </w:r>
            <w:r w:rsidRPr="00FE3A68">
              <w:rPr>
                <w:rFonts w:asciiTheme="minorHAnsi" w:hAnsiTheme="minorHAnsi"/>
                <w:sz w:val="20"/>
                <w:szCs w:val="20"/>
              </w:rPr>
              <w:t xml:space="preserve"> (connaissances travaillées, points culturels) </w:t>
            </w:r>
          </w:p>
        </w:tc>
        <w:tc>
          <w:tcPr>
            <w:tcW w:w="5245" w:type="dxa"/>
          </w:tcPr>
          <w:p w14:paraId="72652BCB" w14:textId="77777777" w:rsidR="007C2D7D" w:rsidRPr="00FE3A68" w:rsidRDefault="007C2D7D" w:rsidP="008B2545">
            <w:pPr>
              <w:spacing w:after="0"/>
              <w:rPr>
                <w:rFonts w:asciiTheme="minorHAnsi" w:hAnsiTheme="minorHAnsi"/>
                <w:sz w:val="20"/>
                <w:szCs w:val="20"/>
              </w:rPr>
            </w:pPr>
            <w:r w:rsidRPr="00FE3A68">
              <w:rPr>
                <w:rFonts w:asciiTheme="minorHAnsi" w:hAnsiTheme="minorHAnsi"/>
                <w:b/>
                <w:sz w:val="20"/>
                <w:szCs w:val="20"/>
                <w:u w:val="single"/>
              </w:rPr>
              <w:t>Supports</w:t>
            </w:r>
            <w:r w:rsidRPr="00FE3A68">
              <w:rPr>
                <w:rFonts w:asciiTheme="minorHAnsi" w:hAnsiTheme="minorHAnsi"/>
                <w:sz w:val="20"/>
                <w:szCs w:val="20"/>
              </w:rPr>
              <w:t xml:space="preserve"> (poèmes, chansons, album, vidéo, correspondance, affiche, dépliant, plan, etc…), en lien avec le projet</w:t>
            </w:r>
          </w:p>
        </w:tc>
      </w:tr>
      <w:tr w:rsidR="00FE3A68" w:rsidRPr="00FE3A68" w14:paraId="479A381E" w14:textId="77777777" w:rsidTr="0083580F">
        <w:tc>
          <w:tcPr>
            <w:tcW w:w="5246" w:type="dxa"/>
            <w:shd w:val="clear" w:color="auto" w:fill="F2F2F2" w:themeFill="background1" w:themeFillShade="F2"/>
          </w:tcPr>
          <w:p w14:paraId="03D014FA" w14:textId="77777777" w:rsidR="007C2D7D" w:rsidRPr="00FE3A68" w:rsidRDefault="007C2D7D" w:rsidP="008B2545">
            <w:pPr>
              <w:spacing w:after="0"/>
              <w:rPr>
                <w:rFonts w:asciiTheme="minorHAnsi" w:hAnsiTheme="minorHAnsi"/>
                <w:i/>
                <w:sz w:val="18"/>
                <w:szCs w:val="20"/>
              </w:rPr>
            </w:pPr>
            <w:r w:rsidRPr="00FE3A68">
              <w:rPr>
                <w:rFonts w:asciiTheme="minorHAnsi" w:hAnsiTheme="minorHAnsi"/>
                <w:i/>
                <w:sz w:val="18"/>
                <w:szCs w:val="20"/>
              </w:rPr>
              <w:t xml:space="preserve">Exemple : CP : Réaliser un album à partir de la petite chenille qui fait des trous </w:t>
            </w:r>
            <w:r w:rsidR="003549BD" w:rsidRPr="00FE3A68">
              <w:rPr>
                <w:rFonts w:asciiTheme="minorHAnsi" w:hAnsiTheme="minorHAnsi"/>
                <w:i/>
                <w:sz w:val="18"/>
                <w:szCs w:val="20"/>
              </w:rPr>
              <w:t>(jours de la semaine, u</w:t>
            </w:r>
            <w:r w:rsidRPr="00FE3A68">
              <w:rPr>
                <w:rFonts w:asciiTheme="minorHAnsi" w:hAnsiTheme="minorHAnsi"/>
                <w:i/>
                <w:sz w:val="18"/>
                <w:szCs w:val="20"/>
              </w:rPr>
              <w:t>tiliser les verbes d’action)</w:t>
            </w:r>
          </w:p>
        </w:tc>
        <w:tc>
          <w:tcPr>
            <w:tcW w:w="5245" w:type="dxa"/>
            <w:shd w:val="clear" w:color="auto" w:fill="F2F2F2" w:themeFill="background1" w:themeFillShade="F2"/>
          </w:tcPr>
          <w:p w14:paraId="60C160E2" w14:textId="77777777" w:rsidR="007C2D7D" w:rsidRPr="00FE3A68" w:rsidRDefault="007C2D7D" w:rsidP="008B2545">
            <w:pPr>
              <w:spacing w:after="0"/>
              <w:rPr>
                <w:rFonts w:asciiTheme="minorHAnsi" w:hAnsiTheme="minorHAnsi"/>
                <w:i/>
                <w:sz w:val="18"/>
                <w:szCs w:val="20"/>
              </w:rPr>
            </w:pPr>
            <w:r w:rsidRPr="00FE3A68">
              <w:rPr>
                <w:rFonts w:asciiTheme="minorHAnsi" w:hAnsiTheme="minorHAnsi"/>
                <w:i/>
                <w:sz w:val="18"/>
                <w:szCs w:val="20"/>
              </w:rPr>
              <w:t xml:space="preserve">Album « la petite chenille qui fait des trous », </w:t>
            </w:r>
            <w:proofErr w:type="spellStart"/>
            <w:r w:rsidRPr="00FE3A68">
              <w:rPr>
                <w:rFonts w:asciiTheme="minorHAnsi" w:hAnsiTheme="minorHAnsi"/>
                <w:i/>
                <w:sz w:val="18"/>
                <w:szCs w:val="20"/>
              </w:rPr>
              <w:t>Eric</w:t>
            </w:r>
            <w:proofErr w:type="spellEnd"/>
            <w:r w:rsidRPr="00FE3A68">
              <w:rPr>
                <w:rFonts w:asciiTheme="minorHAnsi" w:hAnsiTheme="minorHAnsi"/>
                <w:i/>
                <w:sz w:val="18"/>
                <w:szCs w:val="20"/>
              </w:rPr>
              <w:t xml:space="preserve"> Carle</w:t>
            </w:r>
          </w:p>
          <w:p w14:paraId="75AEA26D" w14:textId="77777777" w:rsidR="007C2D7D" w:rsidRPr="00FE3A68" w:rsidRDefault="007C2D7D" w:rsidP="008B2545">
            <w:pPr>
              <w:spacing w:after="0"/>
              <w:rPr>
                <w:rFonts w:asciiTheme="minorHAnsi" w:hAnsiTheme="minorHAnsi"/>
                <w:i/>
                <w:sz w:val="18"/>
                <w:szCs w:val="20"/>
              </w:rPr>
            </w:pPr>
            <w:r w:rsidRPr="00FE3A68">
              <w:rPr>
                <w:rFonts w:asciiTheme="minorHAnsi" w:hAnsiTheme="minorHAnsi"/>
                <w:i/>
                <w:sz w:val="18"/>
                <w:szCs w:val="20"/>
              </w:rPr>
              <w:t>Chanson des jours de la semaine</w:t>
            </w:r>
          </w:p>
        </w:tc>
      </w:tr>
      <w:tr w:rsidR="00FE3A68" w:rsidRPr="00FE3A68" w14:paraId="1CE6E96E" w14:textId="77777777" w:rsidTr="0083580F">
        <w:tc>
          <w:tcPr>
            <w:tcW w:w="5246" w:type="dxa"/>
            <w:shd w:val="clear" w:color="auto" w:fill="F2F2F2" w:themeFill="background1" w:themeFillShade="F2"/>
          </w:tcPr>
          <w:p w14:paraId="0267AEF1" w14:textId="77777777" w:rsidR="007C2D7D" w:rsidRPr="00FE3A68" w:rsidRDefault="007C2D7D" w:rsidP="008B2545">
            <w:pPr>
              <w:spacing w:after="0"/>
              <w:rPr>
                <w:rFonts w:asciiTheme="minorHAnsi" w:hAnsiTheme="minorHAnsi"/>
                <w:i/>
                <w:sz w:val="18"/>
                <w:szCs w:val="20"/>
              </w:rPr>
            </w:pPr>
            <w:r w:rsidRPr="00FE3A68">
              <w:rPr>
                <w:rFonts w:asciiTheme="minorHAnsi" w:hAnsiTheme="minorHAnsi"/>
                <w:i/>
                <w:sz w:val="18"/>
                <w:szCs w:val="20"/>
              </w:rPr>
              <w:t>Exemple : CE2 : Le cycle de vie du papi</w:t>
            </w:r>
            <w:r w:rsidR="003549BD" w:rsidRPr="00FE3A68">
              <w:rPr>
                <w:rFonts w:asciiTheme="minorHAnsi" w:hAnsiTheme="minorHAnsi"/>
                <w:i/>
                <w:sz w:val="18"/>
                <w:szCs w:val="20"/>
              </w:rPr>
              <w:t>llon, réalisation d’un poster (l</w:t>
            </w:r>
            <w:r w:rsidRPr="00FE3A68">
              <w:rPr>
                <w:rFonts w:asciiTheme="minorHAnsi" w:hAnsiTheme="minorHAnsi"/>
                <w:i/>
                <w:sz w:val="18"/>
                <w:szCs w:val="20"/>
              </w:rPr>
              <w:t>es</w:t>
            </w:r>
            <w:r w:rsidR="003549BD" w:rsidRPr="00FE3A68">
              <w:rPr>
                <w:rFonts w:asciiTheme="minorHAnsi" w:hAnsiTheme="minorHAnsi"/>
                <w:i/>
                <w:sz w:val="18"/>
                <w:szCs w:val="20"/>
              </w:rPr>
              <w:t xml:space="preserve"> saisons, les mois de l’année, l</w:t>
            </w:r>
            <w:r w:rsidRPr="00FE3A68">
              <w:rPr>
                <w:rFonts w:asciiTheme="minorHAnsi" w:hAnsiTheme="minorHAnsi"/>
                <w:i/>
                <w:sz w:val="18"/>
                <w:szCs w:val="20"/>
              </w:rPr>
              <w:t>es aliments)</w:t>
            </w:r>
          </w:p>
        </w:tc>
        <w:tc>
          <w:tcPr>
            <w:tcW w:w="5245" w:type="dxa"/>
            <w:shd w:val="clear" w:color="auto" w:fill="F2F2F2" w:themeFill="background1" w:themeFillShade="F2"/>
          </w:tcPr>
          <w:p w14:paraId="5EAF176F" w14:textId="77777777" w:rsidR="007C2D7D" w:rsidRPr="00FE3A68" w:rsidRDefault="007C2D7D" w:rsidP="008B2545">
            <w:pPr>
              <w:spacing w:after="0"/>
              <w:rPr>
                <w:rFonts w:asciiTheme="minorHAnsi" w:hAnsiTheme="minorHAnsi"/>
                <w:i/>
                <w:sz w:val="18"/>
                <w:szCs w:val="20"/>
              </w:rPr>
            </w:pPr>
            <w:r w:rsidRPr="00FE3A68">
              <w:rPr>
                <w:rFonts w:asciiTheme="minorHAnsi" w:hAnsiTheme="minorHAnsi"/>
                <w:i/>
                <w:sz w:val="18"/>
                <w:szCs w:val="20"/>
              </w:rPr>
              <w:t xml:space="preserve">Album « la petite chenille qui fait des trous », </w:t>
            </w:r>
            <w:proofErr w:type="spellStart"/>
            <w:r w:rsidRPr="00FE3A68">
              <w:rPr>
                <w:rFonts w:asciiTheme="minorHAnsi" w:hAnsiTheme="minorHAnsi"/>
                <w:i/>
                <w:sz w:val="18"/>
                <w:szCs w:val="20"/>
              </w:rPr>
              <w:t>Eric</w:t>
            </w:r>
            <w:proofErr w:type="spellEnd"/>
            <w:r w:rsidRPr="00FE3A68">
              <w:rPr>
                <w:rFonts w:asciiTheme="minorHAnsi" w:hAnsiTheme="minorHAnsi"/>
                <w:i/>
                <w:sz w:val="18"/>
                <w:szCs w:val="20"/>
              </w:rPr>
              <w:t xml:space="preserve"> Carle</w:t>
            </w:r>
          </w:p>
          <w:p w14:paraId="7E22ECE4" w14:textId="77777777" w:rsidR="007C2D7D" w:rsidRPr="00FE3A68" w:rsidRDefault="007C2D7D" w:rsidP="008B2545">
            <w:pPr>
              <w:spacing w:after="0"/>
              <w:rPr>
                <w:rFonts w:asciiTheme="minorHAnsi" w:hAnsiTheme="minorHAnsi"/>
                <w:i/>
                <w:sz w:val="18"/>
                <w:szCs w:val="20"/>
              </w:rPr>
            </w:pPr>
            <w:r w:rsidRPr="00FE3A68">
              <w:rPr>
                <w:rFonts w:asciiTheme="minorHAnsi" w:hAnsiTheme="minorHAnsi"/>
                <w:i/>
                <w:sz w:val="18"/>
                <w:szCs w:val="20"/>
              </w:rPr>
              <w:t>Documents scientifiques</w:t>
            </w:r>
          </w:p>
        </w:tc>
      </w:tr>
      <w:tr w:rsidR="00FE3A68" w:rsidRPr="00FE3A68" w14:paraId="6E966F22" w14:textId="77777777" w:rsidTr="0083580F">
        <w:trPr>
          <w:trHeight w:val="1378"/>
        </w:trPr>
        <w:tc>
          <w:tcPr>
            <w:tcW w:w="5246" w:type="dxa"/>
          </w:tcPr>
          <w:p w14:paraId="6195EB83" w14:textId="77777777" w:rsidR="007C2D7D" w:rsidRPr="00FE3A68" w:rsidRDefault="007C2D7D" w:rsidP="008B2545">
            <w:pPr>
              <w:rPr>
                <w:rFonts w:asciiTheme="minorHAnsi" w:hAnsiTheme="minorHAnsi"/>
                <w:sz w:val="24"/>
                <w:szCs w:val="24"/>
              </w:rPr>
            </w:pPr>
          </w:p>
        </w:tc>
        <w:tc>
          <w:tcPr>
            <w:tcW w:w="5245" w:type="dxa"/>
          </w:tcPr>
          <w:p w14:paraId="4F78F687" w14:textId="77777777" w:rsidR="007C2D7D" w:rsidRPr="00FE3A68" w:rsidRDefault="007C2D7D" w:rsidP="008B2545">
            <w:pPr>
              <w:rPr>
                <w:rFonts w:asciiTheme="minorHAnsi" w:hAnsiTheme="minorHAnsi"/>
                <w:sz w:val="24"/>
                <w:szCs w:val="24"/>
              </w:rPr>
            </w:pPr>
          </w:p>
        </w:tc>
      </w:tr>
      <w:tr w:rsidR="00FE3A68" w:rsidRPr="00FE3A68" w14:paraId="2C3C5FE1" w14:textId="77777777" w:rsidTr="0083580F">
        <w:trPr>
          <w:trHeight w:val="1549"/>
        </w:trPr>
        <w:tc>
          <w:tcPr>
            <w:tcW w:w="5246" w:type="dxa"/>
          </w:tcPr>
          <w:p w14:paraId="1C32603E" w14:textId="77777777" w:rsidR="007C2D7D" w:rsidRPr="00FE3A68" w:rsidRDefault="007C2D7D" w:rsidP="008B2545">
            <w:pPr>
              <w:spacing w:after="0"/>
              <w:rPr>
                <w:rFonts w:asciiTheme="minorHAnsi" w:hAnsiTheme="minorHAnsi"/>
                <w:sz w:val="24"/>
                <w:szCs w:val="24"/>
              </w:rPr>
            </w:pPr>
          </w:p>
        </w:tc>
        <w:tc>
          <w:tcPr>
            <w:tcW w:w="5245" w:type="dxa"/>
          </w:tcPr>
          <w:p w14:paraId="53A2EBC9" w14:textId="77777777" w:rsidR="007C2D7D" w:rsidRPr="00FE3A68" w:rsidRDefault="007C2D7D" w:rsidP="008B2545">
            <w:pPr>
              <w:spacing w:after="0"/>
              <w:rPr>
                <w:rFonts w:asciiTheme="minorHAnsi" w:hAnsiTheme="minorHAnsi"/>
                <w:sz w:val="24"/>
                <w:szCs w:val="24"/>
              </w:rPr>
            </w:pPr>
          </w:p>
        </w:tc>
      </w:tr>
      <w:tr w:rsidR="00FE3A68" w:rsidRPr="00FE3A68" w14:paraId="73385897" w14:textId="77777777" w:rsidTr="0083580F">
        <w:trPr>
          <w:trHeight w:val="1541"/>
        </w:trPr>
        <w:tc>
          <w:tcPr>
            <w:tcW w:w="5246" w:type="dxa"/>
          </w:tcPr>
          <w:p w14:paraId="2336F6C2" w14:textId="77777777" w:rsidR="007C2D7D" w:rsidRPr="00FE3A68" w:rsidRDefault="007C2D7D" w:rsidP="008B2545">
            <w:pPr>
              <w:spacing w:after="0"/>
              <w:rPr>
                <w:rFonts w:asciiTheme="minorHAnsi" w:hAnsiTheme="minorHAnsi"/>
                <w:sz w:val="24"/>
                <w:szCs w:val="24"/>
              </w:rPr>
            </w:pPr>
          </w:p>
        </w:tc>
        <w:tc>
          <w:tcPr>
            <w:tcW w:w="5245" w:type="dxa"/>
          </w:tcPr>
          <w:p w14:paraId="0EA536EA" w14:textId="77777777" w:rsidR="007C2D7D" w:rsidRPr="00FE3A68" w:rsidRDefault="007C2D7D" w:rsidP="008B2545">
            <w:pPr>
              <w:spacing w:after="0"/>
              <w:rPr>
                <w:rFonts w:asciiTheme="minorHAnsi" w:hAnsiTheme="minorHAnsi"/>
                <w:sz w:val="24"/>
                <w:szCs w:val="24"/>
              </w:rPr>
            </w:pPr>
          </w:p>
        </w:tc>
      </w:tr>
      <w:tr w:rsidR="00FE3A68" w:rsidRPr="00FE3A68" w14:paraId="6C186CFF" w14:textId="77777777" w:rsidTr="0083580F">
        <w:trPr>
          <w:trHeight w:val="1563"/>
        </w:trPr>
        <w:tc>
          <w:tcPr>
            <w:tcW w:w="5246" w:type="dxa"/>
          </w:tcPr>
          <w:p w14:paraId="53AB91CA" w14:textId="77777777" w:rsidR="007C2D7D" w:rsidRPr="00FE3A68" w:rsidRDefault="007C2D7D" w:rsidP="008B2545">
            <w:pPr>
              <w:spacing w:after="0"/>
              <w:rPr>
                <w:rFonts w:asciiTheme="minorHAnsi" w:hAnsiTheme="minorHAnsi"/>
                <w:sz w:val="24"/>
                <w:szCs w:val="24"/>
              </w:rPr>
            </w:pPr>
          </w:p>
        </w:tc>
        <w:tc>
          <w:tcPr>
            <w:tcW w:w="5245" w:type="dxa"/>
          </w:tcPr>
          <w:p w14:paraId="7804D2D0" w14:textId="77777777" w:rsidR="007C2D7D" w:rsidRPr="00FE3A68" w:rsidRDefault="007C2D7D" w:rsidP="008B2545">
            <w:pPr>
              <w:spacing w:after="0"/>
              <w:rPr>
                <w:rFonts w:asciiTheme="minorHAnsi" w:hAnsiTheme="minorHAnsi"/>
                <w:sz w:val="24"/>
                <w:szCs w:val="24"/>
              </w:rPr>
            </w:pPr>
          </w:p>
        </w:tc>
      </w:tr>
      <w:tr w:rsidR="00FE3A68" w:rsidRPr="00FE3A68" w14:paraId="29E3B45C" w14:textId="77777777" w:rsidTr="0083580F">
        <w:trPr>
          <w:trHeight w:val="1544"/>
        </w:trPr>
        <w:tc>
          <w:tcPr>
            <w:tcW w:w="5246" w:type="dxa"/>
          </w:tcPr>
          <w:p w14:paraId="001A6129" w14:textId="77777777" w:rsidR="007C2D7D" w:rsidRPr="00FE3A68" w:rsidRDefault="007C2D7D" w:rsidP="008B2545">
            <w:pPr>
              <w:spacing w:after="0"/>
              <w:rPr>
                <w:rFonts w:asciiTheme="minorHAnsi" w:hAnsiTheme="minorHAnsi"/>
                <w:sz w:val="24"/>
                <w:szCs w:val="24"/>
              </w:rPr>
            </w:pPr>
          </w:p>
        </w:tc>
        <w:tc>
          <w:tcPr>
            <w:tcW w:w="5245" w:type="dxa"/>
          </w:tcPr>
          <w:p w14:paraId="0F0E1260" w14:textId="77777777" w:rsidR="007C2D7D" w:rsidRPr="00FE3A68" w:rsidRDefault="007C2D7D" w:rsidP="008B2545">
            <w:pPr>
              <w:spacing w:after="0"/>
              <w:rPr>
                <w:rFonts w:asciiTheme="minorHAnsi" w:hAnsiTheme="minorHAnsi"/>
                <w:sz w:val="24"/>
                <w:szCs w:val="24"/>
              </w:rPr>
            </w:pPr>
          </w:p>
        </w:tc>
      </w:tr>
      <w:tr w:rsidR="00FE3A68" w:rsidRPr="00FE3A68" w14:paraId="68E9DBFF" w14:textId="77777777" w:rsidTr="0083580F">
        <w:trPr>
          <w:trHeight w:val="1551"/>
        </w:trPr>
        <w:tc>
          <w:tcPr>
            <w:tcW w:w="5246" w:type="dxa"/>
          </w:tcPr>
          <w:p w14:paraId="1F8AFA35" w14:textId="77777777" w:rsidR="007C2D7D" w:rsidRPr="00FE3A68" w:rsidRDefault="007C2D7D" w:rsidP="008B2545">
            <w:pPr>
              <w:spacing w:after="0"/>
              <w:rPr>
                <w:rFonts w:asciiTheme="minorHAnsi" w:hAnsiTheme="minorHAnsi"/>
                <w:sz w:val="24"/>
                <w:szCs w:val="24"/>
              </w:rPr>
            </w:pPr>
          </w:p>
        </w:tc>
        <w:tc>
          <w:tcPr>
            <w:tcW w:w="5245" w:type="dxa"/>
          </w:tcPr>
          <w:p w14:paraId="31AD8591" w14:textId="77777777" w:rsidR="007C2D7D" w:rsidRPr="00FE3A68" w:rsidRDefault="007C2D7D" w:rsidP="008B2545">
            <w:pPr>
              <w:spacing w:after="0"/>
              <w:rPr>
                <w:rFonts w:asciiTheme="minorHAnsi" w:hAnsiTheme="minorHAnsi"/>
                <w:sz w:val="24"/>
                <w:szCs w:val="24"/>
              </w:rPr>
            </w:pPr>
          </w:p>
        </w:tc>
      </w:tr>
      <w:tr w:rsidR="00FE3A68" w:rsidRPr="00FE3A68" w14:paraId="56FE0D93" w14:textId="77777777" w:rsidTr="0083580F">
        <w:trPr>
          <w:trHeight w:val="1559"/>
        </w:trPr>
        <w:tc>
          <w:tcPr>
            <w:tcW w:w="5246" w:type="dxa"/>
          </w:tcPr>
          <w:p w14:paraId="6EA9BB0C" w14:textId="77777777" w:rsidR="007C2D7D" w:rsidRPr="00FE3A68" w:rsidRDefault="007C2D7D" w:rsidP="008B2545">
            <w:pPr>
              <w:spacing w:after="0"/>
              <w:rPr>
                <w:rFonts w:asciiTheme="minorHAnsi" w:hAnsiTheme="minorHAnsi"/>
                <w:sz w:val="24"/>
                <w:szCs w:val="24"/>
              </w:rPr>
            </w:pPr>
          </w:p>
        </w:tc>
        <w:tc>
          <w:tcPr>
            <w:tcW w:w="5245" w:type="dxa"/>
          </w:tcPr>
          <w:p w14:paraId="0079AD68" w14:textId="77777777" w:rsidR="007C2D7D" w:rsidRPr="00FE3A68" w:rsidRDefault="007C2D7D" w:rsidP="008B2545">
            <w:pPr>
              <w:spacing w:after="0"/>
              <w:rPr>
                <w:rFonts w:asciiTheme="minorHAnsi" w:hAnsiTheme="minorHAnsi"/>
                <w:sz w:val="24"/>
                <w:szCs w:val="24"/>
              </w:rPr>
            </w:pPr>
          </w:p>
        </w:tc>
      </w:tr>
      <w:tr w:rsidR="00FE3A68" w:rsidRPr="00FE3A68" w14:paraId="5BBECB4A" w14:textId="77777777" w:rsidTr="0083580F">
        <w:trPr>
          <w:trHeight w:val="1539"/>
        </w:trPr>
        <w:tc>
          <w:tcPr>
            <w:tcW w:w="5246" w:type="dxa"/>
          </w:tcPr>
          <w:p w14:paraId="6B5BB357" w14:textId="77777777" w:rsidR="007C2D7D" w:rsidRPr="00FE3A68" w:rsidRDefault="007C2D7D" w:rsidP="008B2545">
            <w:pPr>
              <w:spacing w:after="0"/>
              <w:rPr>
                <w:rFonts w:asciiTheme="minorHAnsi" w:hAnsiTheme="minorHAnsi"/>
                <w:sz w:val="24"/>
                <w:szCs w:val="24"/>
              </w:rPr>
            </w:pPr>
          </w:p>
        </w:tc>
        <w:tc>
          <w:tcPr>
            <w:tcW w:w="5245" w:type="dxa"/>
          </w:tcPr>
          <w:p w14:paraId="37FC0E56" w14:textId="77777777" w:rsidR="007C2D7D" w:rsidRPr="00FE3A68" w:rsidRDefault="007C2D7D" w:rsidP="008B2545">
            <w:pPr>
              <w:spacing w:after="0"/>
              <w:rPr>
                <w:rFonts w:asciiTheme="minorHAnsi" w:hAnsiTheme="minorHAnsi"/>
                <w:sz w:val="24"/>
                <w:szCs w:val="24"/>
              </w:rPr>
            </w:pPr>
          </w:p>
        </w:tc>
      </w:tr>
      <w:tr w:rsidR="00FE3A68" w:rsidRPr="00FE3A68" w14:paraId="551E2DEC" w14:textId="77777777" w:rsidTr="0083580F">
        <w:trPr>
          <w:trHeight w:val="1539"/>
        </w:trPr>
        <w:tc>
          <w:tcPr>
            <w:tcW w:w="5246" w:type="dxa"/>
          </w:tcPr>
          <w:p w14:paraId="4189ABC0" w14:textId="77777777" w:rsidR="007C2D7D" w:rsidRPr="00FE3A68" w:rsidRDefault="007C2D7D" w:rsidP="008B2545">
            <w:pPr>
              <w:spacing w:after="0"/>
              <w:rPr>
                <w:rFonts w:asciiTheme="minorHAnsi" w:hAnsiTheme="minorHAnsi"/>
                <w:sz w:val="24"/>
                <w:szCs w:val="24"/>
              </w:rPr>
            </w:pPr>
          </w:p>
        </w:tc>
        <w:tc>
          <w:tcPr>
            <w:tcW w:w="5245" w:type="dxa"/>
          </w:tcPr>
          <w:p w14:paraId="598EC4BB" w14:textId="77777777" w:rsidR="007C2D7D" w:rsidRPr="00FE3A68" w:rsidRDefault="007C2D7D" w:rsidP="008B2545">
            <w:pPr>
              <w:spacing w:after="0"/>
              <w:rPr>
                <w:rFonts w:asciiTheme="minorHAnsi" w:hAnsiTheme="minorHAnsi"/>
                <w:sz w:val="24"/>
                <w:szCs w:val="24"/>
              </w:rPr>
            </w:pPr>
          </w:p>
        </w:tc>
      </w:tr>
      <w:tr w:rsidR="00FE3A68" w:rsidRPr="00FE3A68" w14:paraId="1271A53D" w14:textId="77777777" w:rsidTr="0083580F">
        <w:trPr>
          <w:trHeight w:val="1539"/>
        </w:trPr>
        <w:tc>
          <w:tcPr>
            <w:tcW w:w="5246" w:type="dxa"/>
          </w:tcPr>
          <w:p w14:paraId="01D49779" w14:textId="77777777" w:rsidR="003A3255" w:rsidRPr="00FE3A68" w:rsidRDefault="003A3255" w:rsidP="008B2545">
            <w:pPr>
              <w:spacing w:after="0"/>
              <w:rPr>
                <w:rFonts w:asciiTheme="minorHAnsi" w:hAnsiTheme="minorHAnsi"/>
                <w:sz w:val="24"/>
                <w:szCs w:val="24"/>
              </w:rPr>
            </w:pPr>
          </w:p>
        </w:tc>
        <w:tc>
          <w:tcPr>
            <w:tcW w:w="5245" w:type="dxa"/>
          </w:tcPr>
          <w:p w14:paraId="53C39D2D" w14:textId="77777777" w:rsidR="003A3255" w:rsidRPr="00FE3A68" w:rsidRDefault="003A3255" w:rsidP="008B2545">
            <w:pPr>
              <w:spacing w:after="0"/>
              <w:rPr>
                <w:rFonts w:asciiTheme="minorHAnsi" w:hAnsiTheme="minorHAnsi"/>
                <w:sz w:val="24"/>
                <w:szCs w:val="24"/>
              </w:rPr>
            </w:pPr>
          </w:p>
        </w:tc>
      </w:tr>
      <w:tr w:rsidR="00FE3A68" w:rsidRPr="00FE3A68" w14:paraId="036CC8ED" w14:textId="77777777" w:rsidTr="0083580F">
        <w:trPr>
          <w:trHeight w:val="1539"/>
        </w:trPr>
        <w:tc>
          <w:tcPr>
            <w:tcW w:w="5246" w:type="dxa"/>
          </w:tcPr>
          <w:p w14:paraId="2CDCD021" w14:textId="77777777" w:rsidR="00635244" w:rsidRPr="00FE3A68" w:rsidRDefault="00635244" w:rsidP="008B2545">
            <w:pPr>
              <w:spacing w:after="0"/>
              <w:rPr>
                <w:rFonts w:asciiTheme="minorHAnsi" w:hAnsiTheme="minorHAnsi"/>
                <w:sz w:val="24"/>
                <w:szCs w:val="24"/>
              </w:rPr>
            </w:pPr>
          </w:p>
        </w:tc>
        <w:tc>
          <w:tcPr>
            <w:tcW w:w="5245" w:type="dxa"/>
          </w:tcPr>
          <w:p w14:paraId="2E2959F5" w14:textId="77777777" w:rsidR="00635244" w:rsidRPr="00FE3A68" w:rsidRDefault="00635244" w:rsidP="008B2545">
            <w:pPr>
              <w:spacing w:after="0"/>
              <w:rPr>
                <w:rFonts w:asciiTheme="minorHAnsi" w:hAnsiTheme="minorHAnsi"/>
                <w:sz w:val="24"/>
                <w:szCs w:val="24"/>
              </w:rPr>
            </w:pPr>
          </w:p>
        </w:tc>
      </w:tr>
    </w:tbl>
    <w:p w14:paraId="7F64D30F" w14:textId="77777777" w:rsidR="003A3255" w:rsidRPr="00FE3A68" w:rsidRDefault="003A3255" w:rsidP="002A3C87">
      <w:pPr>
        <w:jc w:val="center"/>
        <w:rPr>
          <w:rFonts w:asciiTheme="minorHAnsi" w:hAnsiTheme="minorHAnsi" w:cs="Arial"/>
          <w:b/>
          <w:bCs/>
          <w:sz w:val="32"/>
          <w:szCs w:val="28"/>
          <w:shd w:val="clear" w:color="auto" w:fill="E6E6FF"/>
        </w:rPr>
        <w:sectPr w:rsidR="003A3255" w:rsidRPr="00FE3A68" w:rsidSect="00941A40">
          <w:footerReference w:type="default" r:id="rId18"/>
          <w:pgSz w:w="11906" w:h="16838"/>
          <w:pgMar w:top="851" w:right="851" w:bottom="851" w:left="851" w:header="708" w:footer="708" w:gutter="0"/>
          <w:cols w:space="708"/>
          <w:docGrid w:linePitch="360"/>
        </w:sectPr>
      </w:pPr>
    </w:p>
    <w:p w14:paraId="5A01D1AC" w14:textId="77777777" w:rsidR="002A3C87" w:rsidRPr="00FE3A68" w:rsidRDefault="007C2D7D" w:rsidP="00CB4A9F">
      <w:pPr>
        <w:spacing w:after="0"/>
        <w:jc w:val="center"/>
        <w:rPr>
          <w:rFonts w:asciiTheme="minorHAnsi" w:hAnsiTheme="minorHAnsi" w:cs="Arial"/>
          <w:b/>
          <w:bCs/>
          <w:sz w:val="32"/>
          <w:szCs w:val="28"/>
          <w:shd w:val="clear" w:color="auto" w:fill="E6E6FF"/>
        </w:rPr>
      </w:pPr>
      <w:r w:rsidRPr="00FE3A68">
        <w:rPr>
          <w:rFonts w:asciiTheme="minorHAnsi" w:hAnsiTheme="minorHAnsi" w:cs="Arial"/>
          <w:b/>
          <w:bCs/>
          <w:sz w:val="32"/>
          <w:szCs w:val="28"/>
          <w:shd w:val="clear" w:color="auto" w:fill="E6E6FF"/>
        </w:rPr>
        <w:lastRenderedPageBreak/>
        <w:t>B - « </w:t>
      </w:r>
      <w:r w:rsidR="0083580F" w:rsidRPr="00FE3A68">
        <w:rPr>
          <w:rFonts w:asciiTheme="minorHAnsi" w:hAnsiTheme="minorHAnsi" w:cs="Arial"/>
          <w:b/>
          <w:bCs/>
          <w:sz w:val="32"/>
          <w:szCs w:val="28"/>
          <w:shd w:val="clear" w:color="auto" w:fill="E6E6FF"/>
        </w:rPr>
        <w:t>Pistes pour une progression dans les activités langagières</w:t>
      </w:r>
      <w:r w:rsidRPr="00FE3A68">
        <w:rPr>
          <w:rFonts w:asciiTheme="minorHAnsi" w:hAnsiTheme="minorHAnsi" w:cs="Arial"/>
          <w:b/>
          <w:bCs/>
          <w:sz w:val="32"/>
          <w:szCs w:val="28"/>
          <w:shd w:val="clear" w:color="auto" w:fill="E6E6FF"/>
        </w:rPr>
        <w:t xml:space="preserve"> » pour le cycle 2 </w:t>
      </w:r>
    </w:p>
    <w:p w14:paraId="12D58AA1" w14:textId="77777777" w:rsidR="00025125" w:rsidRPr="00FE3A68" w:rsidRDefault="00025125" w:rsidP="00CB4A9F">
      <w:pPr>
        <w:spacing w:after="240"/>
        <w:jc w:val="center"/>
        <w:rPr>
          <w:rFonts w:asciiTheme="minorHAnsi" w:hAnsiTheme="minorHAnsi"/>
          <w:sz w:val="20"/>
          <w:szCs w:val="20"/>
        </w:rPr>
      </w:pPr>
      <w:r w:rsidRPr="00FE3A68">
        <w:rPr>
          <w:rFonts w:asciiTheme="minorHAnsi" w:hAnsiTheme="minorHAnsi"/>
          <w:sz w:val="20"/>
          <w:szCs w:val="20"/>
        </w:rPr>
        <w:t>L’activité première est la compréhension orale, pour aller progressivement vers l’expression orale en continu et en interaction.</w:t>
      </w:r>
    </w:p>
    <w:tbl>
      <w:tblPr>
        <w:tblStyle w:val="Grilledutableau"/>
        <w:tblW w:w="16160" w:type="dxa"/>
        <w:tblInd w:w="-459" w:type="dxa"/>
        <w:tblLook w:val="04A0" w:firstRow="1" w:lastRow="0" w:firstColumn="1" w:lastColumn="0" w:noHBand="0" w:noVBand="1"/>
      </w:tblPr>
      <w:tblGrid>
        <w:gridCol w:w="3828"/>
        <w:gridCol w:w="3969"/>
        <w:gridCol w:w="8363"/>
      </w:tblGrid>
      <w:tr w:rsidR="00FE3A68" w:rsidRPr="00FE3A68" w14:paraId="56DCE5FA" w14:textId="77777777" w:rsidTr="00DD1381">
        <w:trPr>
          <w:trHeight w:val="637"/>
        </w:trPr>
        <w:tc>
          <w:tcPr>
            <w:tcW w:w="16160" w:type="dxa"/>
            <w:gridSpan w:val="3"/>
            <w:tcBorders>
              <w:bottom w:val="nil"/>
            </w:tcBorders>
            <w:shd w:val="clear" w:color="auto" w:fill="F2F2F2" w:themeFill="background1" w:themeFillShade="F2"/>
            <w:vAlign w:val="center"/>
          </w:tcPr>
          <w:p w14:paraId="2533FF7B" w14:textId="77777777" w:rsidR="004630D4" w:rsidRPr="00FE3A68" w:rsidRDefault="004630D4" w:rsidP="004630D4">
            <w:pPr>
              <w:spacing w:after="0"/>
              <w:jc w:val="center"/>
              <w:rPr>
                <w:b/>
              </w:rPr>
            </w:pPr>
            <w:r w:rsidRPr="00FE3A68">
              <w:rPr>
                <w:b/>
                <w:sz w:val="44"/>
              </w:rPr>
              <w:t>COMPRENDRE L’ORAL</w:t>
            </w:r>
          </w:p>
        </w:tc>
      </w:tr>
      <w:tr w:rsidR="00FE3A68" w:rsidRPr="00FE3A68" w14:paraId="13E1564A" w14:textId="77777777" w:rsidTr="00DD1381">
        <w:trPr>
          <w:trHeight w:val="932"/>
        </w:trPr>
        <w:tc>
          <w:tcPr>
            <w:tcW w:w="16160" w:type="dxa"/>
            <w:gridSpan w:val="3"/>
            <w:tcBorders>
              <w:top w:val="nil"/>
              <w:bottom w:val="single" w:sz="4" w:space="0" w:color="auto"/>
            </w:tcBorders>
            <w:shd w:val="clear" w:color="auto" w:fill="F2F2F2" w:themeFill="background1" w:themeFillShade="F2"/>
            <w:vAlign w:val="center"/>
          </w:tcPr>
          <w:p w14:paraId="736F8EEB" w14:textId="77777777" w:rsidR="004630D4" w:rsidRPr="00FE3A68" w:rsidRDefault="004630D4" w:rsidP="002A3C87">
            <w:pPr>
              <w:spacing w:after="0"/>
              <w:rPr>
                <w:i/>
              </w:rPr>
            </w:pPr>
            <w:r w:rsidRPr="00FE3A68">
              <w:rPr>
                <w:b/>
              </w:rPr>
              <w:t xml:space="preserve">Attendus de fin de cycle : </w:t>
            </w:r>
            <w:r w:rsidRPr="00FE3A68">
              <w:rPr>
                <w:i/>
              </w:rPr>
              <w:t>Comprendre des mots familiers et des expressions très courantes au sujet de soi, de sa famille et de l’environnement concret et immédiat, si les gens parlent lentement et distinctement.</w:t>
            </w:r>
          </w:p>
          <w:p w14:paraId="19CACB2E" w14:textId="77777777" w:rsidR="004630D4" w:rsidRPr="00FE3A68" w:rsidRDefault="004630D4" w:rsidP="004630D4">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b/>
                <w:i/>
                <w:sz w:val="14"/>
                <w:szCs w:val="20"/>
                <w:lang w:eastAsia="fr-FR"/>
              </w:rPr>
            </w:pPr>
            <w:r w:rsidRPr="00FE3A68">
              <w:rPr>
                <w:b/>
                <w:sz w:val="20"/>
                <w:szCs w:val="32"/>
              </w:rPr>
              <w:t xml:space="preserve">Items LSU : </w:t>
            </w:r>
            <w:r w:rsidRPr="00FE3A68">
              <w:rPr>
                <w:rFonts w:eastAsia="Times New Roman" w:cs="Helvetica"/>
                <w:i/>
                <w:sz w:val="20"/>
                <w:szCs w:val="20"/>
                <w:lang w:eastAsia="fr-FR"/>
              </w:rPr>
              <w:t>Comprendre des mots familiers et des expressions très courantes au sujet de soi, de sa famille et de l’environnement concret et immédiat, si les gens parlent lentement et distinctement.</w:t>
            </w:r>
          </w:p>
        </w:tc>
      </w:tr>
      <w:tr w:rsidR="00FE3A68" w:rsidRPr="00FE3A68" w14:paraId="4ED5C990" w14:textId="77777777" w:rsidTr="00065011">
        <w:trPr>
          <w:trHeight w:val="624"/>
        </w:trPr>
        <w:tc>
          <w:tcPr>
            <w:tcW w:w="3828" w:type="dxa"/>
            <w:shd w:val="clear" w:color="auto" w:fill="D9D9D9" w:themeFill="background1" w:themeFillShade="D9"/>
            <w:vAlign w:val="center"/>
          </w:tcPr>
          <w:p w14:paraId="46B81FA9" w14:textId="77777777" w:rsidR="004630D4" w:rsidRPr="00FE3A68" w:rsidRDefault="004630D4" w:rsidP="002A3C87">
            <w:pPr>
              <w:spacing w:after="0"/>
              <w:jc w:val="center"/>
              <w:rPr>
                <w:rFonts w:asciiTheme="minorHAnsi" w:hAnsiTheme="minorHAnsi"/>
                <w:b/>
                <w:sz w:val="20"/>
                <w:szCs w:val="20"/>
              </w:rPr>
            </w:pPr>
            <w:r w:rsidRPr="00FE3A68">
              <w:rPr>
                <w:rFonts w:asciiTheme="minorHAnsi" w:hAnsiTheme="minorHAnsi"/>
                <w:b/>
                <w:sz w:val="20"/>
                <w:szCs w:val="20"/>
              </w:rPr>
              <w:t>Connaissances et compétences associées</w:t>
            </w:r>
          </w:p>
          <w:p w14:paraId="20A37AE0" w14:textId="77777777" w:rsidR="00767A70" w:rsidRPr="00FE3A68" w:rsidRDefault="00767A70" w:rsidP="002A3C87">
            <w:pPr>
              <w:spacing w:after="0"/>
              <w:jc w:val="center"/>
              <w:rPr>
                <w:rFonts w:asciiTheme="minorHAnsi" w:hAnsiTheme="minorHAnsi"/>
                <w:i/>
                <w:sz w:val="18"/>
                <w:szCs w:val="18"/>
              </w:rPr>
            </w:pPr>
            <w:r w:rsidRPr="00FE3A68">
              <w:rPr>
                <w:rFonts w:asciiTheme="minorHAnsi" w:hAnsiTheme="minorHAnsi"/>
                <w:i/>
                <w:sz w:val="18"/>
                <w:szCs w:val="18"/>
              </w:rPr>
              <w:t>+ Propositions en grammaire et phonologie</w:t>
            </w:r>
          </w:p>
        </w:tc>
        <w:tc>
          <w:tcPr>
            <w:tcW w:w="3969" w:type="dxa"/>
            <w:shd w:val="clear" w:color="auto" w:fill="D9D9D9" w:themeFill="background1" w:themeFillShade="D9"/>
            <w:vAlign w:val="center"/>
          </w:tcPr>
          <w:p w14:paraId="3AADAD1B" w14:textId="77777777" w:rsidR="004630D4" w:rsidRPr="00FE3A68" w:rsidRDefault="004630D4" w:rsidP="003A3255">
            <w:pPr>
              <w:spacing w:after="0"/>
              <w:jc w:val="center"/>
              <w:rPr>
                <w:rFonts w:asciiTheme="minorHAnsi" w:hAnsiTheme="minorHAnsi"/>
                <w:b/>
                <w:sz w:val="20"/>
                <w:szCs w:val="20"/>
              </w:rPr>
            </w:pPr>
            <w:r w:rsidRPr="00FE3A68">
              <w:rPr>
                <w:rFonts w:asciiTheme="minorHAnsi" w:hAnsiTheme="minorHAnsi"/>
                <w:b/>
                <w:sz w:val="20"/>
                <w:szCs w:val="20"/>
              </w:rPr>
              <w:t xml:space="preserve">Approches culturelles, lexique, </w:t>
            </w:r>
            <w:r w:rsidRPr="00FE3A68">
              <w:rPr>
                <w:rFonts w:asciiTheme="minorHAnsi" w:hAnsiTheme="minorHAnsi"/>
                <w:b/>
                <w:i/>
                <w:sz w:val="20"/>
                <w:szCs w:val="20"/>
              </w:rPr>
              <w:t>exemples de situations et activités</w:t>
            </w:r>
          </w:p>
        </w:tc>
        <w:tc>
          <w:tcPr>
            <w:tcW w:w="8363" w:type="dxa"/>
            <w:shd w:val="clear" w:color="auto" w:fill="D9D9D9" w:themeFill="background1" w:themeFillShade="D9"/>
            <w:vAlign w:val="center"/>
          </w:tcPr>
          <w:p w14:paraId="33D6B475" w14:textId="77777777" w:rsidR="004630D4" w:rsidRPr="00FE3A68" w:rsidRDefault="000B46F8" w:rsidP="000B46F8">
            <w:pPr>
              <w:spacing w:after="0"/>
              <w:jc w:val="center"/>
              <w:rPr>
                <w:rFonts w:asciiTheme="minorHAnsi" w:hAnsiTheme="minorHAnsi"/>
                <w:b/>
                <w:sz w:val="20"/>
                <w:szCs w:val="20"/>
              </w:rPr>
            </w:pPr>
            <w:r w:rsidRPr="00FE3A68">
              <w:rPr>
                <w:rFonts w:asciiTheme="minorHAnsi" w:hAnsiTheme="minorHAnsi"/>
                <w:sz w:val="20"/>
                <w:szCs w:val="20"/>
              </w:rPr>
              <w:t>Formulations</w:t>
            </w:r>
          </w:p>
        </w:tc>
      </w:tr>
      <w:tr w:rsidR="00FE3A68" w:rsidRPr="00FE3A68" w14:paraId="680F2D7B" w14:textId="77777777" w:rsidTr="00065011">
        <w:trPr>
          <w:trHeight w:val="893"/>
        </w:trPr>
        <w:tc>
          <w:tcPr>
            <w:tcW w:w="3828" w:type="dxa"/>
          </w:tcPr>
          <w:p w14:paraId="7AA28A14" w14:textId="77777777" w:rsidR="004630D4" w:rsidRPr="00FE3A68" w:rsidRDefault="004630D4" w:rsidP="002A3C87">
            <w:pPr>
              <w:spacing w:after="0"/>
              <w:jc w:val="both"/>
              <w:rPr>
                <w:rFonts w:asciiTheme="minorHAnsi" w:hAnsiTheme="minorHAnsi"/>
                <w:sz w:val="20"/>
                <w:szCs w:val="20"/>
              </w:rPr>
            </w:pPr>
            <w:r w:rsidRPr="00FE3A68">
              <w:rPr>
                <w:rFonts w:asciiTheme="minorHAnsi" w:hAnsiTheme="minorHAnsi"/>
                <w:sz w:val="20"/>
                <w:szCs w:val="20"/>
              </w:rPr>
              <w:t>Comprendre des consignes de classe</w:t>
            </w:r>
          </w:p>
          <w:p w14:paraId="48980944" w14:textId="77777777" w:rsidR="004E6765" w:rsidRPr="00FE3A68" w:rsidRDefault="004E6765" w:rsidP="002A3C87">
            <w:pPr>
              <w:spacing w:after="0"/>
              <w:jc w:val="both"/>
              <w:rPr>
                <w:rFonts w:asciiTheme="minorHAnsi" w:hAnsiTheme="minorHAnsi"/>
                <w:i/>
                <w:sz w:val="18"/>
                <w:szCs w:val="20"/>
              </w:rPr>
            </w:pPr>
            <w:r w:rsidRPr="00FE3A68">
              <w:rPr>
                <w:rFonts w:asciiTheme="minorHAnsi" w:hAnsiTheme="minorHAnsi"/>
                <w:i/>
                <w:sz w:val="18"/>
                <w:szCs w:val="20"/>
              </w:rPr>
              <w:t>Impératif</w:t>
            </w:r>
          </w:p>
          <w:p w14:paraId="0BA8540B" w14:textId="77777777" w:rsidR="007D1D82" w:rsidRPr="00FE3A68" w:rsidRDefault="004E6765" w:rsidP="007D1D82">
            <w:pPr>
              <w:spacing w:after="0"/>
              <w:jc w:val="both"/>
              <w:rPr>
                <w:rFonts w:asciiTheme="minorHAnsi" w:hAnsiTheme="minorHAnsi"/>
                <w:i/>
                <w:sz w:val="18"/>
                <w:szCs w:val="20"/>
              </w:rPr>
            </w:pPr>
            <w:r w:rsidRPr="00FE3A68">
              <w:rPr>
                <w:rFonts w:asciiTheme="minorHAnsi" w:hAnsiTheme="minorHAnsi"/>
                <w:i/>
                <w:sz w:val="18"/>
                <w:szCs w:val="20"/>
              </w:rPr>
              <w:t>Schéma intonatif</w:t>
            </w:r>
          </w:p>
        </w:tc>
        <w:tc>
          <w:tcPr>
            <w:tcW w:w="3969" w:type="dxa"/>
          </w:tcPr>
          <w:p w14:paraId="53ACD168" w14:textId="77777777" w:rsidR="004630D4" w:rsidRPr="00FE3A68" w:rsidRDefault="004630D4" w:rsidP="00DA15ED">
            <w:pPr>
              <w:spacing w:after="0"/>
              <w:jc w:val="both"/>
              <w:rPr>
                <w:rFonts w:asciiTheme="minorHAnsi" w:hAnsiTheme="minorHAnsi"/>
                <w:sz w:val="20"/>
                <w:szCs w:val="20"/>
              </w:rPr>
            </w:pPr>
            <w:r w:rsidRPr="00FE3A68">
              <w:rPr>
                <w:rFonts w:asciiTheme="minorHAnsi" w:hAnsiTheme="minorHAnsi"/>
                <w:sz w:val="20"/>
                <w:szCs w:val="20"/>
              </w:rPr>
              <w:t xml:space="preserve">Environnement </w:t>
            </w:r>
            <w:r w:rsidR="00772F32" w:rsidRPr="00FE3A68">
              <w:rPr>
                <w:rFonts w:asciiTheme="minorHAnsi" w:hAnsiTheme="minorHAnsi"/>
                <w:sz w:val="20"/>
                <w:szCs w:val="20"/>
              </w:rPr>
              <w:t>et</w:t>
            </w:r>
            <w:r w:rsidRPr="00FE3A68">
              <w:rPr>
                <w:rFonts w:asciiTheme="minorHAnsi" w:hAnsiTheme="minorHAnsi"/>
                <w:sz w:val="20"/>
                <w:szCs w:val="20"/>
              </w:rPr>
              <w:t xml:space="preserve"> matériel scolaire </w:t>
            </w:r>
            <w:r w:rsidRPr="00FE3A68">
              <w:rPr>
                <w:rFonts w:asciiTheme="minorHAnsi" w:hAnsiTheme="minorHAnsi"/>
                <w:i/>
                <w:sz w:val="20"/>
                <w:szCs w:val="20"/>
              </w:rPr>
              <w:t>(</w:t>
            </w:r>
            <w:r w:rsidR="00DA15ED" w:rsidRPr="00FE3A68">
              <w:rPr>
                <w:rFonts w:asciiTheme="minorHAnsi" w:hAnsiTheme="minorHAnsi"/>
                <w:i/>
                <w:sz w:val="20"/>
                <w:szCs w:val="20"/>
              </w:rPr>
              <w:t>Préparer son</w:t>
            </w:r>
            <w:r w:rsidRPr="00FE3A68">
              <w:rPr>
                <w:rFonts w:asciiTheme="minorHAnsi" w:hAnsiTheme="minorHAnsi"/>
                <w:i/>
                <w:sz w:val="20"/>
                <w:szCs w:val="20"/>
              </w:rPr>
              <w:t xml:space="preserve"> cartable, jeux de </w:t>
            </w:r>
            <w:proofErr w:type="spellStart"/>
            <w:r w:rsidRPr="00FE3A68">
              <w:rPr>
                <w:rFonts w:asciiTheme="minorHAnsi" w:hAnsiTheme="minorHAnsi"/>
                <w:i/>
                <w:sz w:val="20"/>
                <w:szCs w:val="20"/>
              </w:rPr>
              <w:t>touch</w:t>
            </w:r>
            <w:proofErr w:type="spellEnd"/>
            <w:r w:rsidRPr="00FE3A68">
              <w:rPr>
                <w:rFonts w:asciiTheme="minorHAnsi" w:hAnsiTheme="minorHAnsi"/>
                <w:i/>
                <w:sz w:val="20"/>
                <w:szCs w:val="20"/>
              </w:rPr>
              <w:t xml:space="preserve">/ </w:t>
            </w:r>
            <w:proofErr w:type="spellStart"/>
            <w:r w:rsidRPr="00FE3A68">
              <w:rPr>
                <w:rFonts w:asciiTheme="minorHAnsi" w:hAnsiTheme="minorHAnsi"/>
                <w:i/>
                <w:sz w:val="20"/>
                <w:szCs w:val="20"/>
              </w:rPr>
              <w:t>pick</w:t>
            </w:r>
            <w:proofErr w:type="spellEnd"/>
            <w:r w:rsidRPr="00FE3A68">
              <w:rPr>
                <w:rFonts w:asciiTheme="minorHAnsi" w:hAnsiTheme="minorHAnsi"/>
                <w:i/>
                <w:sz w:val="20"/>
                <w:szCs w:val="20"/>
              </w:rPr>
              <w:t xml:space="preserve"> up/ show me)</w:t>
            </w:r>
          </w:p>
        </w:tc>
        <w:tc>
          <w:tcPr>
            <w:tcW w:w="8363" w:type="dxa"/>
          </w:tcPr>
          <w:p w14:paraId="27EA7174" w14:textId="77777777" w:rsidR="004630D4" w:rsidRPr="00FE3A68" w:rsidRDefault="00772F32" w:rsidP="003A3255">
            <w:pPr>
              <w:spacing w:after="0"/>
              <w:jc w:val="both"/>
              <w:rPr>
                <w:rFonts w:asciiTheme="minorHAnsi" w:hAnsiTheme="minorHAnsi"/>
                <w:sz w:val="20"/>
                <w:szCs w:val="20"/>
                <w:lang w:val="en-US"/>
              </w:rPr>
            </w:pPr>
            <w:r w:rsidRPr="00FE3A68">
              <w:rPr>
                <w:rFonts w:asciiTheme="minorHAnsi" w:hAnsiTheme="minorHAnsi"/>
                <w:sz w:val="20"/>
                <w:szCs w:val="20"/>
                <w:lang w:val="en-US"/>
              </w:rPr>
              <w:t xml:space="preserve">Look and Listen / Repeat / </w:t>
            </w:r>
            <w:r w:rsidR="004630D4" w:rsidRPr="00FE3A68">
              <w:rPr>
                <w:rFonts w:asciiTheme="minorHAnsi" w:hAnsiTheme="minorHAnsi"/>
                <w:sz w:val="20"/>
                <w:szCs w:val="20"/>
                <w:lang w:val="en-US"/>
              </w:rPr>
              <w:t xml:space="preserve">Be quiet / Sit down </w:t>
            </w:r>
            <w:r w:rsidR="00FE3A68">
              <w:rPr>
                <w:rFonts w:asciiTheme="minorHAnsi" w:hAnsiTheme="minorHAnsi"/>
                <w:sz w:val="20"/>
                <w:szCs w:val="20"/>
                <w:lang w:val="en-US"/>
              </w:rPr>
              <w:t xml:space="preserve">/ </w:t>
            </w:r>
            <w:r w:rsidR="004630D4" w:rsidRPr="00FE3A68">
              <w:rPr>
                <w:rFonts w:asciiTheme="minorHAnsi" w:hAnsiTheme="minorHAnsi"/>
                <w:sz w:val="20"/>
                <w:szCs w:val="20"/>
                <w:lang w:val="en-US"/>
              </w:rPr>
              <w:t xml:space="preserve">Stand </w:t>
            </w:r>
            <w:proofErr w:type="gramStart"/>
            <w:r w:rsidR="004630D4" w:rsidRPr="00FE3A68">
              <w:rPr>
                <w:rFonts w:asciiTheme="minorHAnsi" w:hAnsiTheme="minorHAnsi"/>
                <w:sz w:val="20"/>
                <w:szCs w:val="20"/>
                <w:lang w:val="en-US"/>
              </w:rPr>
              <w:t xml:space="preserve">up  </w:t>
            </w:r>
            <w:r w:rsidR="00FE3A68">
              <w:rPr>
                <w:rFonts w:asciiTheme="minorHAnsi" w:hAnsiTheme="minorHAnsi"/>
                <w:sz w:val="20"/>
                <w:szCs w:val="20"/>
                <w:lang w:val="en-US"/>
              </w:rPr>
              <w:t>/</w:t>
            </w:r>
            <w:proofErr w:type="gramEnd"/>
            <w:r w:rsidR="00FE3A68">
              <w:rPr>
                <w:rFonts w:asciiTheme="minorHAnsi" w:hAnsiTheme="minorHAnsi"/>
                <w:sz w:val="20"/>
                <w:szCs w:val="20"/>
                <w:lang w:val="en-US"/>
              </w:rPr>
              <w:t xml:space="preserve"> </w:t>
            </w:r>
            <w:r w:rsidR="004630D4" w:rsidRPr="00FE3A68">
              <w:rPr>
                <w:rFonts w:asciiTheme="minorHAnsi" w:hAnsiTheme="minorHAnsi"/>
                <w:sz w:val="20"/>
                <w:szCs w:val="20"/>
                <w:lang w:val="en-US"/>
              </w:rPr>
              <w:t xml:space="preserve">Raise your hand / Come </w:t>
            </w:r>
            <w:r w:rsidR="00831152" w:rsidRPr="00FE3A68">
              <w:rPr>
                <w:rFonts w:asciiTheme="minorHAnsi" w:hAnsiTheme="minorHAnsi"/>
                <w:sz w:val="20"/>
                <w:szCs w:val="20"/>
                <w:lang w:val="en-US"/>
              </w:rPr>
              <w:t>(here/</w:t>
            </w:r>
            <w:r w:rsidR="004630D4" w:rsidRPr="00FE3A68">
              <w:rPr>
                <w:rFonts w:asciiTheme="minorHAnsi" w:hAnsiTheme="minorHAnsi"/>
                <w:sz w:val="20"/>
                <w:szCs w:val="20"/>
                <w:lang w:val="en-US"/>
              </w:rPr>
              <w:t>to the board</w:t>
            </w:r>
            <w:r w:rsidR="00831152" w:rsidRPr="00FE3A68">
              <w:rPr>
                <w:rFonts w:asciiTheme="minorHAnsi" w:hAnsiTheme="minorHAnsi"/>
                <w:sz w:val="20"/>
                <w:szCs w:val="20"/>
                <w:lang w:val="en-US"/>
              </w:rPr>
              <w:t>)</w:t>
            </w:r>
            <w:r w:rsidR="004630D4" w:rsidRPr="00FE3A68">
              <w:rPr>
                <w:rFonts w:asciiTheme="minorHAnsi" w:hAnsiTheme="minorHAnsi"/>
                <w:sz w:val="20"/>
                <w:szCs w:val="20"/>
                <w:lang w:val="en-US"/>
              </w:rPr>
              <w:t xml:space="preserve"> / Shut </w:t>
            </w:r>
            <w:r w:rsidR="00CF6DFB" w:rsidRPr="00FE3A68">
              <w:rPr>
                <w:rFonts w:asciiTheme="minorHAnsi" w:hAnsiTheme="minorHAnsi"/>
                <w:sz w:val="20"/>
                <w:szCs w:val="20"/>
                <w:lang w:val="en-US"/>
              </w:rPr>
              <w:t>/</w:t>
            </w:r>
            <w:r w:rsidR="004630D4" w:rsidRPr="00FE3A68">
              <w:rPr>
                <w:rFonts w:asciiTheme="minorHAnsi" w:hAnsiTheme="minorHAnsi"/>
                <w:sz w:val="20"/>
                <w:szCs w:val="20"/>
                <w:lang w:val="en-US"/>
              </w:rPr>
              <w:t>Close – Open your eyes / Show me, point to, pick up / Let’s play/ count/sing / Take your pencil / Time to go</w:t>
            </w:r>
            <w:r w:rsidR="00065011" w:rsidRPr="00FE3A68">
              <w:rPr>
                <w:rFonts w:asciiTheme="minorHAnsi" w:hAnsiTheme="minorHAnsi"/>
                <w:sz w:val="20"/>
                <w:szCs w:val="20"/>
                <w:lang w:val="en-US"/>
              </w:rPr>
              <w:t>!</w:t>
            </w:r>
            <w:r w:rsidR="004630D4" w:rsidRPr="00FE3A68">
              <w:rPr>
                <w:rFonts w:asciiTheme="minorHAnsi" w:hAnsiTheme="minorHAnsi"/>
                <w:sz w:val="20"/>
                <w:szCs w:val="20"/>
                <w:lang w:val="en-US"/>
              </w:rPr>
              <w:t xml:space="preserve"> Don’t run, slowly please, </w:t>
            </w:r>
            <w:r w:rsidR="00CB4A9F" w:rsidRPr="00FE3A68">
              <w:rPr>
                <w:rFonts w:asciiTheme="minorHAnsi" w:hAnsiTheme="minorHAnsi"/>
                <w:sz w:val="20"/>
                <w:szCs w:val="20"/>
                <w:lang w:val="en-US"/>
              </w:rPr>
              <w:t xml:space="preserve">get in line / </w:t>
            </w:r>
            <w:proofErr w:type="spellStart"/>
            <w:r w:rsidR="00CB4A9F" w:rsidRPr="00FE3A68">
              <w:rPr>
                <w:rFonts w:asciiTheme="minorHAnsi" w:hAnsiTheme="minorHAnsi"/>
                <w:sz w:val="20"/>
                <w:szCs w:val="20"/>
                <w:lang w:val="en-US"/>
              </w:rPr>
              <w:t>Autres</w:t>
            </w:r>
            <w:proofErr w:type="spellEnd"/>
            <w:r w:rsidR="00CB4A9F" w:rsidRPr="00FE3A68">
              <w:rPr>
                <w:rFonts w:asciiTheme="minorHAnsi" w:hAnsiTheme="minorHAnsi"/>
                <w:sz w:val="20"/>
                <w:szCs w:val="20"/>
                <w:lang w:val="en-US"/>
              </w:rPr>
              <w:t xml:space="preserve"> : </w:t>
            </w:r>
          </w:p>
        </w:tc>
      </w:tr>
      <w:tr w:rsidR="00FE3A68" w:rsidRPr="00FE3A68" w14:paraId="3C44A012" w14:textId="77777777" w:rsidTr="00065011">
        <w:trPr>
          <w:trHeight w:val="321"/>
        </w:trPr>
        <w:tc>
          <w:tcPr>
            <w:tcW w:w="3828" w:type="dxa"/>
            <w:vMerge w:val="restart"/>
          </w:tcPr>
          <w:p w14:paraId="2950A652" w14:textId="77777777" w:rsidR="004630D4" w:rsidRPr="00FE3A68" w:rsidRDefault="004630D4" w:rsidP="002A3C87">
            <w:pPr>
              <w:spacing w:after="0"/>
              <w:jc w:val="both"/>
              <w:rPr>
                <w:rFonts w:asciiTheme="minorHAnsi" w:hAnsiTheme="minorHAnsi"/>
                <w:sz w:val="18"/>
                <w:szCs w:val="20"/>
              </w:rPr>
            </w:pPr>
            <w:r w:rsidRPr="00FE3A68">
              <w:rPr>
                <w:rFonts w:asciiTheme="minorHAnsi" w:hAnsiTheme="minorHAnsi"/>
                <w:sz w:val="20"/>
                <w:szCs w:val="20"/>
              </w:rPr>
              <w:t>Comprendre des mots familiers et expressions très courantes concernant des formules d’encouragement, de félicitation, de politesse, des indications chiffrées, son environnement proche.</w:t>
            </w:r>
          </w:p>
          <w:p w14:paraId="16095B14" w14:textId="77777777" w:rsidR="007D1D82" w:rsidRPr="00FE3A68" w:rsidRDefault="004E6765" w:rsidP="002A3C87">
            <w:pPr>
              <w:spacing w:after="0"/>
              <w:jc w:val="both"/>
              <w:rPr>
                <w:rFonts w:asciiTheme="minorHAnsi" w:eastAsia="Times New Roman" w:hAnsiTheme="minorHAnsi" w:cs="Arial"/>
                <w:bCs/>
                <w:i/>
                <w:sz w:val="18"/>
                <w:szCs w:val="20"/>
                <w:shd w:val="clear" w:color="auto" w:fill="FFFFFF"/>
                <w:lang w:eastAsia="ar-SA"/>
              </w:rPr>
            </w:pPr>
            <w:r w:rsidRPr="00FE3A68">
              <w:rPr>
                <w:rFonts w:asciiTheme="minorHAnsi" w:eastAsia="Times New Roman" w:hAnsiTheme="minorHAnsi" w:cs="Arial"/>
                <w:bCs/>
                <w:i/>
                <w:sz w:val="18"/>
                <w:szCs w:val="20"/>
                <w:shd w:val="clear" w:color="auto" w:fill="FFFFFF"/>
                <w:lang w:eastAsia="ar-SA"/>
              </w:rPr>
              <w:t xml:space="preserve">Be/have </w:t>
            </w:r>
            <w:r w:rsidR="00865251" w:rsidRPr="00FE3A68">
              <w:rPr>
                <w:rFonts w:asciiTheme="minorHAnsi" w:eastAsia="Times New Roman" w:hAnsiTheme="minorHAnsi" w:cs="Arial"/>
                <w:bCs/>
                <w:i/>
                <w:sz w:val="18"/>
                <w:szCs w:val="20"/>
                <w:shd w:val="clear" w:color="auto" w:fill="FFFFFF"/>
                <w:lang w:eastAsia="ar-SA"/>
              </w:rPr>
              <w:t>+ autres verbes avec « I » au p</w:t>
            </w:r>
            <w:r w:rsidR="007D1D82" w:rsidRPr="00FE3A68">
              <w:rPr>
                <w:rFonts w:asciiTheme="minorHAnsi" w:eastAsia="Times New Roman" w:hAnsiTheme="minorHAnsi" w:cs="Arial"/>
                <w:bCs/>
                <w:i/>
                <w:sz w:val="18"/>
                <w:szCs w:val="20"/>
                <w:shd w:val="clear" w:color="auto" w:fill="FFFFFF"/>
                <w:lang w:eastAsia="ar-SA"/>
              </w:rPr>
              <w:t>résent simple</w:t>
            </w:r>
          </w:p>
          <w:p w14:paraId="7FF7C615" w14:textId="77777777" w:rsidR="004E6765" w:rsidRPr="00FE3A68" w:rsidRDefault="004E6765" w:rsidP="002A3C87">
            <w:pPr>
              <w:spacing w:after="0"/>
              <w:jc w:val="both"/>
              <w:rPr>
                <w:rFonts w:asciiTheme="minorHAnsi" w:hAnsiTheme="minorHAnsi"/>
                <w:sz w:val="20"/>
                <w:szCs w:val="20"/>
              </w:rPr>
            </w:pPr>
            <w:r w:rsidRPr="00FE3A68">
              <w:rPr>
                <w:rFonts w:asciiTheme="minorHAnsi" w:eastAsia="Times New Roman" w:hAnsiTheme="minorHAnsi" w:cs="Arial"/>
                <w:bCs/>
                <w:i/>
                <w:sz w:val="18"/>
                <w:szCs w:val="20"/>
                <w:shd w:val="clear" w:color="auto" w:fill="FFFFFF"/>
                <w:lang w:eastAsia="ar-SA"/>
              </w:rPr>
              <w:t>Intonation et expression des sentiments (joie, colère, …)</w:t>
            </w:r>
          </w:p>
        </w:tc>
        <w:tc>
          <w:tcPr>
            <w:tcW w:w="3969" w:type="dxa"/>
          </w:tcPr>
          <w:p w14:paraId="5F772031" w14:textId="77777777" w:rsidR="004630D4" w:rsidRPr="00FE3A68" w:rsidRDefault="004630D4" w:rsidP="002A3C87">
            <w:pPr>
              <w:spacing w:after="0"/>
              <w:jc w:val="both"/>
              <w:rPr>
                <w:rFonts w:asciiTheme="minorHAnsi" w:hAnsiTheme="minorHAnsi"/>
                <w:sz w:val="20"/>
                <w:szCs w:val="20"/>
              </w:rPr>
            </w:pPr>
            <w:r w:rsidRPr="00FE3A68">
              <w:rPr>
                <w:rFonts w:asciiTheme="minorHAnsi" w:hAnsiTheme="minorHAnsi"/>
                <w:sz w:val="20"/>
                <w:szCs w:val="20"/>
              </w:rPr>
              <w:t>Activités scolaires</w:t>
            </w:r>
            <w:r w:rsidR="00F77645" w:rsidRPr="00FE3A68">
              <w:rPr>
                <w:rFonts w:asciiTheme="minorHAnsi" w:hAnsiTheme="minorHAnsi"/>
                <w:sz w:val="20"/>
                <w:szCs w:val="20"/>
              </w:rPr>
              <w:t xml:space="preserve"> </w:t>
            </w:r>
            <w:r w:rsidR="00F77645" w:rsidRPr="00FE3A68">
              <w:rPr>
                <w:rFonts w:asciiTheme="minorHAnsi" w:hAnsiTheme="minorHAnsi"/>
                <w:i/>
                <w:sz w:val="20"/>
                <w:szCs w:val="20"/>
              </w:rPr>
              <w:t>(vie de la classe, jeux)</w:t>
            </w:r>
          </w:p>
        </w:tc>
        <w:tc>
          <w:tcPr>
            <w:tcW w:w="8363" w:type="dxa"/>
          </w:tcPr>
          <w:p w14:paraId="781AEEB5" w14:textId="77777777" w:rsidR="004630D4" w:rsidRPr="00FE3A68" w:rsidRDefault="004630D4" w:rsidP="002A3C87">
            <w:pPr>
              <w:spacing w:after="0"/>
              <w:jc w:val="both"/>
              <w:rPr>
                <w:rFonts w:asciiTheme="minorHAnsi" w:hAnsiTheme="minorHAnsi"/>
                <w:sz w:val="20"/>
                <w:szCs w:val="20"/>
                <w:lang w:val="en-US"/>
              </w:rPr>
            </w:pPr>
            <w:r w:rsidRPr="00FE3A68">
              <w:rPr>
                <w:rFonts w:asciiTheme="minorHAnsi" w:hAnsiTheme="minorHAnsi"/>
                <w:sz w:val="20"/>
                <w:szCs w:val="20"/>
                <w:lang w:val="en-US"/>
              </w:rPr>
              <w:t>Excellent / great / Good job</w:t>
            </w:r>
            <w:r w:rsidR="00065011" w:rsidRPr="00FE3A68">
              <w:rPr>
                <w:rFonts w:asciiTheme="minorHAnsi" w:hAnsiTheme="minorHAnsi"/>
                <w:sz w:val="20"/>
                <w:szCs w:val="20"/>
                <w:lang w:val="en-US"/>
              </w:rPr>
              <w:t>!</w:t>
            </w:r>
            <w:r w:rsidRPr="00FE3A68">
              <w:rPr>
                <w:rFonts w:asciiTheme="minorHAnsi" w:hAnsiTheme="minorHAnsi"/>
                <w:sz w:val="20"/>
                <w:szCs w:val="20"/>
                <w:lang w:val="en-US"/>
              </w:rPr>
              <w:t xml:space="preserve"> Well done</w:t>
            </w:r>
            <w:r w:rsidR="00065011" w:rsidRPr="00FE3A68">
              <w:rPr>
                <w:rFonts w:asciiTheme="minorHAnsi" w:hAnsiTheme="minorHAnsi"/>
                <w:sz w:val="20"/>
                <w:szCs w:val="20"/>
                <w:lang w:val="en-US"/>
              </w:rPr>
              <w:t>!</w:t>
            </w:r>
            <w:r w:rsidRPr="00FE3A68">
              <w:rPr>
                <w:rFonts w:asciiTheme="minorHAnsi" w:hAnsiTheme="minorHAnsi"/>
                <w:sz w:val="20"/>
                <w:szCs w:val="20"/>
                <w:lang w:val="en-US"/>
              </w:rPr>
              <w:t xml:space="preserve"> You are the winner</w:t>
            </w:r>
            <w:r w:rsidR="005A1D6B">
              <w:rPr>
                <w:rFonts w:asciiTheme="minorHAnsi" w:hAnsiTheme="minorHAnsi"/>
                <w:sz w:val="20"/>
                <w:szCs w:val="20"/>
                <w:lang w:val="en-US"/>
              </w:rPr>
              <w:t xml:space="preserve"> / </w:t>
            </w:r>
          </w:p>
        </w:tc>
      </w:tr>
      <w:tr w:rsidR="00FE3A68" w:rsidRPr="00FE3A68" w14:paraId="233281F0" w14:textId="77777777" w:rsidTr="00065011">
        <w:trPr>
          <w:trHeight w:val="293"/>
        </w:trPr>
        <w:tc>
          <w:tcPr>
            <w:tcW w:w="3828" w:type="dxa"/>
            <w:vMerge/>
          </w:tcPr>
          <w:p w14:paraId="2FBDB85E" w14:textId="77777777" w:rsidR="004630D4" w:rsidRPr="00FE3A68" w:rsidRDefault="004630D4" w:rsidP="002A3C87">
            <w:pPr>
              <w:spacing w:after="0"/>
              <w:jc w:val="both"/>
              <w:rPr>
                <w:rFonts w:asciiTheme="minorHAnsi" w:hAnsiTheme="minorHAnsi"/>
                <w:sz w:val="20"/>
                <w:szCs w:val="20"/>
                <w:lang w:val="en-US"/>
              </w:rPr>
            </w:pPr>
          </w:p>
        </w:tc>
        <w:tc>
          <w:tcPr>
            <w:tcW w:w="3969" w:type="dxa"/>
          </w:tcPr>
          <w:p w14:paraId="1C56C238" w14:textId="17CD9EFE" w:rsidR="004630D4" w:rsidRPr="00FE3A68" w:rsidRDefault="0055218F" w:rsidP="00C5039F">
            <w:pPr>
              <w:spacing w:after="0"/>
              <w:jc w:val="both"/>
              <w:rPr>
                <w:rFonts w:asciiTheme="minorHAnsi" w:hAnsiTheme="minorHAnsi"/>
                <w:sz w:val="20"/>
                <w:szCs w:val="20"/>
              </w:rPr>
            </w:pPr>
            <w:r w:rsidRPr="00FE3A68">
              <w:rPr>
                <w:rFonts w:asciiTheme="minorHAnsi" w:hAnsiTheme="minorHAnsi"/>
                <w:sz w:val="20"/>
                <w:szCs w:val="20"/>
              </w:rPr>
              <w:t>O</w:t>
            </w:r>
            <w:r w:rsidR="004630D4" w:rsidRPr="00FE3A68">
              <w:rPr>
                <w:rFonts w:asciiTheme="minorHAnsi" w:hAnsiTheme="minorHAnsi"/>
                <w:sz w:val="20"/>
                <w:szCs w:val="20"/>
              </w:rPr>
              <w:t xml:space="preserve">rganisation de la journée </w:t>
            </w:r>
            <w:r w:rsidR="004630D4" w:rsidRPr="00FE3A68">
              <w:rPr>
                <w:rFonts w:asciiTheme="minorHAnsi" w:hAnsiTheme="minorHAnsi"/>
                <w:i/>
                <w:sz w:val="20"/>
                <w:szCs w:val="20"/>
              </w:rPr>
              <w:t>(emploi du temps, rituels)</w:t>
            </w:r>
            <w:r w:rsidR="007E1B94">
              <w:rPr>
                <w:rFonts w:asciiTheme="minorHAnsi" w:hAnsiTheme="minorHAnsi"/>
                <w:i/>
                <w:sz w:val="20"/>
                <w:szCs w:val="20"/>
              </w:rPr>
              <w:t xml:space="preserve"> Cf</w:t>
            </w:r>
            <w:r w:rsidRPr="00FE3A68">
              <w:rPr>
                <w:rFonts w:asciiTheme="minorHAnsi" w:hAnsiTheme="minorHAnsi"/>
                <w:i/>
                <w:sz w:val="20"/>
                <w:szCs w:val="20"/>
              </w:rPr>
              <w:t xml:space="preserve"> </w:t>
            </w:r>
            <w:hyperlink r:id="rId19" w:history="1">
              <w:r w:rsidR="00C5039F" w:rsidRPr="00FE3A68">
                <w:rPr>
                  <w:rStyle w:val="Lienhypertexte"/>
                  <w:rFonts w:asciiTheme="minorHAnsi" w:hAnsiTheme="minorHAnsi"/>
                  <w:i/>
                  <w:sz w:val="20"/>
                  <w:szCs w:val="20"/>
                </w:rPr>
                <w:t>Faire évoluer les rituels </w:t>
              </w:r>
            </w:hyperlink>
          </w:p>
        </w:tc>
        <w:tc>
          <w:tcPr>
            <w:tcW w:w="8363" w:type="dxa"/>
          </w:tcPr>
          <w:p w14:paraId="4765B08A" w14:textId="77777777" w:rsidR="004630D4" w:rsidRPr="00FE3A68" w:rsidRDefault="004630D4" w:rsidP="003A3255">
            <w:pPr>
              <w:spacing w:after="0"/>
              <w:jc w:val="both"/>
              <w:rPr>
                <w:rFonts w:asciiTheme="minorHAnsi" w:hAnsiTheme="minorHAnsi"/>
                <w:sz w:val="20"/>
                <w:szCs w:val="20"/>
                <w:lang w:val="en-US"/>
              </w:rPr>
            </w:pPr>
            <w:r w:rsidRPr="00FE3A68">
              <w:rPr>
                <w:rFonts w:asciiTheme="minorHAnsi" w:hAnsiTheme="minorHAnsi"/>
                <w:sz w:val="20"/>
                <w:szCs w:val="20"/>
                <w:lang w:val="en-US"/>
              </w:rPr>
              <w:t xml:space="preserve">In the morning / In the afternoon / In the evening </w:t>
            </w:r>
          </w:p>
        </w:tc>
      </w:tr>
      <w:tr w:rsidR="00FE3A68" w:rsidRPr="00FE3A68" w14:paraId="6FFD540F" w14:textId="77777777" w:rsidTr="00065011">
        <w:trPr>
          <w:trHeight w:val="363"/>
        </w:trPr>
        <w:tc>
          <w:tcPr>
            <w:tcW w:w="3828" w:type="dxa"/>
            <w:vMerge/>
          </w:tcPr>
          <w:p w14:paraId="63AFABED" w14:textId="77777777" w:rsidR="004630D4" w:rsidRPr="00FE3A68" w:rsidRDefault="004630D4" w:rsidP="002A3C87">
            <w:pPr>
              <w:spacing w:after="0"/>
              <w:jc w:val="both"/>
              <w:rPr>
                <w:rFonts w:asciiTheme="minorHAnsi" w:hAnsiTheme="minorHAnsi"/>
                <w:sz w:val="20"/>
                <w:szCs w:val="20"/>
                <w:lang w:val="en-US"/>
              </w:rPr>
            </w:pPr>
          </w:p>
        </w:tc>
        <w:tc>
          <w:tcPr>
            <w:tcW w:w="3969" w:type="dxa"/>
          </w:tcPr>
          <w:p w14:paraId="656397D5" w14:textId="77777777" w:rsidR="004630D4" w:rsidRPr="00FE3A68" w:rsidRDefault="004630D4" w:rsidP="002A3C87">
            <w:pPr>
              <w:spacing w:after="0"/>
              <w:jc w:val="both"/>
              <w:rPr>
                <w:rFonts w:asciiTheme="minorHAnsi" w:hAnsiTheme="minorHAnsi"/>
                <w:sz w:val="20"/>
                <w:szCs w:val="20"/>
              </w:rPr>
            </w:pPr>
            <w:r w:rsidRPr="00FE3A68">
              <w:rPr>
                <w:rFonts w:asciiTheme="minorHAnsi" w:hAnsiTheme="minorHAnsi"/>
                <w:sz w:val="20"/>
                <w:szCs w:val="20"/>
              </w:rPr>
              <w:t>Sport Loisirs Alimentation</w:t>
            </w:r>
            <w:r w:rsidR="00F77645" w:rsidRPr="00FE3A68">
              <w:rPr>
                <w:rFonts w:asciiTheme="minorHAnsi" w:hAnsiTheme="minorHAnsi"/>
                <w:sz w:val="20"/>
                <w:szCs w:val="20"/>
              </w:rPr>
              <w:t xml:space="preserve"> </w:t>
            </w:r>
            <w:r w:rsidR="00F77645" w:rsidRPr="00FE3A68">
              <w:rPr>
                <w:rFonts w:asciiTheme="minorHAnsi" w:hAnsiTheme="minorHAnsi"/>
                <w:i/>
                <w:sz w:val="20"/>
                <w:szCs w:val="20"/>
              </w:rPr>
              <w:t>(vidéos, albums lus)</w:t>
            </w:r>
          </w:p>
        </w:tc>
        <w:tc>
          <w:tcPr>
            <w:tcW w:w="8363" w:type="dxa"/>
          </w:tcPr>
          <w:p w14:paraId="38C4C66F" w14:textId="77777777" w:rsidR="004630D4" w:rsidRPr="00FE3A68" w:rsidRDefault="00301BE0" w:rsidP="00772F32">
            <w:pPr>
              <w:spacing w:after="0"/>
              <w:jc w:val="both"/>
              <w:rPr>
                <w:rFonts w:asciiTheme="minorHAnsi" w:hAnsiTheme="minorHAnsi"/>
                <w:sz w:val="20"/>
                <w:szCs w:val="20"/>
                <w:lang w:val="en-US"/>
              </w:rPr>
            </w:pPr>
            <w:r w:rsidRPr="00FE3A68">
              <w:rPr>
                <w:rFonts w:asciiTheme="minorHAnsi" w:hAnsiTheme="minorHAnsi"/>
                <w:sz w:val="20"/>
                <w:szCs w:val="20"/>
                <w:lang w:val="en-US"/>
              </w:rPr>
              <w:t>I like</w:t>
            </w:r>
            <w:r w:rsidR="004630D4" w:rsidRPr="00FE3A68">
              <w:rPr>
                <w:rFonts w:asciiTheme="minorHAnsi" w:hAnsiTheme="minorHAnsi"/>
                <w:sz w:val="20"/>
                <w:szCs w:val="20"/>
                <w:lang w:val="en-US"/>
              </w:rPr>
              <w:t xml:space="preserve">/ I don’t like </w:t>
            </w:r>
            <w:r w:rsidRPr="00FE3A68">
              <w:rPr>
                <w:rFonts w:asciiTheme="minorHAnsi" w:hAnsiTheme="minorHAnsi"/>
                <w:sz w:val="20"/>
                <w:szCs w:val="20"/>
                <w:lang w:val="en-US"/>
              </w:rPr>
              <w:t>basketball</w:t>
            </w:r>
            <w:r w:rsidR="00772F32" w:rsidRPr="00FE3A68">
              <w:rPr>
                <w:rFonts w:asciiTheme="minorHAnsi" w:hAnsiTheme="minorHAnsi"/>
                <w:sz w:val="20"/>
                <w:szCs w:val="20"/>
                <w:lang w:val="en-US"/>
              </w:rPr>
              <w:t xml:space="preserve"> / </w:t>
            </w:r>
            <w:r w:rsidR="004630D4" w:rsidRPr="00FE3A68">
              <w:rPr>
                <w:rFonts w:asciiTheme="minorHAnsi" w:hAnsiTheme="minorHAnsi"/>
                <w:sz w:val="20"/>
                <w:szCs w:val="20"/>
                <w:lang w:val="en-US"/>
              </w:rPr>
              <w:t>Do you play the guitar?</w:t>
            </w:r>
            <w:r w:rsidRPr="00FE3A68">
              <w:rPr>
                <w:rFonts w:asciiTheme="minorHAnsi" w:hAnsiTheme="minorHAnsi"/>
                <w:sz w:val="20"/>
                <w:szCs w:val="20"/>
                <w:lang w:val="en-US"/>
              </w:rPr>
              <w:t xml:space="preserve"> / Do you like bananas</w:t>
            </w:r>
            <w:r w:rsidR="00772F32" w:rsidRPr="00FE3A68">
              <w:rPr>
                <w:rFonts w:asciiTheme="minorHAnsi" w:hAnsiTheme="minorHAnsi"/>
                <w:sz w:val="20"/>
                <w:szCs w:val="20"/>
                <w:lang w:val="en-US"/>
              </w:rPr>
              <w:t>?</w:t>
            </w:r>
          </w:p>
        </w:tc>
      </w:tr>
      <w:tr w:rsidR="00FE3A68" w:rsidRPr="00FE3A68" w14:paraId="191D1D07" w14:textId="77777777" w:rsidTr="00065011">
        <w:trPr>
          <w:trHeight w:val="385"/>
        </w:trPr>
        <w:tc>
          <w:tcPr>
            <w:tcW w:w="3828" w:type="dxa"/>
            <w:vMerge/>
          </w:tcPr>
          <w:p w14:paraId="648EA514" w14:textId="77777777" w:rsidR="004630D4" w:rsidRPr="00FE3A68" w:rsidRDefault="004630D4" w:rsidP="002A3C87">
            <w:pPr>
              <w:spacing w:after="0"/>
              <w:jc w:val="both"/>
              <w:rPr>
                <w:rFonts w:asciiTheme="minorHAnsi" w:hAnsiTheme="minorHAnsi"/>
                <w:sz w:val="20"/>
                <w:szCs w:val="20"/>
                <w:lang w:val="en-US"/>
              </w:rPr>
            </w:pPr>
          </w:p>
        </w:tc>
        <w:tc>
          <w:tcPr>
            <w:tcW w:w="3969" w:type="dxa"/>
          </w:tcPr>
          <w:p w14:paraId="4F5FE42E" w14:textId="77777777" w:rsidR="004630D4" w:rsidRPr="00FE3A68" w:rsidRDefault="00772F32" w:rsidP="00772F32">
            <w:pPr>
              <w:spacing w:after="0"/>
              <w:jc w:val="both"/>
              <w:rPr>
                <w:rFonts w:asciiTheme="minorHAnsi" w:hAnsiTheme="minorHAnsi"/>
                <w:sz w:val="20"/>
                <w:szCs w:val="20"/>
                <w:lang w:val="en-US"/>
              </w:rPr>
            </w:pPr>
            <w:r w:rsidRPr="00FE3A68">
              <w:rPr>
                <w:rFonts w:asciiTheme="minorHAnsi" w:hAnsiTheme="minorHAnsi"/>
                <w:sz w:val="20"/>
                <w:szCs w:val="20"/>
                <w:lang w:val="en-US"/>
              </w:rPr>
              <w:t xml:space="preserve">Les usages du </w:t>
            </w:r>
            <w:proofErr w:type="spellStart"/>
            <w:r w:rsidRPr="00FE3A68">
              <w:rPr>
                <w:rFonts w:asciiTheme="minorHAnsi" w:hAnsiTheme="minorHAnsi"/>
                <w:sz w:val="20"/>
                <w:szCs w:val="20"/>
                <w:lang w:val="en-US"/>
              </w:rPr>
              <w:t>téléphone</w:t>
            </w:r>
            <w:proofErr w:type="spellEnd"/>
          </w:p>
        </w:tc>
        <w:tc>
          <w:tcPr>
            <w:tcW w:w="8363" w:type="dxa"/>
          </w:tcPr>
          <w:p w14:paraId="2CC1927A" w14:textId="77777777" w:rsidR="004630D4" w:rsidRPr="00FE3A68" w:rsidRDefault="00831152" w:rsidP="002A3C87">
            <w:pPr>
              <w:spacing w:after="0"/>
              <w:jc w:val="both"/>
              <w:rPr>
                <w:rFonts w:asciiTheme="minorHAnsi" w:hAnsiTheme="minorHAnsi"/>
                <w:sz w:val="20"/>
                <w:szCs w:val="20"/>
              </w:rPr>
            </w:pPr>
            <w:r w:rsidRPr="00FE3A68">
              <w:rPr>
                <w:rFonts w:asciiTheme="minorHAnsi" w:hAnsiTheme="minorHAnsi"/>
                <w:sz w:val="20"/>
                <w:szCs w:val="20"/>
                <w:lang w:val="en-US"/>
              </w:rPr>
              <w:t>Hello</w:t>
            </w:r>
            <w:r w:rsidR="004630D4" w:rsidRPr="00FE3A68">
              <w:rPr>
                <w:rFonts w:asciiTheme="minorHAnsi" w:hAnsiTheme="minorHAnsi"/>
                <w:sz w:val="20"/>
                <w:szCs w:val="20"/>
                <w:lang w:val="en-US"/>
              </w:rPr>
              <w:t>! My phone number is…</w:t>
            </w:r>
            <w:r w:rsidR="00772F32" w:rsidRPr="00FE3A68">
              <w:rPr>
                <w:rFonts w:asciiTheme="minorHAnsi" w:hAnsiTheme="minorHAnsi"/>
                <w:sz w:val="20"/>
                <w:szCs w:val="20"/>
                <w:lang w:val="en-US"/>
              </w:rPr>
              <w:t xml:space="preserve"> </w:t>
            </w:r>
            <w:r w:rsidR="00772F32" w:rsidRPr="00FE3A68">
              <w:rPr>
                <w:rFonts w:asciiTheme="minorHAnsi" w:hAnsiTheme="minorHAnsi"/>
                <w:sz w:val="20"/>
                <w:szCs w:val="20"/>
              </w:rPr>
              <w:t>(numéro de téléphone énoncé chiffre par chiffre)</w:t>
            </w:r>
          </w:p>
        </w:tc>
      </w:tr>
      <w:tr w:rsidR="00FE3A68" w:rsidRPr="00FE3A68" w14:paraId="149FEAA3" w14:textId="77777777" w:rsidTr="00065011">
        <w:trPr>
          <w:trHeight w:val="305"/>
        </w:trPr>
        <w:tc>
          <w:tcPr>
            <w:tcW w:w="3828" w:type="dxa"/>
            <w:vMerge/>
          </w:tcPr>
          <w:p w14:paraId="0CEF4CB2" w14:textId="77777777" w:rsidR="004630D4" w:rsidRPr="00FE3A68" w:rsidRDefault="004630D4" w:rsidP="002A3C87">
            <w:pPr>
              <w:spacing w:after="0"/>
              <w:jc w:val="both"/>
              <w:rPr>
                <w:rFonts w:asciiTheme="minorHAnsi" w:hAnsiTheme="minorHAnsi"/>
                <w:sz w:val="20"/>
                <w:szCs w:val="20"/>
              </w:rPr>
            </w:pPr>
          </w:p>
        </w:tc>
        <w:tc>
          <w:tcPr>
            <w:tcW w:w="3969" w:type="dxa"/>
          </w:tcPr>
          <w:p w14:paraId="535DF027" w14:textId="77777777" w:rsidR="00F77645" w:rsidRPr="00FE3A68" w:rsidRDefault="004630D4" w:rsidP="00F77645">
            <w:pPr>
              <w:spacing w:after="0"/>
              <w:jc w:val="both"/>
              <w:rPr>
                <w:rFonts w:asciiTheme="minorHAnsi" w:hAnsiTheme="minorHAnsi"/>
                <w:i/>
                <w:sz w:val="20"/>
                <w:szCs w:val="20"/>
              </w:rPr>
            </w:pPr>
            <w:r w:rsidRPr="00FE3A68">
              <w:rPr>
                <w:rFonts w:asciiTheme="minorHAnsi" w:hAnsiTheme="minorHAnsi"/>
                <w:sz w:val="20"/>
                <w:szCs w:val="20"/>
              </w:rPr>
              <w:t xml:space="preserve">L’école dans les pays de langue anglaise </w:t>
            </w:r>
            <w:r w:rsidR="00F77645" w:rsidRPr="00FE3A68">
              <w:rPr>
                <w:rFonts w:asciiTheme="minorHAnsi" w:hAnsiTheme="minorHAnsi"/>
                <w:i/>
                <w:sz w:val="20"/>
                <w:szCs w:val="20"/>
              </w:rPr>
              <w:t>(vidéos, albums lus)</w:t>
            </w:r>
          </w:p>
        </w:tc>
        <w:tc>
          <w:tcPr>
            <w:tcW w:w="8363" w:type="dxa"/>
          </w:tcPr>
          <w:p w14:paraId="55D2D771" w14:textId="77777777" w:rsidR="004630D4" w:rsidRPr="00FE3A68" w:rsidRDefault="00164F1A" w:rsidP="00164F1A">
            <w:pPr>
              <w:spacing w:after="0"/>
              <w:jc w:val="both"/>
              <w:rPr>
                <w:rFonts w:asciiTheme="minorHAnsi" w:hAnsiTheme="minorHAnsi"/>
                <w:sz w:val="20"/>
                <w:szCs w:val="20"/>
                <w:lang w:val="en-US"/>
              </w:rPr>
            </w:pPr>
            <w:r w:rsidRPr="00FE3A68">
              <w:rPr>
                <w:rFonts w:asciiTheme="minorHAnsi" w:hAnsiTheme="minorHAnsi"/>
                <w:sz w:val="20"/>
                <w:szCs w:val="20"/>
                <w:lang w:val="en-US"/>
              </w:rPr>
              <w:t xml:space="preserve">I’m in CP. </w:t>
            </w:r>
          </w:p>
        </w:tc>
      </w:tr>
      <w:tr w:rsidR="00FE3A68" w:rsidRPr="00FE3A68" w14:paraId="44979D88" w14:textId="77777777" w:rsidTr="00065011">
        <w:trPr>
          <w:trHeight w:val="608"/>
        </w:trPr>
        <w:tc>
          <w:tcPr>
            <w:tcW w:w="3828" w:type="dxa"/>
            <w:vMerge w:val="restart"/>
          </w:tcPr>
          <w:p w14:paraId="55F927DC" w14:textId="77777777" w:rsidR="00772F32" w:rsidRPr="00FE3A68" w:rsidRDefault="00772F32" w:rsidP="002A3C87">
            <w:pPr>
              <w:spacing w:after="0"/>
              <w:jc w:val="both"/>
              <w:rPr>
                <w:rFonts w:asciiTheme="minorHAnsi" w:hAnsiTheme="minorHAnsi"/>
                <w:sz w:val="20"/>
                <w:szCs w:val="20"/>
              </w:rPr>
            </w:pPr>
            <w:r w:rsidRPr="00FE3A68">
              <w:rPr>
                <w:rFonts w:asciiTheme="minorHAnsi" w:hAnsiTheme="minorHAnsi"/>
                <w:sz w:val="20"/>
                <w:szCs w:val="20"/>
              </w:rPr>
              <w:t>Suivre le fil d’une histoire très courte</w:t>
            </w:r>
          </w:p>
          <w:p w14:paraId="527B090C" w14:textId="77777777" w:rsidR="007D1D82" w:rsidRPr="00FE3A68" w:rsidRDefault="007D1D82" w:rsidP="002A3C87">
            <w:pPr>
              <w:spacing w:after="0"/>
              <w:jc w:val="both"/>
              <w:rPr>
                <w:rFonts w:asciiTheme="minorHAnsi" w:hAnsiTheme="minorHAnsi"/>
                <w:i/>
                <w:sz w:val="18"/>
                <w:szCs w:val="20"/>
              </w:rPr>
            </w:pPr>
            <w:r w:rsidRPr="00FE3A68">
              <w:rPr>
                <w:rFonts w:asciiTheme="minorHAnsi" w:hAnsiTheme="minorHAnsi"/>
                <w:i/>
                <w:sz w:val="18"/>
                <w:szCs w:val="20"/>
              </w:rPr>
              <w:t xml:space="preserve">Découverte du </w:t>
            </w:r>
            <w:proofErr w:type="spellStart"/>
            <w:r w:rsidRPr="00FE3A68">
              <w:rPr>
                <w:rFonts w:asciiTheme="minorHAnsi" w:hAnsiTheme="minorHAnsi"/>
                <w:i/>
                <w:sz w:val="18"/>
                <w:szCs w:val="20"/>
              </w:rPr>
              <w:t>preterit</w:t>
            </w:r>
            <w:proofErr w:type="spellEnd"/>
            <w:r w:rsidRPr="00FE3A68">
              <w:rPr>
                <w:rFonts w:asciiTheme="minorHAnsi" w:hAnsiTheme="minorHAnsi"/>
                <w:i/>
                <w:sz w:val="18"/>
                <w:szCs w:val="20"/>
              </w:rPr>
              <w:t xml:space="preserve"> simple</w:t>
            </w:r>
          </w:p>
          <w:p w14:paraId="5517014D" w14:textId="77777777" w:rsidR="007D1D82" w:rsidRPr="00FE3A68" w:rsidRDefault="00AF51FB" w:rsidP="002A3C87">
            <w:pPr>
              <w:spacing w:after="0"/>
              <w:jc w:val="both"/>
              <w:rPr>
                <w:rFonts w:asciiTheme="minorHAnsi" w:eastAsia="Times New Roman" w:hAnsiTheme="minorHAnsi" w:cs="Arial"/>
                <w:bCs/>
                <w:i/>
                <w:sz w:val="18"/>
                <w:szCs w:val="20"/>
                <w:shd w:val="clear" w:color="auto" w:fill="FFFFFF"/>
                <w:lang w:eastAsia="ar-SA"/>
              </w:rPr>
            </w:pPr>
            <w:r w:rsidRPr="00FE3A68">
              <w:rPr>
                <w:rFonts w:asciiTheme="minorHAnsi" w:eastAsia="Times New Roman" w:hAnsiTheme="minorHAnsi" w:cs="Arial"/>
                <w:bCs/>
                <w:i/>
                <w:sz w:val="18"/>
                <w:szCs w:val="20"/>
                <w:shd w:val="clear" w:color="auto" w:fill="FFFFFF"/>
                <w:lang w:eastAsia="ar-SA"/>
              </w:rPr>
              <w:t xml:space="preserve">Identifier des groupes de sens </w:t>
            </w:r>
            <w:r w:rsidR="007D1D82" w:rsidRPr="00FE3A68">
              <w:rPr>
                <w:rFonts w:asciiTheme="minorHAnsi" w:eastAsia="Times New Roman" w:hAnsiTheme="minorHAnsi" w:cs="Arial"/>
                <w:bCs/>
                <w:i/>
                <w:sz w:val="18"/>
                <w:szCs w:val="20"/>
                <w:shd w:val="clear" w:color="auto" w:fill="FFFFFF"/>
                <w:lang w:eastAsia="ar-SA"/>
              </w:rPr>
              <w:t>(à partir de ses connaissances)</w:t>
            </w:r>
          </w:p>
          <w:p w14:paraId="6E99CF0C" w14:textId="77777777" w:rsidR="004E6765" w:rsidRPr="00FE3A68" w:rsidRDefault="007D1D82" w:rsidP="002A3C87">
            <w:pPr>
              <w:spacing w:after="0"/>
              <w:jc w:val="both"/>
              <w:rPr>
                <w:rFonts w:asciiTheme="minorHAnsi" w:eastAsia="Times New Roman" w:hAnsiTheme="minorHAnsi" w:cs="Arial"/>
                <w:bCs/>
                <w:i/>
                <w:sz w:val="18"/>
                <w:szCs w:val="20"/>
                <w:shd w:val="clear" w:color="auto" w:fill="FFFFFF"/>
                <w:lang w:eastAsia="ar-SA"/>
              </w:rPr>
            </w:pPr>
            <w:r w:rsidRPr="00FE3A68">
              <w:rPr>
                <w:rFonts w:asciiTheme="minorHAnsi" w:eastAsia="Times New Roman" w:hAnsiTheme="minorHAnsi" w:cs="Arial"/>
                <w:bCs/>
                <w:i/>
                <w:sz w:val="18"/>
                <w:szCs w:val="20"/>
                <w:shd w:val="clear" w:color="auto" w:fill="FFFFFF"/>
                <w:lang w:eastAsia="ar-SA"/>
              </w:rPr>
              <w:t>Distinction in / on</w:t>
            </w:r>
          </w:p>
          <w:p w14:paraId="1DA8E4AA" w14:textId="77777777" w:rsidR="004E6765" w:rsidRPr="00FE3A68" w:rsidRDefault="004E6765" w:rsidP="004E6765">
            <w:pPr>
              <w:spacing w:after="0"/>
              <w:jc w:val="both"/>
              <w:rPr>
                <w:rFonts w:asciiTheme="minorHAnsi" w:hAnsiTheme="minorHAnsi"/>
                <w:sz w:val="20"/>
                <w:szCs w:val="20"/>
              </w:rPr>
            </w:pPr>
            <w:r w:rsidRPr="00FE3A68">
              <w:rPr>
                <w:rFonts w:asciiTheme="minorHAnsi" w:eastAsia="Times New Roman" w:hAnsiTheme="minorHAnsi" w:cs="Arial"/>
                <w:bCs/>
                <w:i/>
                <w:sz w:val="18"/>
                <w:szCs w:val="20"/>
                <w:shd w:val="clear" w:color="auto" w:fill="FFFFFF"/>
                <w:lang w:eastAsia="ar-SA"/>
              </w:rPr>
              <w:t>Rythme de la phrase</w:t>
            </w:r>
          </w:p>
        </w:tc>
        <w:tc>
          <w:tcPr>
            <w:tcW w:w="3969" w:type="dxa"/>
            <w:tcBorders>
              <w:bottom w:val="single" w:sz="4" w:space="0" w:color="auto"/>
            </w:tcBorders>
          </w:tcPr>
          <w:p w14:paraId="73591769" w14:textId="77777777" w:rsidR="00F77645" w:rsidRPr="00FE3A68" w:rsidRDefault="00772F32" w:rsidP="00772F32">
            <w:pPr>
              <w:spacing w:after="0"/>
              <w:jc w:val="both"/>
              <w:rPr>
                <w:rFonts w:asciiTheme="minorHAnsi" w:hAnsiTheme="minorHAnsi"/>
                <w:i/>
                <w:sz w:val="20"/>
                <w:szCs w:val="20"/>
              </w:rPr>
            </w:pPr>
            <w:r w:rsidRPr="00FE3A68">
              <w:rPr>
                <w:rFonts w:asciiTheme="minorHAnsi" w:hAnsiTheme="minorHAnsi"/>
                <w:sz w:val="20"/>
                <w:szCs w:val="20"/>
              </w:rPr>
              <w:t xml:space="preserve">Comptines, chansons </w:t>
            </w:r>
            <w:r w:rsidR="00F77645" w:rsidRPr="00FE3A68">
              <w:rPr>
                <w:rFonts w:asciiTheme="minorHAnsi" w:hAnsiTheme="minorHAnsi"/>
                <w:i/>
                <w:sz w:val="20"/>
                <w:szCs w:val="20"/>
              </w:rPr>
              <w:t>(vidéos, enregistrements)</w:t>
            </w:r>
          </w:p>
          <w:p w14:paraId="3BE40630" w14:textId="77777777" w:rsidR="00772F32" w:rsidRPr="00FE3A68" w:rsidRDefault="00772F32" w:rsidP="00772F32">
            <w:pPr>
              <w:spacing w:after="0"/>
              <w:jc w:val="both"/>
              <w:rPr>
                <w:rFonts w:asciiTheme="minorHAnsi" w:hAnsiTheme="minorHAnsi"/>
                <w:sz w:val="20"/>
                <w:szCs w:val="20"/>
              </w:rPr>
            </w:pPr>
            <w:r w:rsidRPr="00FE3A68">
              <w:rPr>
                <w:rFonts w:asciiTheme="minorHAnsi" w:hAnsiTheme="minorHAnsi"/>
                <w:i/>
                <w:sz w:val="20"/>
                <w:szCs w:val="20"/>
              </w:rPr>
              <w:t xml:space="preserve"> </w:t>
            </w:r>
            <w:hyperlink r:id="rId20" w:history="1">
              <w:r w:rsidRPr="005A1D6B">
                <w:rPr>
                  <w:rStyle w:val="Lienhypertexte"/>
                  <w:rFonts w:asciiTheme="minorHAnsi" w:hAnsiTheme="minorHAnsi"/>
                  <w:i/>
                  <w:sz w:val="20"/>
                  <w:szCs w:val="20"/>
                </w:rPr>
                <w:t>Cf déclinaisons culturelles</w:t>
              </w:r>
            </w:hyperlink>
            <w:r w:rsidRPr="00FE3A68">
              <w:rPr>
                <w:rFonts w:asciiTheme="minorHAnsi" w:hAnsiTheme="minorHAnsi"/>
                <w:i/>
                <w:sz w:val="20"/>
                <w:szCs w:val="20"/>
              </w:rPr>
              <w:t xml:space="preserve"> </w:t>
            </w:r>
          </w:p>
        </w:tc>
        <w:tc>
          <w:tcPr>
            <w:tcW w:w="8363" w:type="dxa"/>
            <w:tcBorders>
              <w:bottom w:val="single" w:sz="4" w:space="0" w:color="auto"/>
            </w:tcBorders>
          </w:tcPr>
          <w:p w14:paraId="35CE40C5" w14:textId="77777777" w:rsidR="00772F32" w:rsidRPr="00FE3A68" w:rsidRDefault="00772F32" w:rsidP="00AF51FB">
            <w:pPr>
              <w:spacing w:after="0"/>
              <w:jc w:val="both"/>
              <w:rPr>
                <w:rFonts w:asciiTheme="minorHAnsi" w:hAnsiTheme="minorHAnsi"/>
                <w:sz w:val="20"/>
                <w:szCs w:val="20"/>
                <w:lang w:val="en-US"/>
              </w:rPr>
            </w:pPr>
            <w:r w:rsidRPr="00FE3A68">
              <w:rPr>
                <w:rFonts w:asciiTheme="minorHAnsi" w:hAnsiTheme="minorHAnsi"/>
                <w:sz w:val="20"/>
                <w:szCs w:val="20"/>
                <w:lang w:val="en-US"/>
              </w:rPr>
              <w:t xml:space="preserve">Buckle my shoe / </w:t>
            </w:r>
            <w:proofErr w:type="spellStart"/>
            <w:r w:rsidRPr="00FE3A68">
              <w:rPr>
                <w:rFonts w:asciiTheme="minorHAnsi" w:hAnsiTheme="minorHAnsi"/>
                <w:sz w:val="20"/>
                <w:szCs w:val="20"/>
                <w:lang w:val="en-US"/>
              </w:rPr>
              <w:t>Incy</w:t>
            </w:r>
            <w:proofErr w:type="spellEnd"/>
            <w:r w:rsidRPr="00FE3A68">
              <w:rPr>
                <w:rFonts w:asciiTheme="minorHAnsi" w:hAnsiTheme="minorHAnsi"/>
                <w:sz w:val="20"/>
                <w:szCs w:val="20"/>
                <w:lang w:val="en-US"/>
              </w:rPr>
              <w:t xml:space="preserve"> </w:t>
            </w:r>
            <w:proofErr w:type="spellStart"/>
            <w:r w:rsidRPr="00FE3A68">
              <w:rPr>
                <w:rFonts w:asciiTheme="minorHAnsi" w:hAnsiTheme="minorHAnsi"/>
                <w:sz w:val="20"/>
                <w:szCs w:val="20"/>
                <w:lang w:val="en-US"/>
              </w:rPr>
              <w:t>Wincy</w:t>
            </w:r>
            <w:proofErr w:type="spellEnd"/>
            <w:r w:rsidRPr="00FE3A68">
              <w:rPr>
                <w:rFonts w:asciiTheme="minorHAnsi" w:hAnsiTheme="minorHAnsi"/>
                <w:sz w:val="20"/>
                <w:szCs w:val="20"/>
                <w:lang w:val="en-US"/>
              </w:rPr>
              <w:t xml:space="preserve"> Spider/ Raw Your boat/ Wheels on the bus / Brother John /</w:t>
            </w:r>
            <w:r w:rsidR="00AF51FB" w:rsidRPr="00FE3A68">
              <w:rPr>
                <w:rFonts w:asciiTheme="minorHAnsi" w:hAnsiTheme="minorHAnsi"/>
                <w:sz w:val="20"/>
                <w:szCs w:val="20"/>
                <w:lang w:val="en-US"/>
              </w:rPr>
              <w:t>Hokey P</w:t>
            </w:r>
            <w:r w:rsidRPr="00FE3A68">
              <w:rPr>
                <w:rFonts w:asciiTheme="minorHAnsi" w:hAnsiTheme="minorHAnsi"/>
                <w:sz w:val="20"/>
                <w:szCs w:val="20"/>
                <w:lang w:val="en-US"/>
              </w:rPr>
              <w:t xml:space="preserve">okey / Happy birthday / Happy New year / </w:t>
            </w:r>
            <w:proofErr w:type="spellStart"/>
            <w:r w:rsidRPr="00FE3A68">
              <w:rPr>
                <w:rFonts w:asciiTheme="minorHAnsi" w:hAnsiTheme="minorHAnsi"/>
                <w:sz w:val="20"/>
                <w:szCs w:val="20"/>
                <w:lang w:val="en-US"/>
              </w:rPr>
              <w:t>Autres</w:t>
            </w:r>
            <w:proofErr w:type="spellEnd"/>
            <w:r w:rsidRPr="00FE3A68">
              <w:rPr>
                <w:rFonts w:asciiTheme="minorHAnsi" w:hAnsiTheme="minorHAnsi"/>
                <w:sz w:val="20"/>
                <w:szCs w:val="20"/>
                <w:lang w:val="en-US"/>
              </w:rPr>
              <w:t xml:space="preserve"> :</w:t>
            </w:r>
          </w:p>
        </w:tc>
      </w:tr>
      <w:tr w:rsidR="00FE3A68" w:rsidRPr="00FE3A68" w14:paraId="657E5F9F" w14:textId="77777777" w:rsidTr="00065011">
        <w:trPr>
          <w:trHeight w:val="624"/>
        </w:trPr>
        <w:tc>
          <w:tcPr>
            <w:tcW w:w="3828" w:type="dxa"/>
            <w:vMerge/>
          </w:tcPr>
          <w:p w14:paraId="07834DB1" w14:textId="77777777" w:rsidR="00772F32" w:rsidRPr="00FE3A68" w:rsidRDefault="00772F32" w:rsidP="002A3C87">
            <w:pPr>
              <w:spacing w:after="0"/>
              <w:jc w:val="both"/>
              <w:rPr>
                <w:rFonts w:asciiTheme="minorHAnsi" w:hAnsiTheme="minorHAnsi"/>
                <w:sz w:val="20"/>
                <w:szCs w:val="20"/>
                <w:lang w:val="en-US"/>
              </w:rPr>
            </w:pPr>
          </w:p>
        </w:tc>
        <w:tc>
          <w:tcPr>
            <w:tcW w:w="3969" w:type="dxa"/>
            <w:tcBorders>
              <w:bottom w:val="single" w:sz="4" w:space="0" w:color="auto"/>
            </w:tcBorders>
          </w:tcPr>
          <w:p w14:paraId="53482643" w14:textId="77777777" w:rsidR="00F77645" w:rsidRPr="00FE3A68" w:rsidRDefault="00772F32" w:rsidP="00772F32">
            <w:pPr>
              <w:spacing w:after="0"/>
              <w:jc w:val="both"/>
              <w:rPr>
                <w:rFonts w:asciiTheme="minorHAnsi" w:hAnsiTheme="minorHAnsi"/>
                <w:i/>
                <w:sz w:val="20"/>
                <w:szCs w:val="20"/>
              </w:rPr>
            </w:pPr>
            <w:r w:rsidRPr="00FE3A68">
              <w:rPr>
                <w:rFonts w:asciiTheme="minorHAnsi" w:hAnsiTheme="minorHAnsi"/>
                <w:sz w:val="20"/>
                <w:szCs w:val="20"/>
              </w:rPr>
              <w:t xml:space="preserve">Contes et légendes, </w:t>
            </w:r>
            <w:r w:rsidR="00F77645" w:rsidRPr="00FE3A68">
              <w:rPr>
                <w:rFonts w:asciiTheme="minorHAnsi" w:hAnsiTheme="minorHAnsi"/>
                <w:i/>
                <w:sz w:val="20"/>
                <w:szCs w:val="20"/>
              </w:rPr>
              <w:t>(vidéos, albums lus)</w:t>
            </w:r>
          </w:p>
          <w:p w14:paraId="11F0C391" w14:textId="77777777" w:rsidR="00772F32" w:rsidRPr="00FE3A68" w:rsidRDefault="006B1B15" w:rsidP="00772F32">
            <w:pPr>
              <w:spacing w:after="0"/>
              <w:jc w:val="both"/>
              <w:rPr>
                <w:rFonts w:asciiTheme="minorHAnsi" w:hAnsiTheme="minorHAnsi"/>
                <w:sz w:val="20"/>
                <w:szCs w:val="20"/>
              </w:rPr>
            </w:pPr>
            <w:hyperlink r:id="rId21" w:history="1">
              <w:r w:rsidR="005A1D6B" w:rsidRPr="005A1D6B">
                <w:rPr>
                  <w:rStyle w:val="Lienhypertexte"/>
                  <w:rFonts w:asciiTheme="minorHAnsi" w:hAnsiTheme="minorHAnsi"/>
                  <w:i/>
                  <w:sz w:val="20"/>
                  <w:szCs w:val="20"/>
                </w:rPr>
                <w:t>Cf déclinaisons culturelles</w:t>
              </w:r>
            </w:hyperlink>
          </w:p>
        </w:tc>
        <w:tc>
          <w:tcPr>
            <w:tcW w:w="8363" w:type="dxa"/>
            <w:tcBorders>
              <w:bottom w:val="single" w:sz="4" w:space="0" w:color="auto"/>
            </w:tcBorders>
          </w:tcPr>
          <w:p w14:paraId="5C8B4261" w14:textId="77777777" w:rsidR="00772F32" w:rsidRPr="00FE3A68" w:rsidRDefault="00772F32" w:rsidP="00772F32">
            <w:pPr>
              <w:spacing w:after="0"/>
              <w:jc w:val="both"/>
              <w:rPr>
                <w:rFonts w:asciiTheme="minorHAnsi" w:hAnsiTheme="minorHAnsi"/>
                <w:sz w:val="20"/>
                <w:szCs w:val="20"/>
                <w:lang w:val="en-US"/>
              </w:rPr>
            </w:pPr>
            <w:r w:rsidRPr="00FE3A68">
              <w:rPr>
                <w:rFonts w:asciiTheme="minorHAnsi" w:hAnsiTheme="minorHAnsi"/>
                <w:sz w:val="20"/>
                <w:szCs w:val="20"/>
                <w:lang w:val="en-US"/>
              </w:rPr>
              <w:t xml:space="preserve">Once upon a time, there where …. Little Red Riding Hood / The little red hen / The enormous turnip / Goldilocks / The stone soup – Three Billy-goats / </w:t>
            </w:r>
            <w:proofErr w:type="spellStart"/>
            <w:r w:rsidRPr="00FE3A68">
              <w:rPr>
                <w:rFonts w:asciiTheme="minorHAnsi" w:hAnsiTheme="minorHAnsi"/>
                <w:sz w:val="20"/>
                <w:szCs w:val="20"/>
                <w:lang w:val="en-US"/>
              </w:rPr>
              <w:t>Autres</w:t>
            </w:r>
            <w:proofErr w:type="spellEnd"/>
            <w:r w:rsidRPr="00FE3A68">
              <w:rPr>
                <w:rFonts w:asciiTheme="minorHAnsi" w:hAnsiTheme="minorHAnsi"/>
                <w:sz w:val="20"/>
                <w:szCs w:val="20"/>
                <w:lang w:val="en-US"/>
              </w:rPr>
              <w:t xml:space="preserve"> : </w:t>
            </w:r>
          </w:p>
        </w:tc>
      </w:tr>
      <w:tr w:rsidR="00FE3A68" w:rsidRPr="00FE3A68" w14:paraId="14DFB358" w14:textId="77777777" w:rsidTr="00065011">
        <w:trPr>
          <w:trHeight w:val="624"/>
        </w:trPr>
        <w:tc>
          <w:tcPr>
            <w:tcW w:w="3828" w:type="dxa"/>
            <w:vMerge/>
            <w:tcBorders>
              <w:bottom w:val="single" w:sz="4" w:space="0" w:color="auto"/>
            </w:tcBorders>
          </w:tcPr>
          <w:p w14:paraId="3C27558A" w14:textId="77777777" w:rsidR="00772F32" w:rsidRPr="00FE3A68" w:rsidRDefault="00772F32" w:rsidP="002A3C87">
            <w:pPr>
              <w:spacing w:after="0"/>
              <w:jc w:val="both"/>
              <w:rPr>
                <w:rFonts w:asciiTheme="minorHAnsi" w:hAnsiTheme="minorHAnsi"/>
                <w:sz w:val="20"/>
                <w:szCs w:val="20"/>
                <w:lang w:val="en-US"/>
              </w:rPr>
            </w:pPr>
          </w:p>
        </w:tc>
        <w:tc>
          <w:tcPr>
            <w:tcW w:w="3969" w:type="dxa"/>
            <w:tcBorders>
              <w:bottom w:val="single" w:sz="4" w:space="0" w:color="auto"/>
            </w:tcBorders>
          </w:tcPr>
          <w:p w14:paraId="4C0975DC" w14:textId="77777777" w:rsidR="00772F32" w:rsidRPr="00FE3A68" w:rsidRDefault="00772F32" w:rsidP="002A3C87">
            <w:pPr>
              <w:spacing w:after="0"/>
              <w:jc w:val="both"/>
              <w:rPr>
                <w:rFonts w:asciiTheme="minorHAnsi" w:hAnsiTheme="minorHAnsi"/>
                <w:i/>
                <w:sz w:val="20"/>
                <w:szCs w:val="20"/>
              </w:rPr>
            </w:pPr>
            <w:r w:rsidRPr="00FE3A68">
              <w:rPr>
                <w:rFonts w:asciiTheme="minorHAnsi" w:hAnsiTheme="minorHAnsi"/>
                <w:sz w:val="20"/>
                <w:szCs w:val="20"/>
              </w:rPr>
              <w:t>Monstres, fées et autres références culturelles de la littérature enfantine</w:t>
            </w:r>
            <w:r w:rsidR="00F77645" w:rsidRPr="00FE3A68">
              <w:rPr>
                <w:rFonts w:asciiTheme="minorHAnsi" w:hAnsiTheme="minorHAnsi"/>
                <w:sz w:val="20"/>
                <w:szCs w:val="20"/>
              </w:rPr>
              <w:t xml:space="preserve"> </w:t>
            </w:r>
            <w:r w:rsidR="00F77645" w:rsidRPr="00FE3A68">
              <w:rPr>
                <w:rFonts w:asciiTheme="minorHAnsi" w:hAnsiTheme="minorHAnsi"/>
                <w:i/>
                <w:sz w:val="20"/>
                <w:szCs w:val="20"/>
              </w:rPr>
              <w:t>(vidéos, albums lus)</w:t>
            </w:r>
          </w:p>
          <w:p w14:paraId="21FB53E3" w14:textId="77777777" w:rsidR="00893C41" w:rsidRPr="00FE3A68" w:rsidRDefault="006B1B15" w:rsidP="002A3C87">
            <w:pPr>
              <w:spacing w:after="0"/>
              <w:jc w:val="both"/>
              <w:rPr>
                <w:rFonts w:asciiTheme="minorHAnsi" w:hAnsiTheme="minorHAnsi"/>
                <w:sz w:val="20"/>
                <w:szCs w:val="20"/>
              </w:rPr>
            </w:pPr>
            <w:hyperlink r:id="rId22" w:history="1">
              <w:r w:rsidR="005A1D6B" w:rsidRPr="005A1D6B">
                <w:rPr>
                  <w:rStyle w:val="Lienhypertexte"/>
                  <w:rFonts w:asciiTheme="minorHAnsi" w:hAnsiTheme="minorHAnsi"/>
                  <w:i/>
                  <w:sz w:val="20"/>
                  <w:szCs w:val="20"/>
                </w:rPr>
                <w:t>Cf déclinaisons culturelles</w:t>
              </w:r>
            </w:hyperlink>
          </w:p>
        </w:tc>
        <w:tc>
          <w:tcPr>
            <w:tcW w:w="8363" w:type="dxa"/>
            <w:tcBorders>
              <w:bottom w:val="single" w:sz="4" w:space="0" w:color="auto"/>
            </w:tcBorders>
          </w:tcPr>
          <w:p w14:paraId="41CDF292" w14:textId="77777777" w:rsidR="00772F32" w:rsidRPr="00FE3A68" w:rsidRDefault="00772F32" w:rsidP="00772F32">
            <w:pPr>
              <w:spacing w:after="0"/>
              <w:jc w:val="both"/>
              <w:rPr>
                <w:rFonts w:asciiTheme="minorHAnsi" w:hAnsiTheme="minorHAnsi"/>
                <w:sz w:val="20"/>
                <w:szCs w:val="20"/>
                <w:lang w:val="en-US"/>
              </w:rPr>
            </w:pPr>
            <w:r w:rsidRPr="00FE3A68">
              <w:rPr>
                <w:rFonts w:asciiTheme="minorHAnsi" w:hAnsiTheme="minorHAnsi"/>
                <w:sz w:val="20"/>
                <w:szCs w:val="20"/>
                <w:lang w:val="en-US"/>
              </w:rPr>
              <w:t xml:space="preserve">Listen to the story of … Meg and </w:t>
            </w:r>
            <w:proofErr w:type="spellStart"/>
            <w:r w:rsidRPr="00FE3A68">
              <w:rPr>
                <w:rFonts w:asciiTheme="minorHAnsi" w:hAnsiTheme="minorHAnsi"/>
                <w:sz w:val="20"/>
                <w:szCs w:val="20"/>
                <w:lang w:val="en-US"/>
              </w:rPr>
              <w:t>Mog</w:t>
            </w:r>
            <w:proofErr w:type="spellEnd"/>
            <w:r w:rsidRPr="00FE3A68">
              <w:rPr>
                <w:rFonts w:asciiTheme="minorHAnsi" w:hAnsiTheme="minorHAnsi"/>
                <w:sz w:val="20"/>
                <w:szCs w:val="20"/>
                <w:lang w:val="en-US"/>
              </w:rPr>
              <w:t xml:space="preserve"> / Gruffalo- Room on the broom / A Dark </w:t>
            </w:r>
            <w:proofErr w:type="spellStart"/>
            <w:r w:rsidRPr="00FE3A68">
              <w:rPr>
                <w:rFonts w:asciiTheme="minorHAnsi" w:hAnsiTheme="minorHAnsi"/>
                <w:sz w:val="20"/>
                <w:szCs w:val="20"/>
                <w:lang w:val="en-US"/>
              </w:rPr>
              <w:t>Dark</w:t>
            </w:r>
            <w:proofErr w:type="spellEnd"/>
            <w:r w:rsidRPr="00FE3A68">
              <w:rPr>
                <w:rFonts w:asciiTheme="minorHAnsi" w:hAnsiTheme="minorHAnsi"/>
                <w:sz w:val="20"/>
                <w:szCs w:val="20"/>
                <w:lang w:val="en-US"/>
              </w:rPr>
              <w:t xml:space="preserve"> tale/ Winnie the witch / </w:t>
            </w:r>
            <w:proofErr w:type="spellStart"/>
            <w:proofErr w:type="gramStart"/>
            <w:r w:rsidRPr="00FE3A68">
              <w:rPr>
                <w:rFonts w:asciiTheme="minorHAnsi" w:hAnsiTheme="minorHAnsi"/>
                <w:sz w:val="20"/>
                <w:szCs w:val="20"/>
                <w:lang w:val="en-US"/>
              </w:rPr>
              <w:t>Autres</w:t>
            </w:r>
            <w:proofErr w:type="spellEnd"/>
            <w:r w:rsidRPr="00FE3A68">
              <w:rPr>
                <w:rFonts w:asciiTheme="minorHAnsi" w:hAnsiTheme="minorHAnsi"/>
                <w:sz w:val="20"/>
                <w:szCs w:val="20"/>
                <w:lang w:val="en-US"/>
              </w:rPr>
              <w:t xml:space="preserve"> :</w:t>
            </w:r>
            <w:proofErr w:type="gramEnd"/>
            <w:r w:rsidRPr="00FE3A68">
              <w:rPr>
                <w:rFonts w:asciiTheme="minorHAnsi" w:hAnsiTheme="minorHAnsi"/>
                <w:sz w:val="20"/>
                <w:szCs w:val="20"/>
                <w:lang w:val="en-US"/>
              </w:rPr>
              <w:t xml:space="preserve"> </w:t>
            </w:r>
          </w:p>
        </w:tc>
      </w:tr>
      <w:tr w:rsidR="00FE3A68" w:rsidRPr="00FE3A68" w14:paraId="31118CE9" w14:textId="77777777" w:rsidTr="00065011">
        <w:trPr>
          <w:trHeight w:val="646"/>
        </w:trPr>
        <w:tc>
          <w:tcPr>
            <w:tcW w:w="3828" w:type="dxa"/>
            <w:vMerge w:val="restart"/>
          </w:tcPr>
          <w:p w14:paraId="64EFE473" w14:textId="77777777" w:rsidR="00AF51FB" w:rsidRPr="00FE3A68" w:rsidRDefault="00AF51FB" w:rsidP="002A3C87">
            <w:pPr>
              <w:spacing w:after="0"/>
              <w:jc w:val="both"/>
              <w:rPr>
                <w:rFonts w:asciiTheme="minorHAnsi" w:hAnsiTheme="minorHAnsi"/>
                <w:sz w:val="20"/>
                <w:szCs w:val="20"/>
              </w:rPr>
            </w:pPr>
            <w:r w:rsidRPr="00FE3A68">
              <w:rPr>
                <w:rFonts w:asciiTheme="minorHAnsi" w:hAnsiTheme="minorHAnsi"/>
                <w:sz w:val="20"/>
                <w:szCs w:val="20"/>
              </w:rPr>
              <w:lastRenderedPageBreak/>
              <w:t>Suivre des instructions courtes et simples</w:t>
            </w:r>
          </w:p>
          <w:p w14:paraId="621BF36E" w14:textId="77777777" w:rsidR="00AF51FB" w:rsidRPr="00FE3A68" w:rsidRDefault="00AF51FB" w:rsidP="002A3C87">
            <w:pPr>
              <w:spacing w:after="0"/>
              <w:jc w:val="both"/>
              <w:rPr>
                <w:rFonts w:asciiTheme="minorHAnsi" w:hAnsiTheme="minorHAnsi"/>
                <w:i/>
                <w:sz w:val="18"/>
                <w:szCs w:val="20"/>
              </w:rPr>
            </w:pPr>
            <w:r w:rsidRPr="00FE3A68">
              <w:rPr>
                <w:rFonts w:asciiTheme="minorHAnsi" w:hAnsiTheme="minorHAnsi"/>
                <w:i/>
                <w:sz w:val="18"/>
                <w:szCs w:val="20"/>
              </w:rPr>
              <w:t xml:space="preserve">Impératif (avec </w:t>
            </w:r>
            <w:proofErr w:type="spellStart"/>
            <w:r w:rsidRPr="00FE3A68">
              <w:rPr>
                <w:rFonts w:asciiTheme="minorHAnsi" w:hAnsiTheme="minorHAnsi"/>
                <w:i/>
                <w:sz w:val="18"/>
                <w:szCs w:val="20"/>
              </w:rPr>
              <w:t>you</w:t>
            </w:r>
            <w:proofErr w:type="spellEnd"/>
            <w:r w:rsidRPr="00FE3A68">
              <w:rPr>
                <w:rFonts w:asciiTheme="minorHAnsi" w:hAnsiTheme="minorHAnsi"/>
                <w:i/>
                <w:sz w:val="18"/>
                <w:szCs w:val="20"/>
              </w:rPr>
              <w:t>)</w:t>
            </w:r>
          </w:p>
          <w:p w14:paraId="6556B320" w14:textId="77777777" w:rsidR="00AF51FB" w:rsidRPr="00FE3A68" w:rsidRDefault="00AF51FB" w:rsidP="002A3C87">
            <w:pPr>
              <w:spacing w:after="0"/>
              <w:jc w:val="both"/>
              <w:rPr>
                <w:rFonts w:asciiTheme="minorHAnsi" w:hAnsiTheme="minorHAnsi"/>
                <w:i/>
                <w:sz w:val="18"/>
                <w:szCs w:val="20"/>
              </w:rPr>
            </w:pPr>
            <w:r w:rsidRPr="00FE3A68">
              <w:rPr>
                <w:rFonts w:asciiTheme="minorHAnsi" w:hAnsiTheme="minorHAnsi"/>
                <w:i/>
                <w:sz w:val="18"/>
                <w:szCs w:val="20"/>
              </w:rPr>
              <w:t>Utiliser et différencier les prépositions « in » et « on »</w:t>
            </w:r>
          </w:p>
          <w:p w14:paraId="4A22CF9B" w14:textId="77777777" w:rsidR="00AF51FB" w:rsidRPr="00FE3A68" w:rsidRDefault="00AF51FB" w:rsidP="00AF51FB">
            <w:pPr>
              <w:spacing w:after="0"/>
              <w:jc w:val="both"/>
              <w:rPr>
                <w:rFonts w:asciiTheme="minorHAnsi" w:hAnsiTheme="minorHAnsi"/>
                <w:i/>
                <w:sz w:val="20"/>
                <w:szCs w:val="20"/>
              </w:rPr>
            </w:pPr>
            <w:r w:rsidRPr="00FE3A68">
              <w:rPr>
                <w:rFonts w:asciiTheme="minorHAnsi" w:eastAsia="Times New Roman" w:hAnsiTheme="minorHAnsi" w:cs="Arial"/>
                <w:bCs/>
                <w:i/>
                <w:sz w:val="18"/>
                <w:szCs w:val="20"/>
                <w:shd w:val="clear" w:color="auto" w:fill="FFFFFF"/>
                <w:lang w:eastAsia="ar-SA"/>
              </w:rPr>
              <w:t>Repérer  les phonèmes /z/ et /s/ comme marques du pluriel</w:t>
            </w:r>
          </w:p>
        </w:tc>
        <w:tc>
          <w:tcPr>
            <w:tcW w:w="3969" w:type="dxa"/>
            <w:tcBorders>
              <w:bottom w:val="single" w:sz="4" w:space="0" w:color="auto"/>
            </w:tcBorders>
          </w:tcPr>
          <w:p w14:paraId="34834640" w14:textId="77777777" w:rsidR="00AF51FB" w:rsidRPr="00FE3A68" w:rsidRDefault="00AF51FB" w:rsidP="00BA38B2">
            <w:pPr>
              <w:spacing w:after="0"/>
              <w:jc w:val="both"/>
              <w:rPr>
                <w:rFonts w:asciiTheme="minorHAnsi" w:hAnsiTheme="minorHAnsi"/>
                <w:i/>
                <w:sz w:val="20"/>
                <w:szCs w:val="20"/>
              </w:rPr>
            </w:pPr>
            <w:r w:rsidRPr="00FE3A68">
              <w:rPr>
                <w:rFonts w:asciiTheme="minorHAnsi" w:hAnsiTheme="minorHAnsi"/>
                <w:sz w:val="20"/>
                <w:szCs w:val="20"/>
              </w:rPr>
              <w:t xml:space="preserve">Jeux / jeux de société </w:t>
            </w:r>
            <w:r w:rsidRPr="00FE3A68">
              <w:rPr>
                <w:rFonts w:asciiTheme="minorHAnsi" w:hAnsiTheme="minorHAnsi"/>
                <w:i/>
                <w:sz w:val="20"/>
                <w:szCs w:val="20"/>
              </w:rPr>
              <w:t xml:space="preserve">(Simon </w:t>
            </w:r>
            <w:proofErr w:type="spellStart"/>
            <w:r w:rsidRPr="00FE3A68">
              <w:rPr>
                <w:rFonts w:asciiTheme="minorHAnsi" w:hAnsiTheme="minorHAnsi"/>
                <w:i/>
                <w:sz w:val="20"/>
                <w:szCs w:val="20"/>
              </w:rPr>
              <w:t>says</w:t>
            </w:r>
            <w:proofErr w:type="spellEnd"/>
            <w:r w:rsidRPr="00FE3A68">
              <w:rPr>
                <w:rFonts w:asciiTheme="minorHAnsi" w:hAnsiTheme="minorHAnsi"/>
                <w:i/>
                <w:sz w:val="20"/>
                <w:szCs w:val="20"/>
              </w:rPr>
              <w:t>, jeu du robot, twister, …)</w:t>
            </w:r>
          </w:p>
        </w:tc>
        <w:tc>
          <w:tcPr>
            <w:tcW w:w="8363" w:type="dxa"/>
            <w:tcBorders>
              <w:bottom w:val="single" w:sz="4" w:space="0" w:color="auto"/>
            </w:tcBorders>
          </w:tcPr>
          <w:p w14:paraId="2B2AD008" w14:textId="77777777" w:rsidR="00AF51FB" w:rsidRPr="00FE3A68" w:rsidRDefault="00AF51FB" w:rsidP="00783687">
            <w:pPr>
              <w:spacing w:after="0"/>
              <w:jc w:val="both"/>
              <w:rPr>
                <w:rFonts w:asciiTheme="minorHAnsi" w:hAnsiTheme="minorHAnsi"/>
                <w:sz w:val="20"/>
                <w:szCs w:val="20"/>
                <w:lang w:val="en-US"/>
              </w:rPr>
            </w:pPr>
            <w:r w:rsidRPr="00FE3A68">
              <w:rPr>
                <w:rFonts w:asciiTheme="minorHAnsi" w:hAnsiTheme="minorHAnsi"/>
                <w:sz w:val="20"/>
                <w:szCs w:val="20"/>
                <w:lang w:val="en-US"/>
              </w:rPr>
              <w:t>Let’s play / It’s my turn, it’s your turn / Are you ready</w:t>
            </w:r>
            <w:r w:rsidR="00065011" w:rsidRPr="00FE3A68">
              <w:rPr>
                <w:rFonts w:asciiTheme="minorHAnsi" w:hAnsiTheme="minorHAnsi"/>
                <w:sz w:val="20"/>
                <w:szCs w:val="20"/>
                <w:lang w:val="en-US"/>
              </w:rPr>
              <w:t>?</w:t>
            </w:r>
            <w:r w:rsidRPr="00FE3A68">
              <w:rPr>
                <w:rFonts w:asciiTheme="minorHAnsi" w:hAnsiTheme="minorHAnsi"/>
                <w:sz w:val="20"/>
                <w:szCs w:val="20"/>
                <w:lang w:val="en-US"/>
              </w:rPr>
              <w:t xml:space="preserve"> / Pick up / choose a card / Do you have …</w:t>
            </w:r>
            <w:r w:rsidR="00065011" w:rsidRPr="00FE3A68">
              <w:rPr>
                <w:rFonts w:asciiTheme="minorHAnsi" w:hAnsiTheme="minorHAnsi"/>
                <w:sz w:val="20"/>
                <w:szCs w:val="20"/>
                <w:lang w:val="en-US"/>
              </w:rPr>
              <w:t>?</w:t>
            </w:r>
            <w:r w:rsidRPr="00FE3A68">
              <w:rPr>
                <w:rFonts w:asciiTheme="minorHAnsi" w:hAnsiTheme="minorHAnsi"/>
                <w:sz w:val="20"/>
                <w:szCs w:val="20"/>
                <w:lang w:val="en-US"/>
              </w:rPr>
              <w:t xml:space="preserve"> / Is it …</w:t>
            </w:r>
            <w:r w:rsidR="00065011" w:rsidRPr="00FE3A68">
              <w:rPr>
                <w:rFonts w:asciiTheme="minorHAnsi" w:hAnsiTheme="minorHAnsi"/>
                <w:sz w:val="20"/>
                <w:szCs w:val="20"/>
                <w:lang w:val="en-US"/>
              </w:rPr>
              <w:t>?</w:t>
            </w:r>
            <w:r w:rsidRPr="00FE3A68">
              <w:rPr>
                <w:rFonts w:asciiTheme="minorHAnsi" w:hAnsiTheme="minorHAnsi"/>
                <w:sz w:val="20"/>
                <w:szCs w:val="20"/>
                <w:lang w:val="en-US"/>
              </w:rPr>
              <w:t xml:space="preserve"> </w:t>
            </w:r>
          </w:p>
          <w:p w14:paraId="247B8106" w14:textId="77777777" w:rsidR="00AF51FB" w:rsidRPr="00FE3A68" w:rsidRDefault="00AF51FB" w:rsidP="00783687">
            <w:pPr>
              <w:spacing w:after="0"/>
              <w:jc w:val="both"/>
              <w:rPr>
                <w:rFonts w:asciiTheme="minorHAnsi" w:hAnsiTheme="minorHAnsi"/>
                <w:sz w:val="20"/>
                <w:szCs w:val="20"/>
                <w:lang w:val="en-US"/>
              </w:rPr>
            </w:pPr>
            <w:proofErr w:type="spellStart"/>
            <w:r w:rsidRPr="00FE3A68">
              <w:rPr>
                <w:rFonts w:asciiTheme="minorHAnsi" w:hAnsiTheme="minorHAnsi"/>
                <w:sz w:val="20"/>
                <w:szCs w:val="20"/>
                <w:lang w:val="en-US"/>
              </w:rPr>
              <w:t>Jeux</w:t>
            </w:r>
            <w:proofErr w:type="spellEnd"/>
            <w:r w:rsidRPr="00FE3A68">
              <w:rPr>
                <w:rFonts w:asciiTheme="minorHAnsi" w:hAnsiTheme="minorHAnsi"/>
                <w:sz w:val="20"/>
                <w:szCs w:val="20"/>
                <w:lang w:val="en-US"/>
              </w:rPr>
              <w:t xml:space="preserve"> </w:t>
            </w:r>
            <w:proofErr w:type="spellStart"/>
            <w:r w:rsidRPr="00FE3A68">
              <w:rPr>
                <w:rFonts w:asciiTheme="minorHAnsi" w:hAnsiTheme="minorHAnsi"/>
                <w:sz w:val="20"/>
                <w:szCs w:val="20"/>
                <w:lang w:val="en-US"/>
              </w:rPr>
              <w:t>pratiqués</w:t>
            </w:r>
            <w:proofErr w:type="spellEnd"/>
            <w:r w:rsidRPr="00FE3A68">
              <w:rPr>
                <w:rFonts w:asciiTheme="minorHAnsi" w:hAnsiTheme="minorHAnsi"/>
                <w:sz w:val="20"/>
                <w:szCs w:val="20"/>
                <w:lang w:val="en-US"/>
              </w:rPr>
              <w:t xml:space="preserve"> :</w:t>
            </w:r>
          </w:p>
        </w:tc>
      </w:tr>
      <w:tr w:rsidR="00FE3A68" w:rsidRPr="00FE3A68" w14:paraId="7972F3B1" w14:textId="77777777" w:rsidTr="00065011">
        <w:trPr>
          <w:trHeight w:val="346"/>
        </w:trPr>
        <w:tc>
          <w:tcPr>
            <w:tcW w:w="3828" w:type="dxa"/>
            <w:vMerge/>
          </w:tcPr>
          <w:p w14:paraId="0957964C" w14:textId="77777777" w:rsidR="00AF51FB" w:rsidRPr="00FE3A68" w:rsidRDefault="00AF51FB" w:rsidP="002A3C87">
            <w:pPr>
              <w:spacing w:after="0"/>
              <w:jc w:val="both"/>
              <w:rPr>
                <w:rFonts w:asciiTheme="minorHAnsi" w:hAnsiTheme="minorHAnsi"/>
                <w:sz w:val="20"/>
                <w:szCs w:val="20"/>
              </w:rPr>
            </w:pPr>
          </w:p>
        </w:tc>
        <w:tc>
          <w:tcPr>
            <w:tcW w:w="3969" w:type="dxa"/>
            <w:tcBorders>
              <w:bottom w:val="single" w:sz="4" w:space="0" w:color="auto"/>
            </w:tcBorders>
          </w:tcPr>
          <w:p w14:paraId="002D9850" w14:textId="77777777" w:rsidR="005A1D6B" w:rsidRDefault="00AF51FB" w:rsidP="00893C41">
            <w:pPr>
              <w:spacing w:after="0"/>
              <w:jc w:val="both"/>
              <w:rPr>
                <w:rFonts w:asciiTheme="minorHAnsi" w:hAnsiTheme="minorHAnsi"/>
                <w:i/>
                <w:sz w:val="20"/>
                <w:szCs w:val="20"/>
                <w:lang w:val="en-US"/>
              </w:rPr>
            </w:pPr>
            <w:r w:rsidRPr="00FE3A68">
              <w:rPr>
                <w:rFonts w:asciiTheme="minorHAnsi" w:hAnsiTheme="minorHAnsi"/>
                <w:sz w:val="20"/>
                <w:szCs w:val="20"/>
                <w:lang w:val="en-US"/>
              </w:rPr>
              <w:t xml:space="preserve">Parties du corps </w:t>
            </w:r>
            <w:r w:rsidRPr="00FE3A68">
              <w:rPr>
                <w:rFonts w:asciiTheme="minorHAnsi" w:hAnsiTheme="minorHAnsi"/>
                <w:i/>
                <w:sz w:val="20"/>
                <w:szCs w:val="20"/>
                <w:lang w:val="en-US"/>
              </w:rPr>
              <w:t xml:space="preserve">(if you happy and you know it, I spy rap, …, Albums: from head to toe, My nose, your nose, The Gruffalo, …) </w:t>
            </w:r>
          </w:p>
          <w:p w14:paraId="7038D91A" w14:textId="77777777" w:rsidR="00AF51FB" w:rsidRPr="00FE3A68" w:rsidRDefault="006B1B15" w:rsidP="00893C41">
            <w:pPr>
              <w:spacing w:after="0"/>
              <w:jc w:val="both"/>
              <w:rPr>
                <w:rFonts w:asciiTheme="minorHAnsi" w:hAnsiTheme="minorHAnsi"/>
                <w:sz w:val="20"/>
                <w:szCs w:val="20"/>
                <w:lang w:val="en-US"/>
              </w:rPr>
            </w:pPr>
            <w:hyperlink r:id="rId23" w:history="1">
              <w:r w:rsidR="005A1D6B" w:rsidRPr="005A1D6B">
                <w:rPr>
                  <w:rStyle w:val="Lienhypertexte"/>
                  <w:rFonts w:asciiTheme="minorHAnsi" w:hAnsiTheme="minorHAnsi"/>
                  <w:i/>
                  <w:sz w:val="20"/>
                  <w:szCs w:val="20"/>
                </w:rPr>
                <w:t>Cf déclinaisons culturelles</w:t>
              </w:r>
            </w:hyperlink>
          </w:p>
        </w:tc>
        <w:tc>
          <w:tcPr>
            <w:tcW w:w="8363" w:type="dxa"/>
            <w:tcBorders>
              <w:bottom w:val="single" w:sz="4" w:space="0" w:color="auto"/>
            </w:tcBorders>
          </w:tcPr>
          <w:p w14:paraId="4FEDA272" w14:textId="77777777" w:rsidR="00AF51FB" w:rsidRPr="00FE3A68" w:rsidRDefault="00AF51FB" w:rsidP="002A3C87">
            <w:pPr>
              <w:spacing w:after="0"/>
              <w:jc w:val="both"/>
              <w:rPr>
                <w:rFonts w:asciiTheme="minorHAnsi" w:hAnsiTheme="minorHAnsi"/>
                <w:sz w:val="20"/>
                <w:szCs w:val="20"/>
                <w:lang w:val="en-US"/>
              </w:rPr>
            </w:pPr>
            <w:r w:rsidRPr="00FE3A68">
              <w:rPr>
                <w:rFonts w:asciiTheme="minorHAnsi" w:hAnsiTheme="minorHAnsi"/>
                <w:sz w:val="20"/>
                <w:szCs w:val="20"/>
                <w:lang w:val="en-US"/>
              </w:rPr>
              <w:t>Clap your hands/Touch your nose, knees, legs / Hands up / hands down</w:t>
            </w:r>
          </w:p>
          <w:p w14:paraId="6A7DDC22" w14:textId="77777777" w:rsidR="00AF51FB" w:rsidRPr="00FE3A68" w:rsidRDefault="00AF51FB" w:rsidP="002A3C87">
            <w:pPr>
              <w:spacing w:after="0"/>
              <w:jc w:val="both"/>
              <w:rPr>
                <w:rFonts w:asciiTheme="minorHAnsi" w:hAnsiTheme="minorHAnsi"/>
                <w:sz w:val="20"/>
                <w:szCs w:val="20"/>
                <w:lang w:val="en-US"/>
              </w:rPr>
            </w:pPr>
            <w:proofErr w:type="spellStart"/>
            <w:proofErr w:type="gramStart"/>
            <w:r w:rsidRPr="00FE3A68">
              <w:rPr>
                <w:rFonts w:asciiTheme="minorHAnsi" w:hAnsiTheme="minorHAnsi"/>
                <w:sz w:val="20"/>
                <w:szCs w:val="20"/>
                <w:lang w:val="en-US"/>
              </w:rPr>
              <w:t>Autres</w:t>
            </w:r>
            <w:proofErr w:type="spellEnd"/>
            <w:r w:rsidRPr="00FE3A68">
              <w:rPr>
                <w:rFonts w:asciiTheme="minorHAnsi" w:hAnsiTheme="minorHAnsi"/>
                <w:sz w:val="20"/>
                <w:szCs w:val="20"/>
                <w:lang w:val="en-US"/>
              </w:rPr>
              <w:t xml:space="preserve"> :</w:t>
            </w:r>
            <w:proofErr w:type="gramEnd"/>
            <w:r w:rsidRPr="00FE3A68">
              <w:rPr>
                <w:rFonts w:asciiTheme="minorHAnsi" w:hAnsiTheme="minorHAnsi"/>
                <w:sz w:val="20"/>
                <w:szCs w:val="20"/>
                <w:lang w:val="en-US"/>
              </w:rPr>
              <w:t xml:space="preserve"> </w:t>
            </w:r>
          </w:p>
        </w:tc>
      </w:tr>
      <w:tr w:rsidR="00FE3A68" w:rsidRPr="00FE3A68" w14:paraId="2366A644" w14:textId="77777777" w:rsidTr="00065011">
        <w:trPr>
          <w:trHeight w:val="624"/>
        </w:trPr>
        <w:tc>
          <w:tcPr>
            <w:tcW w:w="3828" w:type="dxa"/>
            <w:vMerge/>
            <w:tcBorders>
              <w:bottom w:val="single" w:sz="4" w:space="0" w:color="auto"/>
            </w:tcBorders>
          </w:tcPr>
          <w:p w14:paraId="49FBCA5B" w14:textId="77777777" w:rsidR="00AF51FB" w:rsidRPr="00FE3A68" w:rsidRDefault="00AF51FB" w:rsidP="002A3C87">
            <w:pPr>
              <w:spacing w:after="0"/>
              <w:jc w:val="both"/>
              <w:rPr>
                <w:rFonts w:asciiTheme="minorHAnsi" w:hAnsiTheme="minorHAnsi"/>
                <w:sz w:val="20"/>
                <w:szCs w:val="20"/>
                <w:lang w:val="en-US"/>
              </w:rPr>
            </w:pPr>
          </w:p>
        </w:tc>
        <w:tc>
          <w:tcPr>
            <w:tcW w:w="3969" w:type="dxa"/>
            <w:tcBorders>
              <w:bottom w:val="single" w:sz="4" w:space="0" w:color="auto"/>
            </w:tcBorders>
          </w:tcPr>
          <w:p w14:paraId="5B8EE50A" w14:textId="77777777" w:rsidR="00AF51FB" w:rsidRPr="00FE3A68" w:rsidRDefault="00AF51FB" w:rsidP="002A3C87">
            <w:pPr>
              <w:spacing w:after="0"/>
              <w:jc w:val="both"/>
              <w:rPr>
                <w:rFonts w:asciiTheme="minorHAnsi" w:hAnsiTheme="minorHAnsi"/>
                <w:i/>
                <w:sz w:val="20"/>
                <w:szCs w:val="20"/>
              </w:rPr>
            </w:pPr>
            <w:r w:rsidRPr="00FE3A68">
              <w:rPr>
                <w:rFonts w:asciiTheme="minorHAnsi" w:hAnsiTheme="minorHAnsi"/>
                <w:sz w:val="20"/>
                <w:szCs w:val="20"/>
              </w:rPr>
              <w:t xml:space="preserve">Le bricolage à l’occasion des fêtes et projets de classes </w:t>
            </w:r>
            <w:r w:rsidRPr="00FE3A68">
              <w:rPr>
                <w:rFonts w:asciiTheme="minorHAnsi" w:hAnsiTheme="minorHAnsi"/>
                <w:i/>
                <w:sz w:val="20"/>
                <w:szCs w:val="20"/>
              </w:rPr>
              <w:t xml:space="preserve">(Snap Dragon- </w:t>
            </w:r>
            <w:proofErr w:type="spellStart"/>
            <w:r w:rsidRPr="00FE3A68">
              <w:rPr>
                <w:rFonts w:asciiTheme="minorHAnsi" w:hAnsiTheme="minorHAnsi"/>
                <w:i/>
                <w:sz w:val="20"/>
                <w:szCs w:val="20"/>
              </w:rPr>
              <w:t>Pop up</w:t>
            </w:r>
            <w:proofErr w:type="spellEnd"/>
            <w:r w:rsidRPr="00FE3A68">
              <w:rPr>
                <w:rFonts w:asciiTheme="minorHAnsi" w:hAnsiTheme="minorHAnsi"/>
                <w:i/>
                <w:sz w:val="20"/>
                <w:szCs w:val="20"/>
              </w:rPr>
              <w:t xml:space="preserve"> </w:t>
            </w:r>
            <w:proofErr w:type="spellStart"/>
            <w:r w:rsidRPr="00FE3A68">
              <w:rPr>
                <w:rFonts w:asciiTheme="minorHAnsi" w:hAnsiTheme="minorHAnsi"/>
                <w:i/>
                <w:sz w:val="20"/>
                <w:szCs w:val="20"/>
              </w:rPr>
              <w:t>card</w:t>
            </w:r>
            <w:proofErr w:type="spellEnd"/>
            <w:r w:rsidRPr="00FE3A68">
              <w:rPr>
                <w:rFonts w:asciiTheme="minorHAnsi" w:hAnsiTheme="minorHAnsi"/>
                <w:i/>
                <w:sz w:val="20"/>
                <w:szCs w:val="20"/>
              </w:rPr>
              <w:t>- Crackers</w:t>
            </w:r>
          </w:p>
          <w:p w14:paraId="13F5A4A0" w14:textId="77777777" w:rsidR="00AF51FB" w:rsidRPr="00FE3A68" w:rsidRDefault="00AF51FB" w:rsidP="002A3C87">
            <w:pPr>
              <w:spacing w:after="0"/>
              <w:jc w:val="both"/>
              <w:rPr>
                <w:rFonts w:asciiTheme="minorHAnsi" w:hAnsiTheme="minorHAnsi"/>
                <w:i/>
                <w:sz w:val="20"/>
                <w:szCs w:val="20"/>
                <w:lang w:val="en-US"/>
              </w:rPr>
            </w:pPr>
            <w:r w:rsidRPr="00FE3A68">
              <w:rPr>
                <w:rFonts w:asciiTheme="minorHAnsi" w:hAnsiTheme="minorHAnsi"/>
                <w:i/>
                <w:sz w:val="20"/>
                <w:szCs w:val="20"/>
                <w:lang w:val="en-US"/>
              </w:rPr>
              <w:t>Flipbooks – Paper toys - …)</w:t>
            </w:r>
          </w:p>
        </w:tc>
        <w:tc>
          <w:tcPr>
            <w:tcW w:w="8363" w:type="dxa"/>
            <w:tcBorders>
              <w:bottom w:val="single" w:sz="4" w:space="0" w:color="auto"/>
            </w:tcBorders>
          </w:tcPr>
          <w:p w14:paraId="51B9487E" w14:textId="77777777" w:rsidR="00AF51FB" w:rsidRPr="00FE3A68" w:rsidRDefault="00AF51FB" w:rsidP="00F85330">
            <w:pPr>
              <w:spacing w:after="0"/>
              <w:jc w:val="both"/>
              <w:rPr>
                <w:rFonts w:asciiTheme="minorHAnsi" w:hAnsiTheme="minorHAnsi"/>
                <w:sz w:val="20"/>
                <w:szCs w:val="20"/>
                <w:lang w:val="en-US"/>
              </w:rPr>
            </w:pPr>
            <w:r w:rsidRPr="00FE3A68">
              <w:rPr>
                <w:rFonts w:asciiTheme="minorHAnsi" w:hAnsiTheme="minorHAnsi"/>
                <w:sz w:val="20"/>
                <w:szCs w:val="20"/>
                <w:lang w:val="en-US"/>
              </w:rPr>
              <w:t xml:space="preserve">Cut/ Cut the paper/ Cut the paper on the line </w:t>
            </w:r>
          </w:p>
          <w:p w14:paraId="4C1EF6B8" w14:textId="77777777" w:rsidR="00AF51FB" w:rsidRPr="00FE3A68" w:rsidRDefault="00AF51FB" w:rsidP="00F85330">
            <w:pPr>
              <w:spacing w:after="0"/>
              <w:jc w:val="both"/>
              <w:rPr>
                <w:rFonts w:asciiTheme="minorHAnsi" w:hAnsiTheme="minorHAnsi"/>
                <w:sz w:val="20"/>
                <w:szCs w:val="20"/>
                <w:lang w:val="en-US"/>
              </w:rPr>
            </w:pPr>
            <w:r w:rsidRPr="00FE3A68">
              <w:rPr>
                <w:rFonts w:asciiTheme="minorHAnsi" w:hAnsiTheme="minorHAnsi"/>
                <w:sz w:val="20"/>
                <w:szCs w:val="20"/>
                <w:lang w:val="en-US"/>
              </w:rPr>
              <w:t>Take a pen – Glue the star –Stick</w:t>
            </w:r>
            <w:r w:rsidR="00065011" w:rsidRPr="00FE3A68">
              <w:rPr>
                <w:rFonts w:asciiTheme="minorHAnsi" w:hAnsiTheme="minorHAnsi"/>
                <w:sz w:val="20"/>
                <w:szCs w:val="20"/>
                <w:lang w:val="en-US"/>
              </w:rPr>
              <w:t xml:space="preserve"> </w:t>
            </w:r>
            <w:r w:rsidRPr="00FE3A68">
              <w:rPr>
                <w:rFonts w:asciiTheme="minorHAnsi" w:hAnsiTheme="minorHAnsi"/>
                <w:sz w:val="20"/>
                <w:szCs w:val="20"/>
                <w:lang w:val="en-US"/>
              </w:rPr>
              <w:t xml:space="preserve">-Color- Draw -Fold the card in two </w:t>
            </w:r>
            <w:r w:rsidR="00065011" w:rsidRPr="00FE3A68">
              <w:rPr>
                <w:rFonts w:asciiTheme="minorHAnsi" w:hAnsiTheme="minorHAnsi"/>
                <w:sz w:val="20"/>
                <w:szCs w:val="20"/>
                <w:lang w:val="en-US"/>
              </w:rPr>
              <w:t>- Paste</w:t>
            </w:r>
          </w:p>
          <w:p w14:paraId="5AEBCEBA" w14:textId="77777777" w:rsidR="00AF51FB" w:rsidRPr="00FE3A68" w:rsidRDefault="00AF51FB" w:rsidP="00F85330">
            <w:pPr>
              <w:spacing w:after="0"/>
              <w:jc w:val="both"/>
              <w:rPr>
                <w:rFonts w:asciiTheme="minorHAnsi" w:hAnsiTheme="minorHAnsi"/>
                <w:sz w:val="20"/>
                <w:szCs w:val="20"/>
                <w:lang w:val="en-US"/>
              </w:rPr>
            </w:pPr>
            <w:r w:rsidRPr="00FE3A68">
              <w:rPr>
                <w:rFonts w:asciiTheme="minorHAnsi" w:hAnsiTheme="minorHAnsi"/>
                <w:sz w:val="20"/>
                <w:szCs w:val="20"/>
                <w:lang w:val="en-US"/>
              </w:rPr>
              <w:t>Paint it in blue / Put the</w:t>
            </w:r>
            <w:r w:rsidR="00164F1A" w:rsidRPr="00FE3A68">
              <w:rPr>
                <w:rFonts w:asciiTheme="minorHAnsi" w:hAnsiTheme="minorHAnsi"/>
                <w:sz w:val="20"/>
                <w:szCs w:val="20"/>
                <w:lang w:val="en-US"/>
              </w:rPr>
              <w:t xml:space="preserve"> pen in the pencil case</w:t>
            </w:r>
            <w:r w:rsidRPr="00FE3A68">
              <w:rPr>
                <w:rFonts w:asciiTheme="minorHAnsi" w:hAnsiTheme="minorHAnsi"/>
                <w:sz w:val="20"/>
                <w:szCs w:val="20"/>
                <w:lang w:val="en-US"/>
              </w:rPr>
              <w:t>, …</w:t>
            </w:r>
          </w:p>
        </w:tc>
      </w:tr>
      <w:tr w:rsidR="00FE3A68" w:rsidRPr="00FE3A68" w14:paraId="4776D3F8" w14:textId="77777777" w:rsidTr="00DD1381">
        <w:trPr>
          <w:trHeight w:val="559"/>
        </w:trPr>
        <w:tc>
          <w:tcPr>
            <w:tcW w:w="16160" w:type="dxa"/>
            <w:gridSpan w:val="3"/>
            <w:tcBorders>
              <w:bottom w:val="nil"/>
            </w:tcBorders>
            <w:shd w:val="clear" w:color="auto" w:fill="F2F2F2" w:themeFill="background1" w:themeFillShade="F2"/>
            <w:vAlign w:val="center"/>
          </w:tcPr>
          <w:p w14:paraId="3405395F" w14:textId="77777777" w:rsidR="004630D4" w:rsidRPr="00FE3A68" w:rsidRDefault="004630D4" w:rsidP="00941A40">
            <w:pPr>
              <w:spacing w:after="0"/>
              <w:jc w:val="center"/>
              <w:rPr>
                <w:b/>
                <w:sz w:val="44"/>
              </w:rPr>
            </w:pPr>
            <w:r w:rsidRPr="00FE3A68">
              <w:rPr>
                <w:b/>
                <w:sz w:val="44"/>
              </w:rPr>
              <w:t>S’EXPRIMER ORALEMENT EN CONTINU</w:t>
            </w:r>
          </w:p>
        </w:tc>
      </w:tr>
      <w:tr w:rsidR="00FE3A68" w:rsidRPr="00FE3A68" w14:paraId="58D38BAD" w14:textId="77777777" w:rsidTr="00DD1381">
        <w:trPr>
          <w:trHeight w:val="624"/>
        </w:trPr>
        <w:tc>
          <w:tcPr>
            <w:tcW w:w="16160" w:type="dxa"/>
            <w:gridSpan w:val="3"/>
            <w:tcBorders>
              <w:top w:val="nil"/>
              <w:bottom w:val="single" w:sz="4" w:space="0" w:color="auto"/>
            </w:tcBorders>
            <w:shd w:val="clear" w:color="auto" w:fill="F2F2F2" w:themeFill="background1" w:themeFillShade="F2"/>
          </w:tcPr>
          <w:p w14:paraId="34AE9E7F" w14:textId="77777777" w:rsidR="004630D4" w:rsidRPr="00FE3A68" w:rsidRDefault="004630D4" w:rsidP="00772F32">
            <w:pPr>
              <w:spacing w:after="0"/>
              <w:rPr>
                <w:i/>
              </w:rPr>
            </w:pPr>
            <w:r w:rsidRPr="00FE3A68">
              <w:rPr>
                <w:b/>
              </w:rPr>
              <w:t>Attendus de fin de cycle :</w:t>
            </w:r>
            <w:r w:rsidR="00772F32" w:rsidRPr="00FE3A68">
              <w:rPr>
                <w:b/>
              </w:rPr>
              <w:t xml:space="preserve"> </w:t>
            </w:r>
            <w:r w:rsidRPr="00FE3A68">
              <w:rPr>
                <w:i/>
              </w:rPr>
              <w:t>Utiliser des expressions et des phrases simples pour se décrire, décrire le lieu d’habitation et les gens de l’entourage.</w:t>
            </w:r>
          </w:p>
          <w:p w14:paraId="2A0339F7" w14:textId="77777777" w:rsidR="004630D4" w:rsidRPr="00FE3A68" w:rsidRDefault="004630D4" w:rsidP="00772F32">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b/>
                <w:i/>
                <w:sz w:val="14"/>
                <w:szCs w:val="20"/>
                <w:lang w:eastAsia="fr-FR"/>
              </w:rPr>
            </w:pPr>
            <w:r w:rsidRPr="00FE3A68">
              <w:rPr>
                <w:b/>
                <w:sz w:val="20"/>
                <w:szCs w:val="32"/>
              </w:rPr>
              <w:t xml:space="preserve">Items LSU : </w:t>
            </w:r>
            <w:r w:rsidRPr="00FE3A68">
              <w:rPr>
                <w:rFonts w:eastAsia="Times New Roman" w:cs="Helvetica"/>
                <w:i/>
                <w:sz w:val="20"/>
                <w:szCs w:val="20"/>
                <w:lang w:eastAsia="fr-FR"/>
              </w:rPr>
              <w:t>Utiliser des expressions et des phrases pour se décrire, décrire le lieu d’habitation et les gens de l’entourage</w:t>
            </w:r>
          </w:p>
        </w:tc>
      </w:tr>
      <w:tr w:rsidR="00FE3A68" w:rsidRPr="00FE3A68" w14:paraId="2E7A4FF2" w14:textId="77777777" w:rsidTr="00065011">
        <w:trPr>
          <w:trHeight w:val="624"/>
        </w:trPr>
        <w:tc>
          <w:tcPr>
            <w:tcW w:w="3828" w:type="dxa"/>
            <w:shd w:val="clear" w:color="auto" w:fill="D9D9D9" w:themeFill="background1" w:themeFillShade="D9"/>
            <w:vAlign w:val="center"/>
          </w:tcPr>
          <w:p w14:paraId="46A2489C" w14:textId="77777777" w:rsidR="004630D4" w:rsidRPr="00FE3A68" w:rsidRDefault="004630D4" w:rsidP="002A3C87">
            <w:pPr>
              <w:spacing w:after="0"/>
              <w:jc w:val="center"/>
              <w:rPr>
                <w:rFonts w:asciiTheme="minorHAnsi" w:hAnsiTheme="minorHAnsi"/>
                <w:b/>
                <w:sz w:val="20"/>
                <w:szCs w:val="20"/>
              </w:rPr>
            </w:pPr>
            <w:r w:rsidRPr="00FE3A68">
              <w:rPr>
                <w:rFonts w:asciiTheme="minorHAnsi" w:hAnsiTheme="minorHAnsi"/>
                <w:b/>
                <w:sz w:val="20"/>
                <w:szCs w:val="20"/>
              </w:rPr>
              <w:t>Connaissances et compétences associées</w:t>
            </w:r>
          </w:p>
        </w:tc>
        <w:tc>
          <w:tcPr>
            <w:tcW w:w="3969" w:type="dxa"/>
            <w:shd w:val="clear" w:color="auto" w:fill="D9D9D9" w:themeFill="background1" w:themeFillShade="D9"/>
            <w:vAlign w:val="center"/>
          </w:tcPr>
          <w:p w14:paraId="5AC85D90" w14:textId="77777777" w:rsidR="004630D4" w:rsidRPr="00FE3A68" w:rsidRDefault="004630D4" w:rsidP="002A3C87">
            <w:pPr>
              <w:spacing w:after="0"/>
              <w:jc w:val="center"/>
              <w:rPr>
                <w:rFonts w:asciiTheme="minorHAnsi" w:hAnsiTheme="minorHAnsi"/>
                <w:b/>
                <w:sz w:val="20"/>
                <w:szCs w:val="20"/>
              </w:rPr>
            </w:pPr>
            <w:r w:rsidRPr="00FE3A68">
              <w:rPr>
                <w:rFonts w:asciiTheme="minorHAnsi" w:hAnsiTheme="minorHAnsi"/>
                <w:b/>
                <w:sz w:val="20"/>
                <w:szCs w:val="20"/>
              </w:rPr>
              <w:t>Approches culturelles, lexique, exemples de situations et d’activités</w:t>
            </w:r>
          </w:p>
        </w:tc>
        <w:tc>
          <w:tcPr>
            <w:tcW w:w="8363" w:type="dxa"/>
            <w:shd w:val="clear" w:color="auto" w:fill="D9D9D9" w:themeFill="background1" w:themeFillShade="D9"/>
            <w:vAlign w:val="center"/>
          </w:tcPr>
          <w:p w14:paraId="53BA55CC" w14:textId="77777777" w:rsidR="004630D4" w:rsidRPr="00FE3A68" w:rsidRDefault="00CF6DFB" w:rsidP="00CF6DFB">
            <w:pPr>
              <w:spacing w:after="0"/>
              <w:jc w:val="center"/>
              <w:rPr>
                <w:rFonts w:asciiTheme="minorHAnsi" w:hAnsiTheme="minorHAnsi"/>
                <w:b/>
                <w:sz w:val="20"/>
                <w:szCs w:val="20"/>
              </w:rPr>
            </w:pPr>
            <w:r w:rsidRPr="00FE3A68">
              <w:rPr>
                <w:rFonts w:asciiTheme="minorHAnsi" w:hAnsiTheme="minorHAnsi"/>
                <w:sz w:val="20"/>
                <w:szCs w:val="20"/>
              </w:rPr>
              <w:t>Formulations</w:t>
            </w:r>
          </w:p>
        </w:tc>
      </w:tr>
      <w:tr w:rsidR="00FE3A68" w:rsidRPr="00FE3A68" w14:paraId="4A65477C" w14:textId="77777777" w:rsidTr="00065011">
        <w:trPr>
          <w:trHeight w:val="624"/>
        </w:trPr>
        <w:tc>
          <w:tcPr>
            <w:tcW w:w="3828" w:type="dxa"/>
            <w:vMerge w:val="restart"/>
          </w:tcPr>
          <w:p w14:paraId="2559D2C7" w14:textId="77777777" w:rsidR="004630D4" w:rsidRPr="00FE3A68" w:rsidRDefault="004630D4" w:rsidP="002A3C87">
            <w:pPr>
              <w:spacing w:after="0"/>
              <w:jc w:val="both"/>
              <w:rPr>
                <w:rFonts w:asciiTheme="minorHAnsi" w:hAnsiTheme="minorHAnsi"/>
                <w:sz w:val="20"/>
                <w:szCs w:val="20"/>
              </w:rPr>
            </w:pPr>
            <w:r w:rsidRPr="00FE3A68">
              <w:rPr>
                <w:rFonts w:asciiTheme="minorHAnsi" w:hAnsiTheme="minorHAnsi"/>
                <w:sz w:val="20"/>
                <w:szCs w:val="20"/>
              </w:rPr>
              <w:t>Reproduire un modèle oral</w:t>
            </w:r>
          </w:p>
          <w:p w14:paraId="01F7EA4C" w14:textId="77777777" w:rsidR="004E6765" w:rsidRPr="00FE3A68" w:rsidRDefault="007D1D82" w:rsidP="002A3C87">
            <w:pPr>
              <w:spacing w:after="0"/>
              <w:jc w:val="both"/>
              <w:rPr>
                <w:rFonts w:asciiTheme="minorHAnsi" w:eastAsia="Times New Roman" w:hAnsiTheme="minorHAnsi" w:cs="Arial"/>
                <w:bCs/>
                <w:i/>
                <w:sz w:val="18"/>
                <w:szCs w:val="18"/>
                <w:shd w:val="clear" w:color="auto" w:fill="FFFFFF"/>
                <w:lang w:eastAsia="ar-SA"/>
              </w:rPr>
            </w:pPr>
            <w:r w:rsidRPr="00FE3A68">
              <w:rPr>
                <w:rFonts w:asciiTheme="minorHAnsi" w:hAnsiTheme="minorHAnsi"/>
                <w:i/>
                <w:sz w:val="18"/>
                <w:szCs w:val="18"/>
              </w:rPr>
              <w:t>Identifier des segments de sens</w:t>
            </w:r>
            <w:r w:rsidRPr="00FE3A68">
              <w:rPr>
                <w:rFonts w:asciiTheme="minorHAnsi" w:eastAsia="Times New Roman" w:hAnsiTheme="minorHAnsi" w:cs="Arial"/>
                <w:bCs/>
                <w:i/>
                <w:sz w:val="18"/>
                <w:szCs w:val="18"/>
                <w:shd w:val="clear" w:color="auto" w:fill="FFFFFF"/>
                <w:lang w:eastAsia="ar-SA"/>
              </w:rPr>
              <w:t xml:space="preserve"> </w:t>
            </w:r>
          </w:p>
          <w:p w14:paraId="1EE41C76" w14:textId="77777777" w:rsidR="004E6765" w:rsidRPr="00FE3A68" w:rsidRDefault="007D1D82" w:rsidP="002A3C87">
            <w:pPr>
              <w:spacing w:after="0"/>
              <w:jc w:val="both"/>
              <w:rPr>
                <w:rFonts w:asciiTheme="minorHAnsi" w:eastAsia="Times New Roman" w:hAnsiTheme="minorHAnsi" w:cs="Arial"/>
                <w:bCs/>
                <w:i/>
                <w:sz w:val="18"/>
                <w:szCs w:val="18"/>
                <w:shd w:val="clear" w:color="auto" w:fill="FFFFFF"/>
                <w:lang w:eastAsia="ar-SA"/>
              </w:rPr>
            </w:pPr>
            <w:r w:rsidRPr="00FE3A68">
              <w:rPr>
                <w:rFonts w:asciiTheme="minorHAnsi" w:eastAsia="Times New Roman" w:hAnsiTheme="minorHAnsi" w:cs="Arial"/>
                <w:bCs/>
                <w:i/>
                <w:sz w:val="18"/>
                <w:szCs w:val="18"/>
                <w:shd w:val="clear" w:color="auto" w:fill="FFFFFF"/>
                <w:lang w:eastAsia="ar-SA"/>
              </w:rPr>
              <w:t xml:space="preserve">Reproduire le </w:t>
            </w:r>
            <w:r w:rsidR="004E6765" w:rsidRPr="00FE3A68">
              <w:rPr>
                <w:rFonts w:asciiTheme="minorHAnsi" w:eastAsia="Times New Roman" w:hAnsiTheme="minorHAnsi" w:cs="Arial"/>
                <w:bCs/>
                <w:i/>
                <w:sz w:val="18"/>
                <w:szCs w:val="18"/>
                <w:shd w:val="clear" w:color="auto" w:fill="FFFFFF"/>
                <w:lang w:eastAsia="ar-SA"/>
              </w:rPr>
              <w:t>rythme de la phrase en anglais</w:t>
            </w:r>
          </w:p>
          <w:p w14:paraId="30248CD9" w14:textId="77777777" w:rsidR="007D1D82" w:rsidRPr="00FE3A68" w:rsidRDefault="00865251" w:rsidP="002A3C87">
            <w:pPr>
              <w:spacing w:after="0"/>
              <w:jc w:val="both"/>
              <w:rPr>
                <w:rFonts w:asciiTheme="minorHAnsi" w:hAnsiTheme="minorHAnsi"/>
                <w:sz w:val="20"/>
                <w:szCs w:val="20"/>
              </w:rPr>
            </w:pPr>
            <w:r w:rsidRPr="00FE3A68">
              <w:rPr>
                <w:rFonts w:asciiTheme="minorHAnsi" w:eastAsia="Times New Roman" w:hAnsiTheme="minorHAnsi" w:cs="Arial"/>
                <w:bCs/>
                <w:i/>
                <w:sz w:val="18"/>
                <w:szCs w:val="18"/>
                <w:shd w:val="clear" w:color="auto" w:fill="FFFFFF"/>
                <w:lang w:eastAsia="ar-SA"/>
              </w:rPr>
              <w:t>Bonne r</w:t>
            </w:r>
            <w:r w:rsidR="007D1D82" w:rsidRPr="00FE3A68">
              <w:rPr>
                <w:rFonts w:asciiTheme="minorHAnsi" w:eastAsia="Times New Roman" w:hAnsiTheme="minorHAnsi" w:cs="Arial"/>
                <w:bCs/>
                <w:i/>
                <w:sz w:val="18"/>
                <w:szCs w:val="18"/>
                <w:shd w:val="clear" w:color="auto" w:fill="FFFFFF"/>
                <w:lang w:eastAsia="ar-SA"/>
              </w:rPr>
              <w:t>éalisation des plosives initiale</w:t>
            </w:r>
            <w:r w:rsidR="00FB6222" w:rsidRPr="00FE3A68">
              <w:rPr>
                <w:rFonts w:asciiTheme="minorHAnsi" w:eastAsia="Times New Roman" w:hAnsiTheme="minorHAnsi" w:cs="Arial"/>
                <w:bCs/>
                <w:i/>
                <w:sz w:val="18"/>
                <w:szCs w:val="18"/>
                <w:shd w:val="clear" w:color="auto" w:fill="FFFFFF"/>
                <w:lang w:eastAsia="ar-SA"/>
              </w:rPr>
              <w:t>s</w:t>
            </w:r>
            <w:r w:rsidR="007D1D82" w:rsidRPr="00FE3A68">
              <w:rPr>
                <w:rFonts w:asciiTheme="minorHAnsi" w:eastAsia="Times New Roman" w:hAnsiTheme="minorHAnsi" w:cs="Arial"/>
                <w:bCs/>
                <w:i/>
                <w:sz w:val="18"/>
                <w:szCs w:val="18"/>
                <w:shd w:val="clear" w:color="auto" w:fill="FFFFFF"/>
                <w:lang w:eastAsia="ar-SA"/>
              </w:rPr>
              <w:t xml:space="preserve"> (</w:t>
            </w:r>
            <w:r w:rsidR="007D1D82" w:rsidRPr="00FE3A68">
              <w:rPr>
                <w:rFonts w:asciiTheme="minorHAnsi" w:eastAsia="Times New Roman" w:hAnsiTheme="minorHAnsi" w:cs="Arial"/>
                <w:b/>
                <w:bCs/>
                <w:i/>
                <w:sz w:val="18"/>
                <w:szCs w:val="18"/>
                <w:u w:val="single"/>
                <w:shd w:val="clear" w:color="auto" w:fill="FFFFFF"/>
                <w:lang w:eastAsia="ar-SA"/>
              </w:rPr>
              <w:t>c</w:t>
            </w:r>
            <w:r w:rsidR="007D1D82" w:rsidRPr="00FE3A68">
              <w:rPr>
                <w:rFonts w:asciiTheme="minorHAnsi" w:eastAsia="Times New Roman" w:hAnsiTheme="minorHAnsi" w:cs="Arial"/>
                <w:bCs/>
                <w:i/>
                <w:sz w:val="18"/>
                <w:szCs w:val="18"/>
                <w:shd w:val="clear" w:color="auto" w:fill="FFFFFF"/>
                <w:lang w:eastAsia="ar-SA"/>
              </w:rPr>
              <w:t xml:space="preserve">at, </w:t>
            </w:r>
            <w:r w:rsidR="007D1D82" w:rsidRPr="00FE3A68">
              <w:rPr>
                <w:rFonts w:asciiTheme="minorHAnsi" w:eastAsia="Times New Roman" w:hAnsiTheme="minorHAnsi" w:cs="Arial"/>
                <w:b/>
                <w:bCs/>
                <w:i/>
                <w:sz w:val="18"/>
                <w:szCs w:val="18"/>
                <w:u w:val="single"/>
                <w:shd w:val="clear" w:color="auto" w:fill="FFFFFF"/>
                <w:lang w:eastAsia="ar-SA"/>
              </w:rPr>
              <w:t>p</w:t>
            </w:r>
            <w:r w:rsidR="007D1D82" w:rsidRPr="00FE3A68">
              <w:rPr>
                <w:rFonts w:asciiTheme="minorHAnsi" w:eastAsia="Times New Roman" w:hAnsiTheme="minorHAnsi" w:cs="Arial"/>
                <w:bCs/>
                <w:i/>
                <w:sz w:val="18"/>
                <w:szCs w:val="18"/>
                <w:shd w:val="clear" w:color="auto" w:fill="FFFFFF"/>
                <w:lang w:eastAsia="ar-SA"/>
              </w:rPr>
              <w:t xml:space="preserve">et, </w:t>
            </w:r>
            <w:proofErr w:type="spellStart"/>
            <w:r w:rsidR="007D1D82" w:rsidRPr="00FE3A68">
              <w:rPr>
                <w:rFonts w:asciiTheme="minorHAnsi" w:eastAsia="Times New Roman" w:hAnsiTheme="minorHAnsi" w:cs="Arial"/>
                <w:b/>
                <w:bCs/>
                <w:i/>
                <w:sz w:val="18"/>
                <w:szCs w:val="18"/>
                <w:u w:val="single"/>
                <w:shd w:val="clear" w:color="auto" w:fill="FFFFFF"/>
                <w:lang w:eastAsia="ar-SA"/>
              </w:rPr>
              <w:t>t</w:t>
            </w:r>
            <w:r w:rsidR="007D1D82" w:rsidRPr="00FE3A68">
              <w:rPr>
                <w:rFonts w:asciiTheme="minorHAnsi" w:eastAsia="Times New Roman" w:hAnsiTheme="minorHAnsi" w:cs="Arial"/>
                <w:bCs/>
                <w:i/>
                <w:sz w:val="18"/>
                <w:szCs w:val="18"/>
                <w:shd w:val="clear" w:color="auto" w:fill="FFFFFF"/>
                <w:lang w:eastAsia="ar-SA"/>
              </w:rPr>
              <w:t>omato</w:t>
            </w:r>
            <w:proofErr w:type="spellEnd"/>
            <w:r w:rsidR="007D1D82" w:rsidRPr="00FE3A68">
              <w:rPr>
                <w:rFonts w:asciiTheme="minorHAnsi" w:eastAsia="Times New Roman" w:hAnsiTheme="minorHAnsi" w:cs="Arial"/>
                <w:bCs/>
                <w:i/>
                <w:sz w:val="18"/>
                <w:szCs w:val="18"/>
                <w:shd w:val="clear" w:color="auto" w:fill="FFFFFF"/>
                <w:lang w:eastAsia="ar-SA"/>
              </w:rPr>
              <w:t>)</w:t>
            </w:r>
          </w:p>
        </w:tc>
        <w:tc>
          <w:tcPr>
            <w:tcW w:w="3969" w:type="dxa"/>
          </w:tcPr>
          <w:p w14:paraId="053C313C" w14:textId="77777777" w:rsidR="005A1D6B" w:rsidRDefault="004630D4" w:rsidP="00CF6DFB">
            <w:pPr>
              <w:spacing w:after="0"/>
              <w:jc w:val="both"/>
              <w:rPr>
                <w:rFonts w:asciiTheme="minorHAnsi" w:hAnsiTheme="minorHAnsi"/>
                <w:sz w:val="20"/>
                <w:szCs w:val="20"/>
              </w:rPr>
            </w:pPr>
            <w:r w:rsidRPr="00FE3A68">
              <w:rPr>
                <w:rFonts w:asciiTheme="minorHAnsi" w:hAnsiTheme="minorHAnsi"/>
                <w:sz w:val="20"/>
                <w:szCs w:val="20"/>
              </w:rPr>
              <w:t>Chants ou comptines</w:t>
            </w:r>
            <w:r w:rsidR="00CF6DFB" w:rsidRPr="00FE3A68">
              <w:rPr>
                <w:rFonts w:asciiTheme="minorHAnsi" w:hAnsiTheme="minorHAnsi"/>
                <w:sz w:val="20"/>
                <w:szCs w:val="20"/>
              </w:rPr>
              <w:t xml:space="preserve"> </w:t>
            </w:r>
          </w:p>
          <w:p w14:paraId="71397A73" w14:textId="77777777" w:rsidR="004630D4" w:rsidRPr="00FE3A68" w:rsidRDefault="006B1B15" w:rsidP="00CF6DFB">
            <w:pPr>
              <w:spacing w:after="0"/>
              <w:jc w:val="both"/>
              <w:rPr>
                <w:rFonts w:asciiTheme="minorHAnsi" w:hAnsiTheme="minorHAnsi"/>
                <w:i/>
                <w:sz w:val="20"/>
                <w:szCs w:val="20"/>
              </w:rPr>
            </w:pPr>
            <w:hyperlink r:id="rId24" w:history="1">
              <w:r w:rsidR="005A1D6B" w:rsidRPr="005A1D6B">
                <w:rPr>
                  <w:rStyle w:val="Lienhypertexte"/>
                  <w:rFonts w:asciiTheme="minorHAnsi" w:hAnsiTheme="minorHAnsi"/>
                  <w:i/>
                  <w:sz w:val="20"/>
                  <w:szCs w:val="20"/>
                </w:rPr>
                <w:t>Cf déclinaisons culturelles</w:t>
              </w:r>
            </w:hyperlink>
          </w:p>
        </w:tc>
        <w:tc>
          <w:tcPr>
            <w:tcW w:w="8363" w:type="dxa"/>
          </w:tcPr>
          <w:p w14:paraId="451B7BB2" w14:textId="77777777" w:rsidR="004630D4" w:rsidRPr="00FE3A68" w:rsidRDefault="004630D4" w:rsidP="00E20BDC">
            <w:pPr>
              <w:spacing w:after="0"/>
              <w:jc w:val="both"/>
              <w:rPr>
                <w:rFonts w:asciiTheme="minorHAnsi" w:hAnsiTheme="minorHAnsi"/>
                <w:sz w:val="20"/>
                <w:szCs w:val="20"/>
                <w:lang w:val="en-US"/>
              </w:rPr>
            </w:pPr>
            <w:r w:rsidRPr="00FE3A68">
              <w:rPr>
                <w:rFonts w:asciiTheme="minorHAnsi" w:hAnsiTheme="minorHAnsi"/>
                <w:sz w:val="20"/>
                <w:szCs w:val="20"/>
                <w:lang w:val="en-US"/>
              </w:rPr>
              <w:t>London Bridge is falling down / Rain, rain, go away</w:t>
            </w:r>
            <w:r w:rsidR="00065011" w:rsidRPr="00FE3A68">
              <w:rPr>
                <w:rFonts w:asciiTheme="minorHAnsi" w:hAnsiTheme="minorHAnsi"/>
                <w:sz w:val="20"/>
                <w:szCs w:val="20"/>
                <w:lang w:val="en-US"/>
              </w:rPr>
              <w:t>!</w:t>
            </w:r>
            <w:r w:rsidRPr="00FE3A68">
              <w:rPr>
                <w:rFonts w:asciiTheme="minorHAnsi" w:hAnsiTheme="minorHAnsi"/>
                <w:sz w:val="20"/>
                <w:szCs w:val="20"/>
                <w:lang w:val="en-US"/>
              </w:rPr>
              <w:t xml:space="preserve"> / The elephant goes …  The hello song / Buckle my shoe / </w:t>
            </w:r>
            <w:proofErr w:type="spellStart"/>
            <w:r w:rsidRPr="00FE3A68">
              <w:rPr>
                <w:rFonts w:asciiTheme="minorHAnsi" w:hAnsiTheme="minorHAnsi"/>
                <w:sz w:val="20"/>
                <w:szCs w:val="20"/>
                <w:lang w:val="en-US"/>
              </w:rPr>
              <w:t>Incy</w:t>
            </w:r>
            <w:proofErr w:type="spellEnd"/>
            <w:r w:rsidRPr="00FE3A68">
              <w:rPr>
                <w:rFonts w:asciiTheme="minorHAnsi" w:hAnsiTheme="minorHAnsi"/>
                <w:sz w:val="20"/>
                <w:szCs w:val="20"/>
                <w:lang w:val="en-US"/>
              </w:rPr>
              <w:t xml:space="preserve"> </w:t>
            </w:r>
            <w:proofErr w:type="spellStart"/>
            <w:r w:rsidRPr="00FE3A68">
              <w:rPr>
                <w:rFonts w:asciiTheme="minorHAnsi" w:hAnsiTheme="minorHAnsi"/>
                <w:sz w:val="20"/>
                <w:szCs w:val="20"/>
                <w:lang w:val="en-US"/>
              </w:rPr>
              <w:t>Wincy</w:t>
            </w:r>
            <w:proofErr w:type="spellEnd"/>
            <w:r w:rsidRPr="00FE3A68">
              <w:rPr>
                <w:rFonts w:asciiTheme="minorHAnsi" w:hAnsiTheme="minorHAnsi"/>
                <w:sz w:val="20"/>
                <w:szCs w:val="20"/>
                <w:lang w:val="en-US"/>
              </w:rPr>
              <w:t xml:space="preserve"> Spider/ Raw Your boat/ Wheels on the bus / Brother John/ Hokey </w:t>
            </w:r>
            <w:proofErr w:type="spellStart"/>
            <w:r w:rsidRPr="00FE3A68">
              <w:rPr>
                <w:rFonts w:asciiTheme="minorHAnsi" w:hAnsiTheme="minorHAnsi"/>
                <w:sz w:val="20"/>
                <w:szCs w:val="20"/>
                <w:lang w:val="en-US"/>
              </w:rPr>
              <w:t>Cokey</w:t>
            </w:r>
            <w:proofErr w:type="spellEnd"/>
            <w:r w:rsidRPr="00FE3A68">
              <w:rPr>
                <w:rFonts w:asciiTheme="minorHAnsi" w:hAnsiTheme="minorHAnsi"/>
                <w:sz w:val="20"/>
                <w:szCs w:val="20"/>
                <w:lang w:val="en-US"/>
              </w:rPr>
              <w:t xml:space="preserve"> / </w:t>
            </w:r>
            <w:proofErr w:type="spellStart"/>
            <w:r w:rsidR="00E20BDC" w:rsidRPr="00FE3A68">
              <w:rPr>
                <w:rFonts w:asciiTheme="minorHAnsi" w:hAnsiTheme="minorHAnsi"/>
                <w:sz w:val="20"/>
                <w:szCs w:val="20"/>
                <w:lang w:val="en-US"/>
              </w:rPr>
              <w:t>Autres</w:t>
            </w:r>
            <w:proofErr w:type="spellEnd"/>
            <w:r w:rsidR="00E20BDC" w:rsidRPr="00FE3A68">
              <w:rPr>
                <w:rFonts w:asciiTheme="minorHAnsi" w:hAnsiTheme="minorHAnsi"/>
                <w:sz w:val="20"/>
                <w:szCs w:val="20"/>
                <w:lang w:val="en-US"/>
              </w:rPr>
              <w:t xml:space="preserve"> : </w:t>
            </w:r>
          </w:p>
        </w:tc>
      </w:tr>
      <w:tr w:rsidR="00FE3A68" w:rsidRPr="00FE3A68" w14:paraId="0EE5F2FB" w14:textId="77777777" w:rsidTr="00065011">
        <w:trPr>
          <w:trHeight w:val="624"/>
        </w:trPr>
        <w:tc>
          <w:tcPr>
            <w:tcW w:w="3828" w:type="dxa"/>
            <w:vMerge/>
          </w:tcPr>
          <w:p w14:paraId="2A744880" w14:textId="77777777" w:rsidR="004630D4" w:rsidRPr="00FE3A68" w:rsidRDefault="004630D4" w:rsidP="002A3C87">
            <w:pPr>
              <w:spacing w:after="0"/>
              <w:jc w:val="both"/>
              <w:rPr>
                <w:rFonts w:asciiTheme="minorHAnsi" w:hAnsiTheme="minorHAnsi"/>
                <w:sz w:val="20"/>
                <w:szCs w:val="20"/>
                <w:lang w:val="en-US"/>
              </w:rPr>
            </w:pPr>
          </w:p>
        </w:tc>
        <w:tc>
          <w:tcPr>
            <w:tcW w:w="3969" w:type="dxa"/>
          </w:tcPr>
          <w:p w14:paraId="4A0E11EB" w14:textId="77777777" w:rsidR="004630D4" w:rsidRPr="00FE3A68" w:rsidRDefault="004630D4" w:rsidP="00CF6DFB">
            <w:pPr>
              <w:spacing w:after="0"/>
              <w:jc w:val="both"/>
              <w:rPr>
                <w:rFonts w:asciiTheme="minorHAnsi" w:hAnsiTheme="minorHAnsi"/>
                <w:sz w:val="20"/>
                <w:szCs w:val="20"/>
              </w:rPr>
            </w:pPr>
            <w:r w:rsidRPr="00FE3A68">
              <w:rPr>
                <w:rFonts w:asciiTheme="minorHAnsi" w:hAnsiTheme="minorHAnsi"/>
                <w:sz w:val="20"/>
                <w:szCs w:val="20"/>
              </w:rPr>
              <w:t>Environnement  immédiat et  concret</w:t>
            </w:r>
            <w:r w:rsidR="00CF6DFB" w:rsidRPr="00FE3A68">
              <w:rPr>
                <w:rFonts w:asciiTheme="minorHAnsi" w:hAnsiTheme="minorHAnsi"/>
                <w:sz w:val="20"/>
                <w:szCs w:val="20"/>
              </w:rPr>
              <w:t xml:space="preserve">, </w:t>
            </w:r>
            <w:r w:rsidRPr="00FE3A68">
              <w:rPr>
                <w:rFonts w:asciiTheme="minorHAnsi" w:hAnsiTheme="minorHAnsi"/>
                <w:sz w:val="20"/>
                <w:szCs w:val="20"/>
              </w:rPr>
              <w:t xml:space="preserve"> géographique et culturel / </w:t>
            </w:r>
            <w:r w:rsidR="00CF6DFB" w:rsidRPr="00FE3A68">
              <w:rPr>
                <w:rFonts w:asciiTheme="minorHAnsi" w:hAnsiTheme="minorHAnsi"/>
                <w:sz w:val="20"/>
                <w:szCs w:val="20"/>
              </w:rPr>
              <w:t>Patrimoine</w:t>
            </w:r>
          </w:p>
        </w:tc>
        <w:tc>
          <w:tcPr>
            <w:tcW w:w="8363" w:type="dxa"/>
          </w:tcPr>
          <w:p w14:paraId="18D23FC9" w14:textId="77777777" w:rsidR="004630D4" w:rsidRPr="00FE3A68" w:rsidRDefault="004630D4" w:rsidP="00783687">
            <w:pPr>
              <w:spacing w:after="0"/>
              <w:jc w:val="both"/>
              <w:rPr>
                <w:rFonts w:asciiTheme="minorHAnsi" w:hAnsiTheme="minorHAnsi"/>
                <w:sz w:val="20"/>
                <w:szCs w:val="20"/>
                <w:lang w:val="en-US"/>
              </w:rPr>
            </w:pPr>
            <w:r w:rsidRPr="00FE3A68">
              <w:rPr>
                <w:rFonts w:asciiTheme="minorHAnsi" w:hAnsiTheme="minorHAnsi"/>
                <w:sz w:val="20"/>
                <w:szCs w:val="20"/>
                <w:lang w:val="en-US"/>
              </w:rPr>
              <w:t>I live in / I come from / This is the (monument), (</w:t>
            </w:r>
            <w:proofErr w:type="spellStart"/>
            <w:r w:rsidRPr="00FE3A68">
              <w:rPr>
                <w:rFonts w:asciiTheme="minorHAnsi" w:hAnsiTheme="minorHAnsi"/>
                <w:sz w:val="20"/>
                <w:szCs w:val="20"/>
                <w:lang w:val="en-US"/>
              </w:rPr>
              <w:t>paysage</w:t>
            </w:r>
            <w:proofErr w:type="spellEnd"/>
            <w:r w:rsidRPr="00FE3A68">
              <w:rPr>
                <w:rFonts w:asciiTheme="minorHAnsi" w:hAnsiTheme="minorHAnsi"/>
                <w:sz w:val="20"/>
                <w:szCs w:val="20"/>
                <w:lang w:val="en-US"/>
              </w:rPr>
              <w:t>), ….</w:t>
            </w:r>
          </w:p>
          <w:p w14:paraId="54E5CC92" w14:textId="77777777" w:rsidR="004630D4" w:rsidRPr="00FE3A68" w:rsidRDefault="004630D4" w:rsidP="001523D6">
            <w:pPr>
              <w:spacing w:after="0"/>
              <w:jc w:val="both"/>
              <w:rPr>
                <w:rFonts w:asciiTheme="minorHAnsi" w:hAnsiTheme="minorHAnsi"/>
                <w:sz w:val="20"/>
                <w:szCs w:val="20"/>
                <w:lang w:val="en-US"/>
              </w:rPr>
            </w:pPr>
          </w:p>
        </w:tc>
      </w:tr>
      <w:tr w:rsidR="00FE3A68" w:rsidRPr="00FE3A68" w14:paraId="2DAE0118" w14:textId="77777777" w:rsidTr="00065011">
        <w:trPr>
          <w:trHeight w:val="624"/>
        </w:trPr>
        <w:tc>
          <w:tcPr>
            <w:tcW w:w="3828" w:type="dxa"/>
            <w:vMerge/>
          </w:tcPr>
          <w:p w14:paraId="26A736EA" w14:textId="77777777" w:rsidR="004630D4" w:rsidRPr="00FE3A68" w:rsidRDefault="004630D4" w:rsidP="002A3C87">
            <w:pPr>
              <w:spacing w:after="0"/>
              <w:jc w:val="both"/>
              <w:rPr>
                <w:rFonts w:asciiTheme="minorHAnsi" w:hAnsiTheme="minorHAnsi"/>
                <w:sz w:val="20"/>
                <w:szCs w:val="20"/>
                <w:lang w:val="en-US"/>
              </w:rPr>
            </w:pPr>
          </w:p>
        </w:tc>
        <w:tc>
          <w:tcPr>
            <w:tcW w:w="3969" w:type="dxa"/>
          </w:tcPr>
          <w:p w14:paraId="77F27D88" w14:textId="77777777" w:rsidR="004630D4" w:rsidRPr="00FE3A68" w:rsidRDefault="004630D4" w:rsidP="00CF6DFB">
            <w:pPr>
              <w:spacing w:after="0"/>
              <w:jc w:val="both"/>
              <w:rPr>
                <w:rFonts w:asciiTheme="minorHAnsi" w:hAnsiTheme="minorHAnsi"/>
                <w:sz w:val="20"/>
                <w:szCs w:val="20"/>
              </w:rPr>
            </w:pPr>
            <w:r w:rsidRPr="00FE3A68">
              <w:rPr>
                <w:rFonts w:asciiTheme="minorHAnsi" w:hAnsiTheme="minorHAnsi"/>
                <w:sz w:val="20"/>
                <w:szCs w:val="20"/>
              </w:rPr>
              <w:t>Des personnages caractéristiques issus de la littérature enfantine</w:t>
            </w:r>
            <w:r w:rsidR="00CF6DFB" w:rsidRPr="00FE3A68">
              <w:rPr>
                <w:rFonts w:asciiTheme="minorHAnsi" w:hAnsiTheme="minorHAnsi"/>
                <w:sz w:val="20"/>
                <w:szCs w:val="20"/>
              </w:rPr>
              <w:t xml:space="preserve"> </w:t>
            </w:r>
            <w:hyperlink r:id="rId25" w:history="1">
              <w:r w:rsidR="005A1D6B" w:rsidRPr="005A1D6B">
                <w:rPr>
                  <w:rStyle w:val="Lienhypertexte"/>
                  <w:rFonts w:asciiTheme="minorHAnsi" w:hAnsiTheme="minorHAnsi"/>
                  <w:i/>
                  <w:sz w:val="20"/>
                  <w:szCs w:val="20"/>
                </w:rPr>
                <w:t>Cf déclinaisons culturelles</w:t>
              </w:r>
            </w:hyperlink>
          </w:p>
        </w:tc>
        <w:tc>
          <w:tcPr>
            <w:tcW w:w="8363" w:type="dxa"/>
          </w:tcPr>
          <w:p w14:paraId="2CC6B209" w14:textId="77777777" w:rsidR="004630D4" w:rsidRPr="00FE3A68" w:rsidRDefault="004630D4" w:rsidP="00322F96">
            <w:pPr>
              <w:spacing w:after="0"/>
              <w:jc w:val="both"/>
              <w:rPr>
                <w:rFonts w:asciiTheme="minorHAnsi" w:hAnsiTheme="minorHAnsi"/>
                <w:sz w:val="20"/>
                <w:szCs w:val="20"/>
                <w:lang w:val="en-US"/>
              </w:rPr>
            </w:pPr>
            <w:r w:rsidRPr="00FE3A68">
              <w:rPr>
                <w:rFonts w:asciiTheme="minorHAnsi" w:hAnsiTheme="minorHAnsi"/>
                <w:sz w:val="20"/>
                <w:szCs w:val="20"/>
                <w:lang w:val="en-US"/>
              </w:rPr>
              <w:t>This is… Goldilocks, Santa Claus</w:t>
            </w:r>
            <w:r w:rsidR="00065011" w:rsidRPr="00FE3A68">
              <w:rPr>
                <w:rFonts w:asciiTheme="minorHAnsi" w:hAnsiTheme="minorHAnsi"/>
                <w:sz w:val="20"/>
                <w:szCs w:val="20"/>
                <w:lang w:val="en-US"/>
              </w:rPr>
              <w:t>, …</w:t>
            </w:r>
          </w:p>
          <w:p w14:paraId="5DA8BED6" w14:textId="77777777" w:rsidR="004630D4" w:rsidRPr="00FE3A68" w:rsidRDefault="004630D4" w:rsidP="00322F96">
            <w:pPr>
              <w:spacing w:after="0"/>
              <w:jc w:val="both"/>
              <w:rPr>
                <w:rFonts w:asciiTheme="minorHAnsi" w:hAnsiTheme="minorHAnsi"/>
                <w:sz w:val="20"/>
                <w:szCs w:val="20"/>
                <w:lang w:val="en-US"/>
              </w:rPr>
            </w:pPr>
            <w:r w:rsidRPr="00FE3A68">
              <w:rPr>
                <w:rFonts w:asciiTheme="minorHAnsi" w:hAnsiTheme="minorHAnsi"/>
                <w:sz w:val="20"/>
                <w:szCs w:val="20"/>
                <w:lang w:val="en-US"/>
              </w:rPr>
              <w:t xml:space="preserve">He is / She is / He likes / She likes / She goes / He eats / </w:t>
            </w:r>
          </w:p>
        </w:tc>
      </w:tr>
      <w:tr w:rsidR="00FE3A68" w:rsidRPr="00FE3A68" w14:paraId="288F79A9" w14:textId="77777777" w:rsidTr="00065011">
        <w:trPr>
          <w:trHeight w:val="624"/>
        </w:trPr>
        <w:tc>
          <w:tcPr>
            <w:tcW w:w="3828" w:type="dxa"/>
            <w:vMerge w:val="restart"/>
          </w:tcPr>
          <w:p w14:paraId="076CB809" w14:textId="77777777" w:rsidR="004630D4" w:rsidRPr="00FE3A68" w:rsidRDefault="004630D4" w:rsidP="002A3C87">
            <w:pPr>
              <w:spacing w:after="0"/>
              <w:jc w:val="both"/>
              <w:rPr>
                <w:rFonts w:asciiTheme="minorHAnsi" w:hAnsiTheme="minorHAnsi"/>
                <w:sz w:val="20"/>
                <w:szCs w:val="20"/>
              </w:rPr>
            </w:pPr>
            <w:r w:rsidRPr="00FE3A68">
              <w:rPr>
                <w:rFonts w:asciiTheme="minorHAnsi" w:hAnsiTheme="minorHAnsi"/>
                <w:sz w:val="20"/>
                <w:szCs w:val="20"/>
              </w:rPr>
              <w:t>Utiliser des expressions courtes ou phrases proches des modèles rencontrés lors des apprentissages pour se décrire (parler de soi, de ses activités, de quelqu’un)</w:t>
            </w:r>
          </w:p>
          <w:p w14:paraId="70DCDB3A" w14:textId="77777777" w:rsidR="00865251" w:rsidRPr="00FE3A68" w:rsidRDefault="00865251" w:rsidP="002A3C87">
            <w:pPr>
              <w:spacing w:after="0"/>
              <w:jc w:val="both"/>
              <w:rPr>
                <w:rFonts w:asciiTheme="minorHAnsi" w:eastAsia="Times New Roman" w:hAnsiTheme="minorHAnsi" w:cs="Arial"/>
                <w:bCs/>
                <w:i/>
                <w:sz w:val="18"/>
                <w:szCs w:val="20"/>
                <w:shd w:val="clear" w:color="auto" w:fill="FFFFFF"/>
                <w:lang w:val="en-US" w:eastAsia="ar-SA"/>
              </w:rPr>
            </w:pPr>
            <w:proofErr w:type="spellStart"/>
            <w:r w:rsidRPr="00FE3A68">
              <w:rPr>
                <w:rFonts w:asciiTheme="minorHAnsi" w:eastAsia="Times New Roman" w:hAnsiTheme="minorHAnsi" w:cs="Arial"/>
                <w:bCs/>
                <w:i/>
                <w:sz w:val="18"/>
                <w:szCs w:val="20"/>
                <w:shd w:val="clear" w:color="auto" w:fill="FFFFFF"/>
                <w:lang w:val="en-US" w:eastAsia="ar-SA"/>
              </w:rPr>
              <w:t>Utiliser</w:t>
            </w:r>
            <w:proofErr w:type="spellEnd"/>
            <w:r w:rsidRPr="00FE3A68">
              <w:rPr>
                <w:rFonts w:asciiTheme="minorHAnsi" w:eastAsia="Times New Roman" w:hAnsiTheme="minorHAnsi" w:cs="Arial"/>
                <w:bCs/>
                <w:i/>
                <w:sz w:val="18"/>
                <w:szCs w:val="20"/>
                <w:shd w:val="clear" w:color="auto" w:fill="FFFFFF"/>
                <w:lang w:val="en-US" w:eastAsia="ar-SA"/>
              </w:rPr>
              <w:t xml:space="preserve"> : le </w:t>
            </w:r>
            <w:proofErr w:type="spellStart"/>
            <w:r w:rsidRPr="00FE3A68">
              <w:rPr>
                <w:rFonts w:asciiTheme="minorHAnsi" w:eastAsia="Times New Roman" w:hAnsiTheme="minorHAnsi" w:cs="Arial"/>
                <w:bCs/>
                <w:i/>
                <w:sz w:val="18"/>
                <w:szCs w:val="20"/>
                <w:shd w:val="clear" w:color="auto" w:fill="FFFFFF"/>
                <w:lang w:val="en-US" w:eastAsia="ar-SA"/>
              </w:rPr>
              <w:t>présent</w:t>
            </w:r>
            <w:proofErr w:type="spellEnd"/>
            <w:r w:rsidRPr="00FE3A68">
              <w:rPr>
                <w:rFonts w:asciiTheme="minorHAnsi" w:eastAsia="Times New Roman" w:hAnsiTheme="minorHAnsi" w:cs="Arial"/>
                <w:bCs/>
                <w:i/>
                <w:sz w:val="18"/>
                <w:szCs w:val="20"/>
                <w:shd w:val="clear" w:color="auto" w:fill="FFFFFF"/>
                <w:lang w:val="en-US" w:eastAsia="ar-SA"/>
              </w:rPr>
              <w:t xml:space="preserve"> (surtout “be”), « this », my, be/have got (avec “I”)</w:t>
            </w:r>
          </w:p>
          <w:p w14:paraId="63D3357B" w14:textId="77777777" w:rsidR="004E6765" w:rsidRPr="00FE3A68" w:rsidRDefault="004E6765" w:rsidP="002A3C87">
            <w:pPr>
              <w:spacing w:after="0"/>
              <w:jc w:val="both"/>
              <w:rPr>
                <w:rFonts w:asciiTheme="minorHAnsi" w:hAnsiTheme="minorHAnsi"/>
                <w:sz w:val="20"/>
                <w:szCs w:val="20"/>
                <w:lang w:val="en-US"/>
              </w:rPr>
            </w:pPr>
            <w:r w:rsidRPr="00FE3A68">
              <w:rPr>
                <w:rFonts w:asciiTheme="minorHAnsi" w:eastAsia="Times New Roman" w:hAnsiTheme="minorHAnsi" w:cs="Arial"/>
                <w:bCs/>
                <w:i/>
                <w:sz w:val="18"/>
                <w:szCs w:val="20"/>
                <w:shd w:val="clear" w:color="auto" w:fill="FFFFFF"/>
                <w:lang w:val="en-US" w:eastAsia="ar-SA"/>
              </w:rPr>
              <w:t>le « </w:t>
            </w:r>
            <w:proofErr w:type="spellStart"/>
            <w:r w:rsidRPr="00FE3A68">
              <w:rPr>
                <w:rFonts w:asciiTheme="minorHAnsi" w:eastAsia="Times New Roman" w:hAnsiTheme="minorHAnsi" w:cs="Arial"/>
                <w:bCs/>
                <w:i/>
                <w:sz w:val="18"/>
                <w:szCs w:val="20"/>
                <w:shd w:val="clear" w:color="auto" w:fill="FFFFFF"/>
                <w:lang w:val="en-US" w:eastAsia="ar-SA"/>
              </w:rPr>
              <w:t>th</w:t>
            </w:r>
            <w:proofErr w:type="spellEnd"/>
            <w:r w:rsidRPr="00FE3A68">
              <w:rPr>
                <w:rFonts w:asciiTheme="minorHAnsi" w:eastAsia="Times New Roman" w:hAnsiTheme="minorHAnsi" w:cs="Arial"/>
                <w:bCs/>
                <w:i/>
                <w:sz w:val="18"/>
                <w:szCs w:val="20"/>
                <w:shd w:val="clear" w:color="auto" w:fill="FFFFFF"/>
                <w:lang w:val="en-US" w:eastAsia="ar-SA"/>
              </w:rPr>
              <w:t xml:space="preserve"> » (/ɵ/ </w:t>
            </w:r>
            <w:r w:rsidRPr="00FE3A68">
              <w:rPr>
                <w:rFonts w:asciiTheme="minorHAnsi" w:eastAsia="Times New Roman" w:hAnsiTheme="minorHAnsi" w:cs="Arial"/>
                <w:bCs/>
                <w:i/>
                <w:sz w:val="18"/>
                <w:szCs w:val="20"/>
                <w:shd w:val="clear" w:color="auto" w:fill="FFFFFF"/>
                <w:lang w:eastAsia="ar-SA"/>
              </w:rPr>
              <w:sym w:font="Wingdings" w:char="F0F0"/>
            </w:r>
            <w:r w:rsidRPr="00FE3A68">
              <w:rPr>
                <w:rFonts w:asciiTheme="minorHAnsi" w:eastAsia="Times New Roman" w:hAnsiTheme="minorHAnsi" w:cs="Arial"/>
                <w:bCs/>
                <w:i/>
                <w:sz w:val="18"/>
                <w:szCs w:val="20"/>
                <w:shd w:val="clear" w:color="auto" w:fill="FFFFFF"/>
                <w:lang w:val="en-US" w:eastAsia="ar-SA"/>
              </w:rPr>
              <w:t xml:space="preserve"> thank you + /</w:t>
            </w:r>
            <w:r w:rsidRPr="00FE3A68">
              <w:rPr>
                <w:rStyle w:val="transcribedword"/>
                <w:i/>
                <w:sz w:val="20"/>
                <w:lang w:val="en-US"/>
              </w:rPr>
              <w:t xml:space="preserve">ð/ </w:t>
            </w:r>
            <w:r w:rsidRPr="00FE3A68">
              <w:rPr>
                <w:rFonts w:asciiTheme="minorHAnsi" w:eastAsia="Times New Roman" w:hAnsiTheme="minorHAnsi" w:cs="Arial"/>
                <w:bCs/>
                <w:i/>
                <w:sz w:val="18"/>
                <w:szCs w:val="20"/>
                <w:shd w:val="clear" w:color="auto" w:fill="FFFFFF"/>
                <w:lang w:eastAsia="ar-SA"/>
              </w:rPr>
              <w:sym w:font="Wingdings" w:char="F0F0"/>
            </w:r>
            <w:r w:rsidRPr="00FE3A68">
              <w:rPr>
                <w:rStyle w:val="transcribedword"/>
                <w:i/>
                <w:sz w:val="20"/>
                <w:lang w:val="en-US"/>
              </w:rPr>
              <w:t xml:space="preserve"> </w:t>
            </w:r>
            <w:r w:rsidRPr="00FE3A68">
              <w:rPr>
                <w:rFonts w:asciiTheme="minorHAnsi" w:eastAsia="Times New Roman" w:hAnsiTheme="minorHAnsi" w:cs="Arial"/>
                <w:bCs/>
                <w:i/>
                <w:sz w:val="18"/>
                <w:szCs w:val="20"/>
                <w:shd w:val="clear" w:color="auto" w:fill="FFFFFF"/>
                <w:lang w:val="en-US" w:eastAsia="ar-SA"/>
              </w:rPr>
              <w:t>this</w:t>
            </w:r>
            <w:r w:rsidR="00865251" w:rsidRPr="00FE3A68">
              <w:rPr>
                <w:rFonts w:asciiTheme="minorHAnsi" w:eastAsia="Times New Roman" w:hAnsiTheme="minorHAnsi" w:cs="Arial"/>
                <w:bCs/>
                <w:i/>
                <w:sz w:val="18"/>
                <w:szCs w:val="20"/>
                <w:shd w:val="clear" w:color="auto" w:fill="FFFFFF"/>
                <w:lang w:val="en-US" w:eastAsia="ar-SA"/>
              </w:rPr>
              <w:t>, mother</w:t>
            </w:r>
            <w:r w:rsidRPr="00FE3A68">
              <w:rPr>
                <w:rFonts w:asciiTheme="minorHAnsi" w:eastAsia="Times New Roman" w:hAnsiTheme="minorHAnsi" w:cs="Arial"/>
                <w:bCs/>
                <w:i/>
                <w:sz w:val="18"/>
                <w:szCs w:val="20"/>
                <w:shd w:val="clear" w:color="auto" w:fill="FFFFFF"/>
                <w:lang w:val="en-US" w:eastAsia="ar-SA"/>
              </w:rPr>
              <w:t>)</w:t>
            </w:r>
          </w:p>
        </w:tc>
        <w:tc>
          <w:tcPr>
            <w:tcW w:w="3969" w:type="dxa"/>
          </w:tcPr>
          <w:p w14:paraId="38B7A1CD" w14:textId="77777777" w:rsidR="004630D4" w:rsidRPr="00FE3A68" w:rsidRDefault="004630D4" w:rsidP="00CF6DFB">
            <w:pPr>
              <w:spacing w:after="0"/>
              <w:jc w:val="both"/>
              <w:rPr>
                <w:rFonts w:asciiTheme="minorHAnsi" w:hAnsiTheme="minorHAnsi"/>
                <w:sz w:val="20"/>
                <w:szCs w:val="20"/>
              </w:rPr>
            </w:pPr>
            <w:r w:rsidRPr="00FE3A68">
              <w:rPr>
                <w:rFonts w:asciiTheme="minorHAnsi" w:hAnsiTheme="minorHAnsi"/>
                <w:sz w:val="20"/>
                <w:szCs w:val="20"/>
              </w:rPr>
              <w:t>Son identité</w:t>
            </w:r>
            <w:r w:rsidR="00CF6DFB" w:rsidRPr="00FE3A68">
              <w:rPr>
                <w:rFonts w:asciiTheme="minorHAnsi" w:hAnsiTheme="minorHAnsi"/>
                <w:sz w:val="20"/>
                <w:szCs w:val="20"/>
              </w:rPr>
              <w:t xml:space="preserve">, </w:t>
            </w:r>
            <w:r w:rsidRPr="00FE3A68">
              <w:rPr>
                <w:rFonts w:asciiTheme="minorHAnsi" w:hAnsiTheme="minorHAnsi"/>
                <w:sz w:val="20"/>
                <w:szCs w:val="20"/>
              </w:rPr>
              <w:t>Répertoire des mots sur les lieux d’habitation, Syntaxe de la description simple (lieux, espace, personne)</w:t>
            </w:r>
          </w:p>
        </w:tc>
        <w:tc>
          <w:tcPr>
            <w:tcW w:w="8363" w:type="dxa"/>
          </w:tcPr>
          <w:p w14:paraId="77C70172" w14:textId="77777777" w:rsidR="004630D4" w:rsidRPr="00FE3A68" w:rsidRDefault="004630D4" w:rsidP="00CF6DFB">
            <w:pPr>
              <w:spacing w:after="0"/>
              <w:jc w:val="both"/>
              <w:rPr>
                <w:rFonts w:asciiTheme="minorHAnsi" w:hAnsiTheme="minorHAnsi"/>
                <w:sz w:val="20"/>
                <w:szCs w:val="20"/>
                <w:lang w:val="en-US"/>
              </w:rPr>
            </w:pPr>
            <w:r w:rsidRPr="00FE3A68">
              <w:rPr>
                <w:rFonts w:asciiTheme="minorHAnsi" w:hAnsiTheme="minorHAnsi"/>
                <w:sz w:val="20"/>
                <w:szCs w:val="20"/>
                <w:lang w:val="en-US"/>
              </w:rPr>
              <w:t xml:space="preserve">I’m </w:t>
            </w:r>
            <w:proofErr w:type="spellStart"/>
            <w:r w:rsidRPr="00FE3A68">
              <w:rPr>
                <w:rFonts w:asciiTheme="minorHAnsi" w:hAnsiTheme="minorHAnsi"/>
                <w:sz w:val="20"/>
                <w:szCs w:val="20"/>
                <w:lang w:val="en-US"/>
              </w:rPr>
              <w:t>Corentin</w:t>
            </w:r>
            <w:proofErr w:type="spellEnd"/>
            <w:r w:rsidRPr="00FE3A68">
              <w:rPr>
                <w:rFonts w:asciiTheme="minorHAnsi" w:hAnsiTheme="minorHAnsi"/>
                <w:sz w:val="20"/>
                <w:szCs w:val="20"/>
                <w:lang w:val="en-US"/>
              </w:rPr>
              <w:t xml:space="preserve">. My name is </w:t>
            </w:r>
            <w:proofErr w:type="spellStart"/>
            <w:r w:rsidRPr="00FE3A68">
              <w:rPr>
                <w:rFonts w:asciiTheme="minorHAnsi" w:hAnsiTheme="minorHAnsi"/>
                <w:sz w:val="20"/>
                <w:szCs w:val="20"/>
                <w:lang w:val="en-US"/>
              </w:rPr>
              <w:t>Corentin</w:t>
            </w:r>
            <w:proofErr w:type="spellEnd"/>
            <w:r w:rsidRPr="00FE3A68">
              <w:rPr>
                <w:rFonts w:asciiTheme="minorHAnsi" w:hAnsiTheme="minorHAnsi"/>
                <w:sz w:val="20"/>
                <w:szCs w:val="20"/>
                <w:lang w:val="en-US"/>
              </w:rPr>
              <w:t>. / I’m seven ( years old) / I live in Nantes / My school is ...(name / in/ big) / I like / I don’t like / I play the piano / I play basketball</w:t>
            </w:r>
            <w:r w:rsidR="00CF6DFB" w:rsidRPr="00FE3A68">
              <w:rPr>
                <w:rFonts w:asciiTheme="minorHAnsi" w:hAnsiTheme="minorHAnsi"/>
                <w:sz w:val="20"/>
                <w:szCs w:val="20"/>
                <w:lang w:val="en-US"/>
              </w:rPr>
              <w:t xml:space="preserve"> </w:t>
            </w:r>
          </w:p>
        </w:tc>
      </w:tr>
      <w:tr w:rsidR="00FE3A68" w:rsidRPr="00FE3A68" w14:paraId="1D106B1A" w14:textId="77777777" w:rsidTr="00065011">
        <w:trPr>
          <w:trHeight w:val="624"/>
        </w:trPr>
        <w:tc>
          <w:tcPr>
            <w:tcW w:w="3828" w:type="dxa"/>
            <w:vMerge/>
          </w:tcPr>
          <w:p w14:paraId="233B1CFE" w14:textId="77777777" w:rsidR="004630D4" w:rsidRPr="00FE3A68" w:rsidRDefault="004630D4" w:rsidP="002A3C87">
            <w:pPr>
              <w:spacing w:after="0"/>
              <w:jc w:val="both"/>
              <w:rPr>
                <w:rFonts w:asciiTheme="minorHAnsi" w:hAnsiTheme="minorHAnsi"/>
                <w:sz w:val="20"/>
                <w:szCs w:val="20"/>
                <w:lang w:val="en-US"/>
              </w:rPr>
            </w:pPr>
          </w:p>
        </w:tc>
        <w:tc>
          <w:tcPr>
            <w:tcW w:w="3969" w:type="dxa"/>
          </w:tcPr>
          <w:p w14:paraId="2DD3F286" w14:textId="77777777" w:rsidR="004630D4" w:rsidRPr="00FE3A68" w:rsidRDefault="00CF6DFB" w:rsidP="00CF6DFB">
            <w:pPr>
              <w:spacing w:after="0"/>
              <w:jc w:val="both"/>
              <w:rPr>
                <w:rFonts w:asciiTheme="minorHAnsi" w:hAnsiTheme="minorHAnsi"/>
                <w:sz w:val="20"/>
                <w:szCs w:val="20"/>
              </w:rPr>
            </w:pPr>
            <w:r w:rsidRPr="00FE3A68">
              <w:rPr>
                <w:rFonts w:asciiTheme="minorHAnsi" w:hAnsiTheme="minorHAnsi"/>
                <w:sz w:val="20"/>
                <w:szCs w:val="20"/>
              </w:rPr>
              <w:t xml:space="preserve">La famille, </w:t>
            </w:r>
            <w:r w:rsidR="004630D4" w:rsidRPr="00FE3A68">
              <w:rPr>
                <w:rFonts w:asciiTheme="minorHAnsi" w:hAnsiTheme="minorHAnsi"/>
                <w:sz w:val="20"/>
                <w:szCs w:val="20"/>
              </w:rPr>
              <w:t>Répertoire des mots sur les personnes de l’entourage de l’enfant</w:t>
            </w:r>
            <w:r w:rsidRPr="00FE3A68">
              <w:rPr>
                <w:rFonts w:asciiTheme="minorHAnsi" w:hAnsiTheme="minorHAnsi"/>
                <w:sz w:val="20"/>
                <w:szCs w:val="20"/>
              </w:rPr>
              <w:t xml:space="preserve">, </w:t>
            </w:r>
            <w:r w:rsidR="004630D4" w:rsidRPr="00FE3A68">
              <w:rPr>
                <w:rFonts w:asciiTheme="minorHAnsi" w:hAnsiTheme="minorHAnsi"/>
                <w:sz w:val="20"/>
                <w:szCs w:val="20"/>
              </w:rPr>
              <w:t>Syntaxe de la description simple (lieux, espace, personne)</w:t>
            </w:r>
          </w:p>
        </w:tc>
        <w:tc>
          <w:tcPr>
            <w:tcW w:w="8363" w:type="dxa"/>
          </w:tcPr>
          <w:p w14:paraId="370BC5A3" w14:textId="77777777" w:rsidR="004630D4" w:rsidRPr="00FE3A68" w:rsidRDefault="004630D4" w:rsidP="002A3C87">
            <w:pPr>
              <w:spacing w:after="0"/>
              <w:jc w:val="both"/>
              <w:rPr>
                <w:rFonts w:asciiTheme="minorHAnsi" w:hAnsiTheme="minorHAnsi"/>
                <w:sz w:val="20"/>
                <w:szCs w:val="20"/>
                <w:lang w:val="en-US"/>
              </w:rPr>
            </w:pPr>
            <w:r w:rsidRPr="00FE3A68">
              <w:rPr>
                <w:rFonts w:asciiTheme="minorHAnsi" w:hAnsiTheme="minorHAnsi"/>
                <w:sz w:val="20"/>
                <w:szCs w:val="20"/>
                <w:lang w:val="en-US"/>
              </w:rPr>
              <w:t>This is my…. (Mum, dad, …)  I’ve got xx brother(s) and xx sister (s) / I have no brother and no sister</w:t>
            </w:r>
          </w:p>
          <w:p w14:paraId="59A9D894" w14:textId="77777777" w:rsidR="004630D4" w:rsidRPr="00FE3A68" w:rsidRDefault="004630D4" w:rsidP="00783687">
            <w:pPr>
              <w:spacing w:after="0"/>
              <w:jc w:val="both"/>
              <w:rPr>
                <w:rFonts w:asciiTheme="minorHAnsi" w:hAnsiTheme="minorHAnsi"/>
                <w:sz w:val="20"/>
                <w:szCs w:val="20"/>
                <w:lang w:val="en-US"/>
              </w:rPr>
            </w:pPr>
            <w:r w:rsidRPr="00FE3A68">
              <w:rPr>
                <w:rFonts w:asciiTheme="minorHAnsi" w:hAnsiTheme="minorHAnsi"/>
                <w:sz w:val="20"/>
                <w:szCs w:val="20"/>
                <w:lang w:val="en-US"/>
              </w:rPr>
              <w:t>My father is John</w:t>
            </w:r>
            <w:r w:rsidR="00065011" w:rsidRPr="00FE3A68">
              <w:rPr>
                <w:rFonts w:asciiTheme="minorHAnsi" w:hAnsiTheme="minorHAnsi"/>
                <w:sz w:val="20"/>
                <w:szCs w:val="20"/>
                <w:lang w:val="en-US"/>
              </w:rPr>
              <w:t xml:space="preserve"> / My mum is a doctor / …</w:t>
            </w:r>
          </w:p>
          <w:p w14:paraId="63E681DA" w14:textId="77777777" w:rsidR="00893C41" w:rsidRPr="00FE3A68" w:rsidRDefault="004630D4" w:rsidP="00783687">
            <w:pPr>
              <w:spacing w:after="0"/>
              <w:jc w:val="both"/>
              <w:rPr>
                <w:rFonts w:asciiTheme="minorHAnsi" w:hAnsiTheme="minorHAnsi"/>
                <w:sz w:val="20"/>
                <w:szCs w:val="20"/>
                <w:lang w:val="en-US"/>
              </w:rPr>
            </w:pPr>
            <w:r w:rsidRPr="00FE3A68">
              <w:rPr>
                <w:rFonts w:asciiTheme="minorHAnsi" w:hAnsiTheme="minorHAnsi"/>
                <w:sz w:val="20"/>
                <w:szCs w:val="20"/>
                <w:lang w:val="en-US"/>
              </w:rPr>
              <w:t>My school is …</w:t>
            </w:r>
          </w:p>
        </w:tc>
      </w:tr>
      <w:tr w:rsidR="00FE3A68" w:rsidRPr="00FE3A68" w14:paraId="31CBC2B2" w14:textId="77777777" w:rsidTr="00065011">
        <w:trPr>
          <w:trHeight w:val="624"/>
        </w:trPr>
        <w:tc>
          <w:tcPr>
            <w:tcW w:w="3828" w:type="dxa"/>
            <w:vMerge/>
          </w:tcPr>
          <w:p w14:paraId="19E9954C" w14:textId="77777777" w:rsidR="004630D4" w:rsidRPr="00FE3A68" w:rsidRDefault="004630D4" w:rsidP="002A3C87">
            <w:pPr>
              <w:spacing w:after="0"/>
              <w:jc w:val="both"/>
              <w:rPr>
                <w:rFonts w:asciiTheme="minorHAnsi" w:hAnsiTheme="minorHAnsi"/>
                <w:sz w:val="20"/>
                <w:szCs w:val="20"/>
                <w:lang w:val="en-US"/>
              </w:rPr>
            </w:pPr>
          </w:p>
        </w:tc>
        <w:tc>
          <w:tcPr>
            <w:tcW w:w="3969" w:type="dxa"/>
          </w:tcPr>
          <w:p w14:paraId="311137B6" w14:textId="77777777" w:rsidR="004630D4" w:rsidRPr="00FE3A68" w:rsidRDefault="004630D4" w:rsidP="002A3C87">
            <w:pPr>
              <w:spacing w:after="0"/>
              <w:jc w:val="both"/>
              <w:rPr>
                <w:rFonts w:asciiTheme="minorHAnsi" w:hAnsiTheme="minorHAnsi"/>
                <w:sz w:val="20"/>
                <w:szCs w:val="20"/>
              </w:rPr>
            </w:pPr>
            <w:r w:rsidRPr="00FE3A68">
              <w:rPr>
                <w:rFonts w:asciiTheme="minorHAnsi" w:hAnsiTheme="minorHAnsi"/>
                <w:sz w:val="20"/>
                <w:szCs w:val="20"/>
              </w:rPr>
              <w:t>Jeux de société</w:t>
            </w:r>
          </w:p>
        </w:tc>
        <w:tc>
          <w:tcPr>
            <w:tcW w:w="8363" w:type="dxa"/>
          </w:tcPr>
          <w:p w14:paraId="7C93164F" w14:textId="77777777" w:rsidR="004630D4" w:rsidRPr="00FE3A68" w:rsidRDefault="004630D4" w:rsidP="001523D6">
            <w:pPr>
              <w:spacing w:after="0"/>
              <w:jc w:val="both"/>
              <w:rPr>
                <w:rFonts w:asciiTheme="minorHAnsi" w:hAnsiTheme="minorHAnsi"/>
                <w:sz w:val="20"/>
                <w:szCs w:val="20"/>
                <w:lang w:val="en-US"/>
              </w:rPr>
            </w:pPr>
            <w:r w:rsidRPr="00FE3A68">
              <w:rPr>
                <w:rFonts w:asciiTheme="minorHAnsi" w:hAnsiTheme="minorHAnsi"/>
                <w:sz w:val="20"/>
                <w:szCs w:val="20"/>
                <w:lang w:val="en-US"/>
              </w:rPr>
              <w:t>Your turn, my turn / Miss a turn / Throw the dice / Pick up a card / Count from one to ten / Go back to number six / Draw two legs and three arms.</w:t>
            </w:r>
          </w:p>
        </w:tc>
      </w:tr>
      <w:tr w:rsidR="00FE3A68" w:rsidRPr="00FE3A68" w14:paraId="079FBDAE" w14:textId="77777777" w:rsidTr="00065011">
        <w:trPr>
          <w:trHeight w:val="624"/>
        </w:trPr>
        <w:tc>
          <w:tcPr>
            <w:tcW w:w="3828" w:type="dxa"/>
          </w:tcPr>
          <w:p w14:paraId="70F8F303" w14:textId="77777777" w:rsidR="00AD7454" w:rsidRPr="00FE3A68" w:rsidRDefault="00AD7454" w:rsidP="002A3C87">
            <w:pPr>
              <w:spacing w:after="0"/>
              <w:jc w:val="both"/>
              <w:rPr>
                <w:rFonts w:asciiTheme="minorHAnsi" w:hAnsiTheme="minorHAnsi"/>
                <w:sz w:val="20"/>
                <w:szCs w:val="20"/>
              </w:rPr>
            </w:pPr>
            <w:r w:rsidRPr="00FE3A68">
              <w:rPr>
                <w:rFonts w:asciiTheme="minorHAnsi" w:hAnsiTheme="minorHAnsi"/>
                <w:sz w:val="20"/>
                <w:szCs w:val="20"/>
              </w:rPr>
              <w:t>Lire à haute voix de manière expressive un texte bref</w:t>
            </w:r>
          </w:p>
          <w:p w14:paraId="198FBDD1" w14:textId="77777777" w:rsidR="00AD7454" w:rsidRPr="00FE3A68" w:rsidRDefault="00AD7454" w:rsidP="00AD7454">
            <w:pPr>
              <w:spacing w:after="0"/>
              <w:jc w:val="both"/>
              <w:rPr>
                <w:rFonts w:asciiTheme="minorHAnsi" w:eastAsia="Times New Roman" w:hAnsiTheme="minorHAnsi" w:cs="Arial"/>
                <w:bCs/>
                <w:i/>
                <w:sz w:val="18"/>
                <w:szCs w:val="20"/>
                <w:shd w:val="clear" w:color="auto" w:fill="FFFFFF"/>
                <w:lang w:eastAsia="ar-SA"/>
              </w:rPr>
            </w:pPr>
            <w:r w:rsidRPr="00FE3A68">
              <w:rPr>
                <w:rFonts w:asciiTheme="minorHAnsi" w:eastAsia="Times New Roman" w:hAnsiTheme="minorHAnsi" w:cs="Arial"/>
                <w:bCs/>
                <w:i/>
                <w:sz w:val="18"/>
                <w:szCs w:val="20"/>
                <w:shd w:val="clear" w:color="auto" w:fill="FFFFFF"/>
                <w:lang w:eastAsia="ar-SA"/>
              </w:rPr>
              <w:t>Identifier des segments de sens</w:t>
            </w:r>
          </w:p>
          <w:p w14:paraId="3A71BAFD" w14:textId="77777777" w:rsidR="00AD7454" w:rsidRPr="00FE3A68" w:rsidRDefault="00AD7454" w:rsidP="002A3C87">
            <w:pPr>
              <w:spacing w:after="0"/>
              <w:jc w:val="both"/>
              <w:rPr>
                <w:rFonts w:asciiTheme="minorHAnsi" w:hAnsiTheme="minorHAnsi"/>
                <w:sz w:val="20"/>
                <w:szCs w:val="20"/>
              </w:rPr>
            </w:pPr>
            <w:r w:rsidRPr="00FE3A68">
              <w:rPr>
                <w:rFonts w:asciiTheme="minorHAnsi" w:eastAsia="Times New Roman" w:hAnsiTheme="minorHAnsi" w:cs="Arial"/>
                <w:bCs/>
                <w:i/>
                <w:sz w:val="18"/>
                <w:szCs w:val="20"/>
                <w:shd w:val="clear" w:color="auto" w:fill="FFFFFF"/>
                <w:lang w:eastAsia="ar-SA"/>
              </w:rPr>
              <w:t>Reproduire le schéma intonatif</w:t>
            </w:r>
          </w:p>
        </w:tc>
        <w:tc>
          <w:tcPr>
            <w:tcW w:w="3969" w:type="dxa"/>
          </w:tcPr>
          <w:p w14:paraId="381F615D" w14:textId="77777777" w:rsidR="00AD7454" w:rsidRPr="00FE3A68" w:rsidRDefault="00C5039F" w:rsidP="00C5039F">
            <w:pPr>
              <w:spacing w:after="0"/>
              <w:jc w:val="both"/>
              <w:rPr>
                <w:rFonts w:asciiTheme="minorHAnsi" w:hAnsiTheme="minorHAnsi"/>
                <w:sz w:val="20"/>
                <w:szCs w:val="20"/>
              </w:rPr>
            </w:pPr>
            <w:r w:rsidRPr="00FE3A68">
              <w:rPr>
                <w:rFonts w:asciiTheme="minorHAnsi" w:hAnsiTheme="minorHAnsi"/>
                <w:sz w:val="20"/>
                <w:szCs w:val="20"/>
              </w:rPr>
              <w:t>En lien avec les lectures et les projets de la classe</w:t>
            </w:r>
          </w:p>
        </w:tc>
        <w:tc>
          <w:tcPr>
            <w:tcW w:w="8363" w:type="dxa"/>
          </w:tcPr>
          <w:p w14:paraId="26E70461" w14:textId="77777777" w:rsidR="00AD7454" w:rsidRPr="00FE3A68" w:rsidRDefault="00AD7454" w:rsidP="00322F96">
            <w:pPr>
              <w:spacing w:after="0"/>
              <w:jc w:val="both"/>
              <w:rPr>
                <w:rFonts w:asciiTheme="minorHAnsi" w:hAnsiTheme="minorHAnsi"/>
                <w:sz w:val="20"/>
                <w:szCs w:val="20"/>
              </w:rPr>
            </w:pPr>
          </w:p>
        </w:tc>
      </w:tr>
      <w:tr w:rsidR="00FE3A68" w:rsidRPr="00FE3A68" w14:paraId="05F99A9E" w14:textId="77777777" w:rsidTr="00065011">
        <w:trPr>
          <w:trHeight w:val="624"/>
        </w:trPr>
        <w:tc>
          <w:tcPr>
            <w:tcW w:w="3828" w:type="dxa"/>
            <w:tcBorders>
              <w:bottom w:val="single" w:sz="4" w:space="0" w:color="auto"/>
            </w:tcBorders>
          </w:tcPr>
          <w:p w14:paraId="163C77C8" w14:textId="77777777" w:rsidR="004630D4" w:rsidRPr="00FE3A68" w:rsidRDefault="004630D4" w:rsidP="002A3C87">
            <w:pPr>
              <w:spacing w:after="0"/>
              <w:jc w:val="both"/>
              <w:rPr>
                <w:rFonts w:asciiTheme="minorHAnsi" w:hAnsiTheme="minorHAnsi"/>
                <w:sz w:val="20"/>
                <w:szCs w:val="20"/>
              </w:rPr>
            </w:pPr>
            <w:r w:rsidRPr="00FE3A68">
              <w:rPr>
                <w:rFonts w:asciiTheme="minorHAnsi" w:hAnsiTheme="minorHAnsi"/>
                <w:sz w:val="20"/>
                <w:szCs w:val="20"/>
              </w:rPr>
              <w:t>Raconter une histoire courte à partir d’images ou de modèles déjà rencontrés</w:t>
            </w:r>
          </w:p>
          <w:p w14:paraId="28CBF6A5" w14:textId="77777777" w:rsidR="00865251" w:rsidRPr="00FE3A68" w:rsidRDefault="00865251" w:rsidP="00865251">
            <w:pPr>
              <w:spacing w:after="0"/>
              <w:jc w:val="both"/>
              <w:rPr>
                <w:rFonts w:asciiTheme="minorHAnsi" w:eastAsia="Times New Roman" w:hAnsiTheme="minorHAnsi" w:cs="Arial"/>
                <w:bCs/>
                <w:i/>
                <w:sz w:val="18"/>
                <w:szCs w:val="20"/>
                <w:shd w:val="clear" w:color="auto" w:fill="FFFFFF"/>
                <w:lang w:eastAsia="ar-SA"/>
              </w:rPr>
            </w:pPr>
            <w:r w:rsidRPr="00FE3A68">
              <w:rPr>
                <w:rFonts w:asciiTheme="minorHAnsi" w:eastAsia="Times New Roman" w:hAnsiTheme="minorHAnsi" w:cs="Arial"/>
                <w:bCs/>
                <w:i/>
                <w:sz w:val="18"/>
                <w:szCs w:val="20"/>
                <w:shd w:val="clear" w:color="auto" w:fill="FFFFFF"/>
                <w:lang w:eastAsia="ar-SA"/>
              </w:rPr>
              <w:t>Identifier des segments de sens</w:t>
            </w:r>
            <w:r w:rsidR="00C5039F" w:rsidRPr="00FE3A68">
              <w:rPr>
                <w:rFonts w:asciiTheme="minorHAnsi" w:eastAsia="Times New Roman" w:hAnsiTheme="minorHAnsi" w:cs="Arial"/>
                <w:bCs/>
                <w:i/>
                <w:sz w:val="18"/>
                <w:szCs w:val="20"/>
                <w:shd w:val="clear" w:color="auto" w:fill="FFFFFF"/>
                <w:lang w:eastAsia="ar-SA"/>
              </w:rPr>
              <w:t xml:space="preserve"> / </w:t>
            </w:r>
            <w:r w:rsidRPr="00FE3A68">
              <w:rPr>
                <w:rFonts w:asciiTheme="minorHAnsi" w:eastAsia="Times New Roman" w:hAnsiTheme="minorHAnsi" w:cs="Arial"/>
                <w:bCs/>
                <w:i/>
                <w:sz w:val="18"/>
                <w:szCs w:val="20"/>
                <w:shd w:val="clear" w:color="auto" w:fill="FFFFFF"/>
                <w:lang w:eastAsia="ar-SA"/>
              </w:rPr>
              <w:t>Réinvestir les formulations comme des blocs mémorisés</w:t>
            </w:r>
          </w:p>
          <w:p w14:paraId="33C1DA41" w14:textId="77777777" w:rsidR="007D1D82" w:rsidRPr="00FE3A68" w:rsidRDefault="007D1D82" w:rsidP="00C5039F">
            <w:pPr>
              <w:spacing w:after="0"/>
              <w:jc w:val="both"/>
              <w:rPr>
                <w:rFonts w:asciiTheme="minorHAnsi" w:hAnsiTheme="minorHAnsi"/>
                <w:sz w:val="20"/>
                <w:szCs w:val="20"/>
              </w:rPr>
            </w:pPr>
            <w:r w:rsidRPr="00FE3A68">
              <w:rPr>
                <w:rFonts w:asciiTheme="minorHAnsi" w:eastAsia="Times New Roman" w:hAnsiTheme="minorHAnsi" w:cs="Arial"/>
                <w:bCs/>
                <w:i/>
                <w:sz w:val="18"/>
                <w:szCs w:val="20"/>
                <w:shd w:val="clear" w:color="auto" w:fill="FFFFFF"/>
                <w:lang w:eastAsia="ar-SA"/>
              </w:rPr>
              <w:t xml:space="preserve">Utiliser le présent simple : verbes </w:t>
            </w:r>
            <w:proofErr w:type="spellStart"/>
            <w:r w:rsidRPr="00FE3A68">
              <w:rPr>
                <w:rFonts w:asciiTheme="minorHAnsi" w:eastAsia="Times New Roman" w:hAnsiTheme="minorHAnsi" w:cs="Arial"/>
                <w:bCs/>
                <w:i/>
                <w:sz w:val="18"/>
                <w:szCs w:val="20"/>
                <w:shd w:val="clear" w:color="auto" w:fill="FFFFFF"/>
                <w:lang w:eastAsia="ar-SA"/>
              </w:rPr>
              <w:t>be</w:t>
            </w:r>
            <w:proofErr w:type="spellEnd"/>
            <w:r w:rsidRPr="00FE3A68">
              <w:rPr>
                <w:rFonts w:asciiTheme="minorHAnsi" w:eastAsia="Times New Roman" w:hAnsiTheme="minorHAnsi" w:cs="Arial"/>
                <w:bCs/>
                <w:i/>
                <w:sz w:val="18"/>
                <w:szCs w:val="20"/>
                <w:shd w:val="clear" w:color="auto" w:fill="FFFFFF"/>
                <w:lang w:eastAsia="ar-SA"/>
              </w:rPr>
              <w:t xml:space="preserve">, have, autres verbes. </w:t>
            </w:r>
            <w:r w:rsidR="00C5039F" w:rsidRPr="00FE3A68">
              <w:rPr>
                <w:rFonts w:asciiTheme="minorHAnsi" w:eastAsia="Times New Roman" w:hAnsiTheme="minorHAnsi" w:cs="Arial"/>
                <w:bCs/>
                <w:i/>
                <w:sz w:val="18"/>
                <w:szCs w:val="20"/>
                <w:shd w:val="clear" w:color="auto" w:fill="FFFFFF"/>
                <w:lang w:eastAsia="ar-SA"/>
              </w:rPr>
              <w:t xml:space="preserve">/ </w:t>
            </w:r>
            <w:r w:rsidR="00865251" w:rsidRPr="00FE3A68">
              <w:rPr>
                <w:rFonts w:asciiTheme="minorHAnsi" w:eastAsia="Times New Roman" w:hAnsiTheme="minorHAnsi" w:cs="Arial"/>
                <w:bCs/>
                <w:i/>
                <w:sz w:val="18"/>
                <w:szCs w:val="20"/>
                <w:shd w:val="clear" w:color="auto" w:fill="FFFFFF"/>
                <w:lang w:eastAsia="ar-SA"/>
              </w:rPr>
              <w:t>Repérer l</w:t>
            </w:r>
            <w:r w:rsidRPr="00FE3A68">
              <w:rPr>
                <w:rFonts w:asciiTheme="minorHAnsi" w:eastAsia="Times New Roman" w:hAnsiTheme="minorHAnsi" w:cs="Arial"/>
                <w:bCs/>
                <w:i/>
                <w:sz w:val="18"/>
                <w:szCs w:val="20"/>
                <w:shd w:val="clear" w:color="auto" w:fill="FFFFFF"/>
                <w:lang w:eastAsia="ar-SA"/>
              </w:rPr>
              <w:t>a place du « s » en français et en anglais : Tu va</w:t>
            </w:r>
            <w:r w:rsidRPr="00FE3A68">
              <w:rPr>
                <w:rFonts w:asciiTheme="minorHAnsi" w:eastAsia="Times New Roman" w:hAnsiTheme="minorHAnsi" w:cs="Arial"/>
                <w:b/>
                <w:bCs/>
                <w:i/>
                <w:sz w:val="18"/>
                <w:szCs w:val="20"/>
                <w:u w:val="single"/>
                <w:shd w:val="clear" w:color="auto" w:fill="FFFFFF"/>
                <w:lang w:eastAsia="ar-SA"/>
              </w:rPr>
              <w:t>s</w:t>
            </w:r>
            <w:r w:rsidRPr="00FE3A68">
              <w:rPr>
                <w:rFonts w:asciiTheme="minorHAnsi" w:eastAsia="Times New Roman" w:hAnsiTheme="minorHAnsi" w:cs="Arial"/>
                <w:bCs/>
                <w:i/>
                <w:sz w:val="18"/>
                <w:szCs w:val="20"/>
                <w:shd w:val="clear" w:color="auto" w:fill="FFFFFF"/>
                <w:lang w:eastAsia="ar-SA"/>
              </w:rPr>
              <w:t xml:space="preserve"> / </w:t>
            </w:r>
            <w:proofErr w:type="spellStart"/>
            <w:r w:rsidRPr="00FE3A68">
              <w:rPr>
                <w:rFonts w:asciiTheme="minorHAnsi" w:eastAsia="Times New Roman" w:hAnsiTheme="minorHAnsi" w:cs="Arial"/>
                <w:bCs/>
                <w:i/>
                <w:sz w:val="18"/>
                <w:szCs w:val="20"/>
                <w:shd w:val="clear" w:color="auto" w:fill="FFFFFF"/>
                <w:lang w:eastAsia="ar-SA"/>
              </w:rPr>
              <w:t>She</w:t>
            </w:r>
            <w:proofErr w:type="spellEnd"/>
            <w:r w:rsidRPr="00FE3A68">
              <w:rPr>
                <w:rFonts w:asciiTheme="minorHAnsi" w:eastAsia="Times New Roman" w:hAnsiTheme="minorHAnsi" w:cs="Arial"/>
                <w:bCs/>
                <w:i/>
                <w:sz w:val="18"/>
                <w:szCs w:val="20"/>
                <w:shd w:val="clear" w:color="auto" w:fill="FFFFFF"/>
                <w:lang w:eastAsia="ar-SA"/>
              </w:rPr>
              <w:t xml:space="preserve"> </w:t>
            </w:r>
            <w:proofErr w:type="spellStart"/>
            <w:r w:rsidRPr="00FE3A68">
              <w:rPr>
                <w:rFonts w:asciiTheme="minorHAnsi" w:eastAsia="Times New Roman" w:hAnsiTheme="minorHAnsi" w:cs="Arial"/>
                <w:bCs/>
                <w:i/>
                <w:sz w:val="18"/>
                <w:szCs w:val="20"/>
                <w:shd w:val="clear" w:color="auto" w:fill="FFFFFF"/>
                <w:lang w:eastAsia="ar-SA"/>
              </w:rPr>
              <w:t>goe</w:t>
            </w:r>
            <w:r w:rsidRPr="00FE3A68">
              <w:rPr>
                <w:rFonts w:asciiTheme="minorHAnsi" w:eastAsia="Times New Roman" w:hAnsiTheme="minorHAnsi" w:cs="Arial"/>
                <w:b/>
                <w:bCs/>
                <w:i/>
                <w:sz w:val="18"/>
                <w:szCs w:val="20"/>
                <w:u w:val="single"/>
                <w:shd w:val="clear" w:color="auto" w:fill="FFFFFF"/>
                <w:lang w:eastAsia="ar-SA"/>
              </w:rPr>
              <w:t>s</w:t>
            </w:r>
            <w:proofErr w:type="spellEnd"/>
          </w:p>
        </w:tc>
        <w:tc>
          <w:tcPr>
            <w:tcW w:w="3969" w:type="dxa"/>
            <w:tcBorders>
              <w:bottom w:val="single" w:sz="4" w:space="0" w:color="auto"/>
            </w:tcBorders>
          </w:tcPr>
          <w:p w14:paraId="2EDEBFF0" w14:textId="77777777" w:rsidR="004630D4" w:rsidRPr="00FE3A68" w:rsidRDefault="0084028C" w:rsidP="0084028C">
            <w:pPr>
              <w:spacing w:after="0"/>
              <w:jc w:val="both"/>
              <w:rPr>
                <w:rFonts w:asciiTheme="minorHAnsi" w:hAnsiTheme="minorHAnsi"/>
                <w:sz w:val="20"/>
                <w:szCs w:val="20"/>
              </w:rPr>
            </w:pPr>
            <w:r w:rsidRPr="00FE3A68">
              <w:rPr>
                <w:rFonts w:asciiTheme="minorHAnsi" w:hAnsiTheme="minorHAnsi"/>
                <w:sz w:val="20"/>
                <w:szCs w:val="20"/>
              </w:rPr>
              <w:t xml:space="preserve">Littérature de jeunesse </w:t>
            </w:r>
            <w:r w:rsidRPr="00FE3A68">
              <w:rPr>
                <w:rFonts w:asciiTheme="minorHAnsi" w:hAnsiTheme="minorHAnsi"/>
                <w:i/>
                <w:sz w:val="20"/>
                <w:szCs w:val="20"/>
              </w:rPr>
              <w:t xml:space="preserve">(« classique » Spot / </w:t>
            </w:r>
            <w:proofErr w:type="spellStart"/>
            <w:r w:rsidRPr="00FE3A68">
              <w:rPr>
                <w:rFonts w:asciiTheme="minorHAnsi" w:hAnsiTheme="minorHAnsi"/>
                <w:i/>
                <w:sz w:val="20"/>
                <w:szCs w:val="20"/>
              </w:rPr>
              <w:t>Eric</w:t>
            </w:r>
            <w:proofErr w:type="spellEnd"/>
            <w:r w:rsidRPr="00FE3A68">
              <w:rPr>
                <w:rFonts w:asciiTheme="minorHAnsi" w:hAnsiTheme="minorHAnsi"/>
                <w:i/>
                <w:sz w:val="20"/>
                <w:szCs w:val="20"/>
              </w:rPr>
              <w:t xml:space="preserve"> Carle, … ou non, contes traditionnels)</w:t>
            </w:r>
          </w:p>
          <w:p w14:paraId="3276293D" w14:textId="77777777" w:rsidR="0084028C" w:rsidRPr="00FE3A68" w:rsidRDefault="006B1B15" w:rsidP="0084028C">
            <w:pPr>
              <w:spacing w:after="0"/>
              <w:jc w:val="both"/>
              <w:rPr>
                <w:rFonts w:asciiTheme="minorHAnsi" w:hAnsiTheme="minorHAnsi"/>
                <w:i/>
                <w:sz w:val="20"/>
                <w:szCs w:val="20"/>
              </w:rPr>
            </w:pPr>
            <w:hyperlink r:id="rId26" w:history="1">
              <w:r w:rsidR="005A1D6B" w:rsidRPr="005A1D6B">
                <w:rPr>
                  <w:rStyle w:val="Lienhypertexte"/>
                  <w:rFonts w:asciiTheme="minorHAnsi" w:hAnsiTheme="minorHAnsi"/>
                  <w:i/>
                  <w:sz w:val="20"/>
                  <w:szCs w:val="20"/>
                </w:rPr>
                <w:t>Cf déclinaisons culturelles</w:t>
              </w:r>
            </w:hyperlink>
          </w:p>
        </w:tc>
        <w:tc>
          <w:tcPr>
            <w:tcW w:w="8363" w:type="dxa"/>
            <w:tcBorders>
              <w:bottom w:val="single" w:sz="4" w:space="0" w:color="auto"/>
            </w:tcBorders>
          </w:tcPr>
          <w:p w14:paraId="7A18D4D6" w14:textId="77777777" w:rsidR="004630D4" w:rsidRPr="00FE3A68" w:rsidRDefault="004630D4" w:rsidP="00322F96">
            <w:pPr>
              <w:spacing w:after="0"/>
              <w:jc w:val="both"/>
              <w:rPr>
                <w:rFonts w:asciiTheme="minorHAnsi" w:hAnsiTheme="minorHAnsi"/>
                <w:sz w:val="20"/>
                <w:szCs w:val="20"/>
                <w:lang w:val="en-US"/>
              </w:rPr>
            </w:pPr>
            <w:r w:rsidRPr="00FE3A68">
              <w:rPr>
                <w:rFonts w:asciiTheme="minorHAnsi" w:hAnsiTheme="minorHAnsi"/>
                <w:sz w:val="20"/>
                <w:szCs w:val="20"/>
                <w:lang w:val="en-US"/>
              </w:rPr>
              <w:t>This is a caterpillar. / She is hungry/ very hungry. / This is a pear. / She eats a pear.</w:t>
            </w:r>
          </w:p>
          <w:p w14:paraId="25AA011E" w14:textId="77777777" w:rsidR="004630D4" w:rsidRPr="00FE3A68" w:rsidRDefault="004630D4" w:rsidP="001523D6">
            <w:pPr>
              <w:spacing w:after="0"/>
              <w:jc w:val="both"/>
              <w:rPr>
                <w:rFonts w:asciiTheme="minorHAnsi" w:hAnsiTheme="minorHAnsi"/>
                <w:i/>
                <w:sz w:val="20"/>
                <w:szCs w:val="20"/>
              </w:rPr>
            </w:pPr>
            <w:r w:rsidRPr="00FE3A68">
              <w:rPr>
                <w:rFonts w:asciiTheme="minorHAnsi" w:hAnsiTheme="minorHAnsi"/>
                <w:sz w:val="20"/>
                <w:szCs w:val="20"/>
              </w:rPr>
              <w:t xml:space="preserve">Réutiliser des blocs lexicalisés mémorisés </w:t>
            </w:r>
          </w:p>
        </w:tc>
      </w:tr>
      <w:tr w:rsidR="00FE3A68" w:rsidRPr="00FE3A68" w14:paraId="3B820AD9" w14:textId="77777777" w:rsidTr="00DD1381">
        <w:trPr>
          <w:trHeight w:val="560"/>
        </w:trPr>
        <w:tc>
          <w:tcPr>
            <w:tcW w:w="16160" w:type="dxa"/>
            <w:gridSpan w:val="3"/>
            <w:tcBorders>
              <w:bottom w:val="nil"/>
            </w:tcBorders>
            <w:shd w:val="clear" w:color="auto" w:fill="F2F2F2" w:themeFill="background1" w:themeFillShade="F2"/>
            <w:vAlign w:val="center"/>
          </w:tcPr>
          <w:p w14:paraId="53AD5426" w14:textId="77777777" w:rsidR="004630D4" w:rsidRPr="00FE3A68" w:rsidRDefault="004630D4" w:rsidP="00941A40">
            <w:pPr>
              <w:spacing w:after="0"/>
              <w:jc w:val="center"/>
              <w:rPr>
                <w:b/>
              </w:rPr>
            </w:pPr>
            <w:r w:rsidRPr="00FE3A68">
              <w:rPr>
                <w:b/>
                <w:sz w:val="44"/>
              </w:rPr>
              <w:t>PRENDRE PART A UNE CONVERSATION</w:t>
            </w:r>
          </w:p>
        </w:tc>
      </w:tr>
      <w:tr w:rsidR="00FE3A68" w:rsidRPr="00FE3A68" w14:paraId="69DB64D8" w14:textId="77777777" w:rsidTr="00DD1381">
        <w:trPr>
          <w:trHeight w:val="624"/>
        </w:trPr>
        <w:tc>
          <w:tcPr>
            <w:tcW w:w="16160" w:type="dxa"/>
            <w:gridSpan w:val="3"/>
            <w:tcBorders>
              <w:top w:val="nil"/>
              <w:bottom w:val="single" w:sz="4" w:space="0" w:color="auto"/>
            </w:tcBorders>
            <w:shd w:val="clear" w:color="auto" w:fill="F2F2F2" w:themeFill="background1" w:themeFillShade="F2"/>
          </w:tcPr>
          <w:p w14:paraId="06E706E5" w14:textId="77777777" w:rsidR="004630D4" w:rsidRPr="00FE3A68" w:rsidRDefault="004630D4" w:rsidP="00CF6DFB">
            <w:pPr>
              <w:spacing w:after="0"/>
              <w:rPr>
                <w:i/>
              </w:rPr>
            </w:pPr>
            <w:r w:rsidRPr="00FE3A68">
              <w:rPr>
                <w:b/>
              </w:rPr>
              <w:t>Attendus de fin de cycle :</w:t>
            </w:r>
            <w:r w:rsidR="00CF6DFB" w:rsidRPr="00FE3A68">
              <w:rPr>
                <w:b/>
              </w:rPr>
              <w:t xml:space="preserve"> </w:t>
            </w:r>
            <w:r w:rsidRPr="00FE3A68">
              <w:rPr>
                <w:i/>
              </w:rPr>
              <w:t>Poser des questions simples sur les sujets familiers ou sur ce dont on a immédiatement besoin, ainsi que répondre à de telles questions.</w:t>
            </w:r>
          </w:p>
          <w:p w14:paraId="68002D6C" w14:textId="77777777" w:rsidR="004630D4" w:rsidRPr="00FE3A68" w:rsidRDefault="004630D4" w:rsidP="00CF6DFB">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b/>
                <w:i/>
                <w:sz w:val="14"/>
                <w:szCs w:val="20"/>
                <w:lang w:eastAsia="fr-FR"/>
              </w:rPr>
            </w:pPr>
            <w:r w:rsidRPr="00FE3A68">
              <w:rPr>
                <w:b/>
                <w:sz w:val="20"/>
                <w:szCs w:val="32"/>
              </w:rPr>
              <w:t>Items LSU :</w:t>
            </w:r>
            <w:r w:rsidR="00CF6DFB" w:rsidRPr="00FE3A68">
              <w:rPr>
                <w:b/>
                <w:sz w:val="20"/>
                <w:szCs w:val="32"/>
              </w:rPr>
              <w:t xml:space="preserve"> </w:t>
            </w:r>
            <w:r w:rsidRPr="00FE3A68">
              <w:rPr>
                <w:rFonts w:eastAsia="Times New Roman" w:cs="Helvetica"/>
                <w:i/>
                <w:sz w:val="20"/>
                <w:szCs w:val="20"/>
                <w:lang w:eastAsia="fr-FR"/>
              </w:rPr>
              <w:t>Poser des simples sur les sujets familiers ou sur ce dont on a immédiatement besoin, ainsi que répondre à de telles questions.</w:t>
            </w:r>
          </w:p>
        </w:tc>
      </w:tr>
      <w:tr w:rsidR="00FE3A68" w:rsidRPr="00FE3A68" w14:paraId="5A0425DC" w14:textId="77777777" w:rsidTr="00065011">
        <w:trPr>
          <w:trHeight w:val="624"/>
        </w:trPr>
        <w:tc>
          <w:tcPr>
            <w:tcW w:w="3828" w:type="dxa"/>
            <w:tcBorders>
              <w:bottom w:val="single" w:sz="4" w:space="0" w:color="auto"/>
            </w:tcBorders>
            <w:shd w:val="clear" w:color="auto" w:fill="D9D9D9" w:themeFill="background1" w:themeFillShade="D9"/>
            <w:vAlign w:val="center"/>
          </w:tcPr>
          <w:p w14:paraId="20B89FCB" w14:textId="77777777" w:rsidR="004630D4" w:rsidRPr="00FE3A68" w:rsidRDefault="004630D4" w:rsidP="002A3C87">
            <w:pPr>
              <w:spacing w:after="0"/>
              <w:jc w:val="center"/>
              <w:rPr>
                <w:rFonts w:asciiTheme="minorHAnsi" w:hAnsiTheme="minorHAnsi"/>
                <w:b/>
                <w:sz w:val="20"/>
                <w:szCs w:val="20"/>
              </w:rPr>
            </w:pPr>
            <w:r w:rsidRPr="00FE3A68">
              <w:rPr>
                <w:rFonts w:asciiTheme="minorHAnsi" w:hAnsiTheme="minorHAnsi"/>
                <w:b/>
                <w:sz w:val="20"/>
                <w:szCs w:val="20"/>
              </w:rPr>
              <w:t>Connaissances et compétences associées</w:t>
            </w:r>
          </w:p>
        </w:tc>
        <w:tc>
          <w:tcPr>
            <w:tcW w:w="3969" w:type="dxa"/>
            <w:tcBorders>
              <w:bottom w:val="single" w:sz="4" w:space="0" w:color="auto"/>
            </w:tcBorders>
            <w:shd w:val="clear" w:color="auto" w:fill="D9D9D9" w:themeFill="background1" w:themeFillShade="D9"/>
            <w:vAlign w:val="center"/>
          </w:tcPr>
          <w:p w14:paraId="65D6E2BF" w14:textId="77777777" w:rsidR="004630D4" w:rsidRPr="00FE3A68" w:rsidRDefault="004630D4" w:rsidP="002A3C87">
            <w:pPr>
              <w:spacing w:after="0"/>
              <w:jc w:val="center"/>
              <w:rPr>
                <w:rFonts w:asciiTheme="minorHAnsi" w:hAnsiTheme="minorHAnsi"/>
                <w:b/>
                <w:sz w:val="20"/>
                <w:szCs w:val="20"/>
              </w:rPr>
            </w:pPr>
            <w:r w:rsidRPr="00FE3A68">
              <w:rPr>
                <w:rFonts w:asciiTheme="minorHAnsi" w:hAnsiTheme="minorHAnsi"/>
                <w:b/>
                <w:sz w:val="20"/>
                <w:szCs w:val="20"/>
              </w:rPr>
              <w:t>Approches culturelles, lexique, exemples de situations et d’activités</w:t>
            </w:r>
          </w:p>
        </w:tc>
        <w:tc>
          <w:tcPr>
            <w:tcW w:w="8363" w:type="dxa"/>
            <w:shd w:val="clear" w:color="auto" w:fill="D9D9D9" w:themeFill="background1" w:themeFillShade="D9"/>
            <w:vAlign w:val="center"/>
          </w:tcPr>
          <w:p w14:paraId="7FC59578" w14:textId="77777777" w:rsidR="004630D4" w:rsidRPr="00FE3A68" w:rsidRDefault="002F6E0C" w:rsidP="002F6E0C">
            <w:pPr>
              <w:spacing w:after="0"/>
              <w:jc w:val="center"/>
              <w:rPr>
                <w:rFonts w:asciiTheme="minorHAnsi" w:hAnsiTheme="minorHAnsi"/>
                <w:b/>
                <w:sz w:val="20"/>
                <w:szCs w:val="20"/>
              </w:rPr>
            </w:pPr>
            <w:r w:rsidRPr="00FE3A68">
              <w:rPr>
                <w:rFonts w:asciiTheme="minorHAnsi" w:hAnsiTheme="minorHAnsi"/>
                <w:sz w:val="20"/>
                <w:szCs w:val="20"/>
              </w:rPr>
              <w:t>Formulations</w:t>
            </w:r>
          </w:p>
        </w:tc>
      </w:tr>
      <w:tr w:rsidR="00FE3A68" w:rsidRPr="00FE3A68" w14:paraId="4261DFDB" w14:textId="77777777" w:rsidTr="00065011">
        <w:trPr>
          <w:trHeight w:val="1420"/>
        </w:trPr>
        <w:tc>
          <w:tcPr>
            <w:tcW w:w="3828" w:type="dxa"/>
          </w:tcPr>
          <w:p w14:paraId="6C2D6021" w14:textId="77777777" w:rsidR="00540ED9" w:rsidRPr="00FE3A68" w:rsidRDefault="00540ED9" w:rsidP="00A02B05">
            <w:pPr>
              <w:spacing w:after="0"/>
              <w:jc w:val="both"/>
              <w:rPr>
                <w:rFonts w:asciiTheme="minorHAnsi" w:hAnsiTheme="minorHAnsi"/>
                <w:sz w:val="20"/>
                <w:szCs w:val="20"/>
              </w:rPr>
            </w:pPr>
            <w:r w:rsidRPr="00FE3A68">
              <w:rPr>
                <w:rFonts w:asciiTheme="minorHAnsi" w:hAnsiTheme="minorHAnsi"/>
                <w:sz w:val="20"/>
                <w:szCs w:val="20"/>
              </w:rPr>
              <w:t>Saluer</w:t>
            </w:r>
            <w:r w:rsidR="006009D7" w:rsidRPr="00FE3A68">
              <w:rPr>
                <w:rFonts w:asciiTheme="minorHAnsi" w:hAnsiTheme="minorHAnsi"/>
                <w:sz w:val="20"/>
                <w:szCs w:val="20"/>
              </w:rPr>
              <w:t xml:space="preserve">, </w:t>
            </w:r>
            <w:r w:rsidRPr="00FE3A68">
              <w:rPr>
                <w:rFonts w:asciiTheme="minorHAnsi" w:hAnsiTheme="minorHAnsi"/>
                <w:sz w:val="20"/>
                <w:szCs w:val="20"/>
              </w:rPr>
              <w:t>Se présenter</w:t>
            </w:r>
          </w:p>
          <w:p w14:paraId="23CDD1D1" w14:textId="77777777" w:rsidR="00AF51FB" w:rsidRPr="00FE3A68" w:rsidRDefault="00AF51FB" w:rsidP="002A3C87">
            <w:pPr>
              <w:spacing w:after="0"/>
              <w:jc w:val="both"/>
              <w:rPr>
                <w:rFonts w:asciiTheme="minorHAnsi" w:hAnsiTheme="minorHAnsi"/>
                <w:i/>
                <w:sz w:val="18"/>
                <w:szCs w:val="18"/>
              </w:rPr>
            </w:pPr>
            <w:r w:rsidRPr="00FE3A68">
              <w:rPr>
                <w:rFonts w:asciiTheme="minorHAnsi" w:eastAsia="Times New Roman" w:hAnsiTheme="minorHAnsi" w:cs="Arial"/>
                <w:bCs/>
                <w:i/>
                <w:sz w:val="18"/>
                <w:szCs w:val="18"/>
                <w:shd w:val="clear" w:color="auto" w:fill="FFFFFF"/>
                <w:lang w:eastAsia="ar-SA"/>
              </w:rPr>
              <w:t>Réinvestir les formulations comme des blocs mémorisés</w:t>
            </w:r>
          </w:p>
          <w:p w14:paraId="29F71445" w14:textId="77777777" w:rsidR="004E6765" w:rsidRPr="00FE3A68" w:rsidRDefault="00AD7454" w:rsidP="00AD7454">
            <w:pPr>
              <w:spacing w:after="0"/>
              <w:jc w:val="both"/>
              <w:rPr>
                <w:rFonts w:asciiTheme="minorHAnsi" w:eastAsia="Times New Roman" w:hAnsiTheme="minorHAnsi" w:cs="Arial"/>
                <w:bCs/>
                <w:i/>
                <w:sz w:val="18"/>
                <w:szCs w:val="18"/>
                <w:shd w:val="clear" w:color="auto" w:fill="FFFFFF"/>
                <w:lang w:eastAsia="ar-SA"/>
              </w:rPr>
            </w:pPr>
            <w:r w:rsidRPr="00FE3A68">
              <w:rPr>
                <w:rFonts w:asciiTheme="minorHAnsi" w:eastAsia="Times New Roman" w:hAnsiTheme="minorHAnsi" w:cs="Arial"/>
                <w:bCs/>
                <w:i/>
                <w:sz w:val="18"/>
                <w:szCs w:val="18"/>
                <w:shd w:val="clear" w:color="auto" w:fill="FFFFFF"/>
                <w:lang w:eastAsia="ar-SA"/>
              </w:rPr>
              <w:t xml:space="preserve">Schéma intonatif descendant des questions ouvertes (avec </w:t>
            </w:r>
            <w:proofErr w:type="spellStart"/>
            <w:r w:rsidRPr="00FE3A68">
              <w:rPr>
                <w:rFonts w:asciiTheme="minorHAnsi" w:eastAsia="Times New Roman" w:hAnsiTheme="minorHAnsi" w:cs="Arial"/>
                <w:bCs/>
                <w:i/>
                <w:sz w:val="18"/>
                <w:szCs w:val="18"/>
                <w:shd w:val="clear" w:color="auto" w:fill="FFFFFF"/>
                <w:lang w:eastAsia="ar-SA"/>
              </w:rPr>
              <w:t>wh</w:t>
            </w:r>
            <w:proofErr w:type="spellEnd"/>
            <w:r w:rsidRPr="00FE3A68">
              <w:rPr>
                <w:rFonts w:asciiTheme="minorHAnsi" w:eastAsia="Times New Roman" w:hAnsiTheme="minorHAnsi" w:cs="Arial"/>
                <w:bCs/>
                <w:i/>
                <w:sz w:val="18"/>
                <w:szCs w:val="18"/>
                <w:shd w:val="clear" w:color="auto" w:fill="FFFFFF"/>
                <w:lang w:eastAsia="ar-SA"/>
              </w:rPr>
              <w:t>-)</w:t>
            </w:r>
          </w:p>
          <w:p w14:paraId="06D170A3" w14:textId="77777777" w:rsidR="00AD7454" w:rsidRPr="00FE3A68" w:rsidRDefault="006009D7" w:rsidP="00CD3DDC">
            <w:pPr>
              <w:spacing w:after="0"/>
              <w:jc w:val="both"/>
              <w:rPr>
                <w:rFonts w:asciiTheme="minorHAnsi" w:hAnsiTheme="minorHAnsi"/>
                <w:sz w:val="20"/>
                <w:szCs w:val="20"/>
                <w:lang w:val="en-US"/>
              </w:rPr>
            </w:pPr>
            <w:proofErr w:type="spellStart"/>
            <w:r w:rsidRPr="00FE3A68">
              <w:rPr>
                <w:rFonts w:asciiTheme="minorHAnsi" w:eastAsia="Times New Roman" w:hAnsiTheme="minorHAnsi" w:cs="Arial"/>
                <w:bCs/>
                <w:i/>
                <w:sz w:val="18"/>
                <w:szCs w:val="18"/>
                <w:shd w:val="clear" w:color="auto" w:fill="FFFFFF"/>
                <w:lang w:val="en-US" w:eastAsia="ar-SA"/>
              </w:rPr>
              <w:t>Phonèmes</w:t>
            </w:r>
            <w:proofErr w:type="spellEnd"/>
            <w:r w:rsidRPr="00FE3A68">
              <w:rPr>
                <w:rFonts w:asciiTheme="minorHAnsi" w:eastAsia="Times New Roman" w:hAnsiTheme="minorHAnsi" w:cs="Arial"/>
                <w:bCs/>
                <w:i/>
                <w:sz w:val="18"/>
                <w:szCs w:val="18"/>
                <w:shd w:val="clear" w:color="auto" w:fill="FFFFFF"/>
                <w:lang w:val="en-US" w:eastAsia="ar-SA"/>
              </w:rPr>
              <w:t xml:space="preserve"> </w:t>
            </w:r>
            <w:proofErr w:type="spellStart"/>
            <w:r w:rsidRPr="00FE3A68">
              <w:rPr>
                <w:rFonts w:asciiTheme="minorHAnsi" w:eastAsia="Times New Roman" w:hAnsiTheme="minorHAnsi" w:cs="Arial"/>
                <w:bCs/>
                <w:i/>
                <w:sz w:val="18"/>
                <w:szCs w:val="18"/>
                <w:shd w:val="clear" w:color="auto" w:fill="FFFFFF"/>
                <w:lang w:val="en-US" w:eastAsia="ar-SA"/>
              </w:rPr>
              <w:t>spécifiques</w:t>
            </w:r>
            <w:proofErr w:type="spellEnd"/>
            <w:r w:rsidRPr="00FE3A68">
              <w:rPr>
                <w:rFonts w:asciiTheme="minorHAnsi" w:eastAsia="Times New Roman" w:hAnsiTheme="minorHAnsi" w:cs="Arial"/>
                <w:bCs/>
                <w:i/>
                <w:sz w:val="18"/>
                <w:szCs w:val="18"/>
                <w:shd w:val="clear" w:color="auto" w:fill="FFFFFF"/>
                <w:lang w:val="en-US" w:eastAsia="ar-SA"/>
              </w:rPr>
              <w:t xml:space="preserve"> : </w:t>
            </w:r>
            <w:r w:rsidR="00CD3DDC" w:rsidRPr="00FE3A68">
              <w:rPr>
                <w:rFonts w:asciiTheme="minorHAnsi" w:eastAsia="Times New Roman" w:hAnsiTheme="minorHAnsi" w:cs="Arial"/>
                <w:bCs/>
                <w:i/>
                <w:sz w:val="18"/>
                <w:szCs w:val="18"/>
                <w:shd w:val="clear" w:color="auto" w:fill="FFFFFF"/>
                <w:lang w:val="en-US" w:eastAsia="ar-SA"/>
              </w:rPr>
              <w:t xml:space="preserve">/h/ </w:t>
            </w:r>
            <w:r w:rsidR="00CD3DDC" w:rsidRPr="00FE3A68">
              <w:rPr>
                <w:rFonts w:asciiTheme="minorHAnsi" w:eastAsia="Times New Roman" w:hAnsiTheme="minorHAnsi" w:cs="Arial"/>
                <w:bCs/>
                <w:i/>
                <w:sz w:val="18"/>
                <w:szCs w:val="18"/>
                <w:shd w:val="clear" w:color="auto" w:fill="FFFFFF"/>
                <w:lang w:eastAsia="ar-SA"/>
              </w:rPr>
              <w:sym w:font="Wingdings" w:char="F0F0"/>
            </w:r>
            <w:r w:rsidR="00CD3DDC" w:rsidRPr="00FE3A68">
              <w:rPr>
                <w:rFonts w:asciiTheme="minorHAnsi" w:eastAsia="Times New Roman" w:hAnsiTheme="minorHAnsi" w:cs="Arial"/>
                <w:bCs/>
                <w:i/>
                <w:sz w:val="18"/>
                <w:szCs w:val="18"/>
                <w:shd w:val="clear" w:color="auto" w:fill="FFFFFF"/>
                <w:lang w:val="en-US" w:eastAsia="ar-SA"/>
              </w:rPr>
              <w:t xml:space="preserve"> hello, /ɵ/ </w:t>
            </w:r>
            <w:r w:rsidR="00CD3DDC" w:rsidRPr="00FE3A68">
              <w:rPr>
                <w:rFonts w:asciiTheme="minorHAnsi" w:eastAsia="Times New Roman" w:hAnsiTheme="minorHAnsi" w:cs="Arial"/>
                <w:bCs/>
                <w:i/>
                <w:sz w:val="18"/>
                <w:szCs w:val="18"/>
                <w:shd w:val="clear" w:color="auto" w:fill="FFFFFF"/>
                <w:lang w:eastAsia="ar-SA"/>
              </w:rPr>
              <w:sym w:font="Wingdings" w:char="F0F0"/>
            </w:r>
            <w:r w:rsidR="00CD3DDC" w:rsidRPr="00FE3A68">
              <w:rPr>
                <w:rFonts w:asciiTheme="minorHAnsi" w:eastAsia="Times New Roman" w:hAnsiTheme="minorHAnsi" w:cs="Arial"/>
                <w:bCs/>
                <w:i/>
                <w:sz w:val="18"/>
                <w:szCs w:val="18"/>
                <w:shd w:val="clear" w:color="auto" w:fill="FFFFFF"/>
                <w:lang w:val="en-US" w:eastAsia="ar-SA"/>
              </w:rPr>
              <w:t xml:space="preserve"> thank you  /</w:t>
            </w:r>
            <w:r w:rsidR="00CD3DDC" w:rsidRPr="00FE3A68">
              <w:rPr>
                <w:rStyle w:val="transcribedword"/>
                <w:i/>
                <w:sz w:val="18"/>
                <w:szCs w:val="18"/>
                <w:lang w:val="en-US"/>
              </w:rPr>
              <w:t xml:space="preserve">ð/ </w:t>
            </w:r>
            <w:r w:rsidR="00CD3DDC" w:rsidRPr="00FE3A68">
              <w:rPr>
                <w:rFonts w:asciiTheme="minorHAnsi" w:eastAsia="Times New Roman" w:hAnsiTheme="minorHAnsi" w:cs="Arial"/>
                <w:bCs/>
                <w:i/>
                <w:sz w:val="18"/>
                <w:szCs w:val="18"/>
                <w:shd w:val="clear" w:color="auto" w:fill="FFFFFF"/>
                <w:lang w:eastAsia="ar-SA"/>
              </w:rPr>
              <w:sym w:font="Wingdings" w:char="F0F0"/>
            </w:r>
            <w:r w:rsidR="00CD3DDC" w:rsidRPr="00FE3A68">
              <w:rPr>
                <w:rStyle w:val="transcribedword"/>
                <w:i/>
                <w:sz w:val="18"/>
                <w:szCs w:val="18"/>
                <w:lang w:val="en-US"/>
              </w:rPr>
              <w:t xml:space="preserve"> this, /ʧ/ </w:t>
            </w:r>
            <w:r w:rsidR="00CD3DDC" w:rsidRPr="00FE3A68">
              <w:rPr>
                <w:rFonts w:asciiTheme="minorHAnsi" w:eastAsia="Times New Roman" w:hAnsiTheme="minorHAnsi" w:cs="Arial"/>
                <w:bCs/>
                <w:i/>
                <w:sz w:val="18"/>
                <w:szCs w:val="18"/>
                <w:shd w:val="clear" w:color="auto" w:fill="FFFFFF"/>
                <w:lang w:eastAsia="ar-SA"/>
              </w:rPr>
              <w:sym w:font="Wingdings" w:char="F0F0"/>
            </w:r>
            <w:r w:rsidR="00CD3DDC" w:rsidRPr="00FE3A68">
              <w:rPr>
                <w:rStyle w:val="transcribedword"/>
                <w:i/>
                <w:sz w:val="18"/>
                <w:szCs w:val="18"/>
                <w:lang w:val="en-US"/>
              </w:rPr>
              <w:t xml:space="preserve"> Children</w:t>
            </w:r>
          </w:p>
        </w:tc>
        <w:tc>
          <w:tcPr>
            <w:tcW w:w="3969" w:type="dxa"/>
          </w:tcPr>
          <w:p w14:paraId="2BDAE154" w14:textId="77777777" w:rsidR="00540ED9" w:rsidRPr="00FE3A68" w:rsidRDefault="00540ED9" w:rsidP="00540ED9">
            <w:pPr>
              <w:spacing w:after="0"/>
              <w:jc w:val="both"/>
              <w:rPr>
                <w:rFonts w:asciiTheme="minorHAnsi" w:hAnsiTheme="minorHAnsi"/>
                <w:sz w:val="20"/>
                <w:szCs w:val="20"/>
              </w:rPr>
            </w:pPr>
            <w:r w:rsidRPr="00FE3A68">
              <w:rPr>
                <w:rFonts w:asciiTheme="minorHAnsi" w:hAnsiTheme="minorHAnsi"/>
                <w:sz w:val="20"/>
                <w:szCs w:val="20"/>
              </w:rPr>
              <w:t>Jeux pour faire connaissance, interactions dans les rituels de classes ou dans la vie de la classe, saynètes (à partir d’albums, films, …), jeux de rôles culturellement ancrés</w:t>
            </w:r>
          </w:p>
          <w:p w14:paraId="07030B44" w14:textId="77777777" w:rsidR="00540ED9" w:rsidRPr="00FE3A68" w:rsidRDefault="00540ED9" w:rsidP="002A3C87">
            <w:pPr>
              <w:spacing w:after="0"/>
              <w:jc w:val="both"/>
              <w:rPr>
                <w:rFonts w:asciiTheme="minorHAnsi" w:hAnsiTheme="minorHAnsi"/>
                <w:sz w:val="20"/>
                <w:szCs w:val="20"/>
              </w:rPr>
            </w:pPr>
          </w:p>
        </w:tc>
        <w:tc>
          <w:tcPr>
            <w:tcW w:w="8363" w:type="dxa"/>
          </w:tcPr>
          <w:p w14:paraId="1AD3E894" w14:textId="77777777" w:rsidR="00540ED9" w:rsidRPr="00FE3A68" w:rsidRDefault="00540ED9" w:rsidP="00540ED9">
            <w:pPr>
              <w:spacing w:after="0"/>
              <w:jc w:val="both"/>
              <w:rPr>
                <w:rFonts w:asciiTheme="minorHAnsi" w:hAnsiTheme="minorHAnsi"/>
                <w:sz w:val="20"/>
                <w:szCs w:val="20"/>
                <w:lang w:val="en-GB"/>
              </w:rPr>
            </w:pPr>
            <w:r w:rsidRPr="00FE3A68">
              <w:rPr>
                <w:rFonts w:asciiTheme="minorHAnsi" w:hAnsiTheme="minorHAnsi"/>
                <w:sz w:val="20"/>
                <w:szCs w:val="20"/>
                <w:lang w:val="en-GB"/>
              </w:rPr>
              <w:t xml:space="preserve">Hello (teacher, children, everyone)! </w:t>
            </w:r>
            <w:proofErr w:type="spellStart"/>
            <w:r w:rsidRPr="00FE3A68">
              <w:rPr>
                <w:rFonts w:asciiTheme="minorHAnsi" w:hAnsiTheme="minorHAnsi"/>
                <w:sz w:val="20"/>
                <w:szCs w:val="20"/>
                <w:lang w:val="en-GB"/>
              </w:rPr>
              <w:t>ByeBye</w:t>
            </w:r>
            <w:proofErr w:type="spellEnd"/>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Good morning</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Good bye</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Good night</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See you</w:t>
            </w:r>
            <w:r w:rsidR="00065011" w:rsidRPr="00FE3A68">
              <w:rPr>
                <w:rFonts w:asciiTheme="minorHAnsi" w:hAnsiTheme="minorHAnsi"/>
                <w:sz w:val="20"/>
                <w:szCs w:val="20"/>
                <w:lang w:val="en-GB"/>
              </w:rPr>
              <w:t>!</w:t>
            </w:r>
          </w:p>
          <w:p w14:paraId="4E8E2412" w14:textId="77777777" w:rsidR="00540ED9" w:rsidRPr="00FE3A68" w:rsidRDefault="00540ED9" w:rsidP="002A3C87">
            <w:pPr>
              <w:spacing w:after="0"/>
              <w:jc w:val="both"/>
              <w:rPr>
                <w:rFonts w:asciiTheme="minorHAnsi" w:hAnsiTheme="minorHAnsi"/>
                <w:sz w:val="20"/>
                <w:szCs w:val="20"/>
                <w:lang w:val="en-GB"/>
              </w:rPr>
            </w:pPr>
            <w:r w:rsidRPr="00FE3A68">
              <w:rPr>
                <w:rFonts w:asciiTheme="minorHAnsi" w:hAnsiTheme="minorHAnsi"/>
                <w:sz w:val="20"/>
                <w:szCs w:val="20"/>
                <w:lang w:val="en-GB"/>
              </w:rPr>
              <w:t>I’m…My name’s / What’s your name</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 I’m… (name). How old are you</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 I’m… (6).</w:t>
            </w:r>
          </w:p>
          <w:p w14:paraId="3E0AAA1F" w14:textId="77777777" w:rsidR="00540ED9" w:rsidRPr="00FE3A68" w:rsidRDefault="00540ED9" w:rsidP="002973D2">
            <w:pPr>
              <w:spacing w:after="0"/>
              <w:jc w:val="both"/>
              <w:rPr>
                <w:rFonts w:asciiTheme="minorHAnsi" w:hAnsiTheme="minorHAnsi"/>
                <w:sz w:val="20"/>
                <w:szCs w:val="20"/>
                <w:lang w:val="en-GB"/>
              </w:rPr>
            </w:pPr>
            <w:r w:rsidRPr="00FE3A68">
              <w:rPr>
                <w:rFonts w:asciiTheme="minorHAnsi" w:hAnsiTheme="minorHAnsi"/>
                <w:sz w:val="20"/>
                <w:szCs w:val="20"/>
                <w:lang w:val="en-GB"/>
              </w:rPr>
              <w:t>I live in …. / Where do you live</w:t>
            </w:r>
            <w:r w:rsidR="00065011" w:rsidRPr="00FE3A68">
              <w:rPr>
                <w:rFonts w:asciiTheme="minorHAnsi" w:hAnsiTheme="minorHAnsi"/>
                <w:sz w:val="20"/>
                <w:szCs w:val="20"/>
                <w:lang w:val="en-GB"/>
              </w:rPr>
              <w:t>?</w:t>
            </w:r>
          </w:p>
          <w:p w14:paraId="3A2D2A19" w14:textId="77777777" w:rsidR="00540ED9" w:rsidRPr="00FE3A68" w:rsidRDefault="00540ED9" w:rsidP="002A3C87">
            <w:pPr>
              <w:spacing w:after="0"/>
              <w:jc w:val="both"/>
              <w:rPr>
                <w:rFonts w:asciiTheme="minorHAnsi" w:hAnsiTheme="minorHAnsi"/>
                <w:sz w:val="20"/>
                <w:szCs w:val="20"/>
                <w:lang w:val="en-GB"/>
              </w:rPr>
            </w:pPr>
            <w:r w:rsidRPr="00FE3A68">
              <w:rPr>
                <w:rFonts w:asciiTheme="minorHAnsi" w:hAnsiTheme="minorHAnsi"/>
                <w:sz w:val="20"/>
                <w:szCs w:val="20"/>
                <w:lang w:val="en-GB"/>
              </w:rPr>
              <w:t>I’m fine, OK… happy, sad / And you</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 How are you</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 Very well, thank you</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tired, ill, …</w:t>
            </w:r>
          </w:p>
          <w:p w14:paraId="71B4DBD1" w14:textId="77777777" w:rsidR="00540ED9" w:rsidRPr="00FE3A68" w:rsidRDefault="00540ED9" w:rsidP="002A3C87">
            <w:pPr>
              <w:spacing w:after="0"/>
              <w:jc w:val="both"/>
              <w:rPr>
                <w:rFonts w:asciiTheme="minorHAnsi" w:hAnsiTheme="minorHAnsi"/>
                <w:sz w:val="20"/>
                <w:szCs w:val="20"/>
                <w:lang w:val="en-GB"/>
              </w:rPr>
            </w:pPr>
          </w:p>
        </w:tc>
      </w:tr>
      <w:tr w:rsidR="00FE3A68" w:rsidRPr="00FE3A68" w14:paraId="55C35795" w14:textId="77777777" w:rsidTr="00065011">
        <w:trPr>
          <w:trHeight w:val="624"/>
        </w:trPr>
        <w:tc>
          <w:tcPr>
            <w:tcW w:w="3828" w:type="dxa"/>
          </w:tcPr>
          <w:p w14:paraId="3FD5A302" w14:textId="77777777" w:rsidR="006009D7" w:rsidRPr="00FE3A68" w:rsidRDefault="006009D7" w:rsidP="006009D7">
            <w:pPr>
              <w:spacing w:after="0"/>
              <w:jc w:val="both"/>
              <w:rPr>
                <w:rFonts w:asciiTheme="minorHAnsi" w:hAnsiTheme="minorHAnsi"/>
                <w:sz w:val="20"/>
                <w:szCs w:val="20"/>
              </w:rPr>
            </w:pPr>
            <w:r w:rsidRPr="00FE3A68">
              <w:rPr>
                <w:rFonts w:asciiTheme="minorHAnsi" w:hAnsiTheme="minorHAnsi"/>
                <w:sz w:val="20"/>
                <w:szCs w:val="20"/>
              </w:rPr>
              <w:t>Demander à quelqu’un de ses nouvelles et réagir</w:t>
            </w:r>
          </w:p>
          <w:p w14:paraId="01DB6463" w14:textId="77777777" w:rsidR="006009D7" w:rsidRPr="00FE3A68" w:rsidRDefault="006009D7" w:rsidP="006009D7">
            <w:pPr>
              <w:spacing w:after="0"/>
              <w:jc w:val="both"/>
              <w:rPr>
                <w:rFonts w:asciiTheme="minorHAnsi" w:hAnsiTheme="minorHAnsi"/>
                <w:i/>
                <w:sz w:val="18"/>
                <w:szCs w:val="18"/>
              </w:rPr>
            </w:pPr>
            <w:r w:rsidRPr="00FE3A68">
              <w:rPr>
                <w:rFonts w:asciiTheme="minorHAnsi" w:eastAsia="Times New Roman" w:hAnsiTheme="minorHAnsi" w:cs="Arial"/>
                <w:bCs/>
                <w:i/>
                <w:sz w:val="18"/>
                <w:szCs w:val="18"/>
                <w:shd w:val="clear" w:color="auto" w:fill="FFFFFF"/>
                <w:lang w:eastAsia="ar-SA"/>
              </w:rPr>
              <w:t>Réinvestir les formulations comme des blocs mémorisés</w:t>
            </w:r>
          </w:p>
          <w:p w14:paraId="58A6E994" w14:textId="77777777" w:rsidR="006009D7" w:rsidRPr="00FE3A68" w:rsidRDefault="006009D7" w:rsidP="006009D7">
            <w:pPr>
              <w:spacing w:after="0"/>
              <w:jc w:val="both"/>
              <w:rPr>
                <w:rFonts w:asciiTheme="minorHAnsi" w:hAnsiTheme="minorHAnsi"/>
                <w:sz w:val="20"/>
                <w:szCs w:val="20"/>
              </w:rPr>
            </w:pPr>
            <w:r w:rsidRPr="00FE3A68">
              <w:rPr>
                <w:rFonts w:asciiTheme="minorHAnsi" w:eastAsia="Times New Roman" w:hAnsiTheme="minorHAnsi" w:cs="Arial"/>
                <w:bCs/>
                <w:i/>
                <w:sz w:val="18"/>
                <w:szCs w:val="18"/>
                <w:shd w:val="clear" w:color="auto" w:fill="FFFFFF"/>
                <w:lang w:eastAsia="ar-SA"/>
              </w:rPr>
              <w:t>Phonèmes spécifiques : /h/  /ɵ/ /</w:t>
            </w:r>
            <w:r w:rsidRPr="00FE3A68">
              <w:rPr>
                <w:rStyle w:val="transcribedword"/>
                <w:i/>
                <w:sz w:val="18"/>
                <w:szCs w:val="18"/>
              </w:rPr>
              <w:t>ð/ /ʧ/</w:t>
            </w:r>
          </w:p>
        </w:tc>
        <w:tc>
          <w:tcPr>
            <w:tcW w:w="3969" w:type="dxa"/>
          </w:tcPr>
          <w:p w14:paraId="165BB4C7" w14:textId="77777777" w:rsidR="006009D7" w:rsidRPr="00FE3A68" w:rsidRDefault="006009D7" w:rsidP="006009D7">
            <w:pPr>
              <w:spacing w:after="0"/>
              <w:jc w:val="both"/>
              <w:rPr>
                <w:rFonts w:asciiTheme="minorHAnsi" w:hAnsiTheme="minorHAnsi"/>
                <w:sz w:val="20"/>
                <w:szCs w:val="20"/>
              </w:rPr>
            </w:pPr>
            <w:r w:rsidRPr="00FE3A68">
              <w:rPr>
                <w:rFonts w:asciiTheme="minorHAnsi" w:hAnsiTheme="minorHAnsi"/>
                <w:sz w:val="20"/>
                <w:szCs w:val="20"/>
              </w:rPr>
              <w:t>Saynètes (à partir d’albums, films, …), jeux de rôles culturellement ancrés</w:t>
            </w:r>
          </w:p>
          <w:p w14:paraId="5732F0E3" w14:textId="77777777" w:rsidR="006009D7" w:rsidRPr="00FE3A68" w:rsidRDefault="006009D7" w:rsidP="006009D7">
            <w:pPr>
              <w:spacing w:after="0"/>
              <w:jc w:val="both"/>
              <w:rPr>
                <w:rFonts w:asciiTheme="minorHAnsi" w:hAnsiTheme="minorHAnsi"/>
                <w:sz w:val="20"/>
                <w:szCs w:val="20"/>
              </w:rPr>
            </w:pPr>
            <w:r w:rsidRPr="00FE3A68">
              <w:rPr>
                <w:rFonts w:asciiTheme="minorHAnsi" w:hAnsiTheme="minorHAnsi"/>
                <w:sz w:val="20"/>
                <w:szCs w:val="20"/>
              </w:rPr>
              <w:t>Code socio-culturels</w:t>
            </w:r>
          </w:p>
        </w:tc>
        <w:tc>
          <w:tcPr>
            <w:tcW w:w="8363" w:type="dxa"/>
          </w:tcPr>
          <w:p w14:paraId="58500FF3" w14:textId="77777777" w:rsidR="006009D7" w:rsidRPr="00FE3A68" w:rsidRDefault="006009D7" w:rsidP="00CF23E7">
            <w:pPr>
              <w:spacing w:after="0"/>
              <w:jc w:val="both"/>
              <w:rPr>
                <w:rFonts w:asciiTheme="minorHAnsi" w:hAnsiTheme="minorHAnsi"/>
                <w:sz w:val="20"/>
                <w:szCs w:val="20"/>
                <w:lang w:val="en-US"/>
              </w:rPr>
            </w:pPr>
            <w:r w:rsidRPr="00FE3A68">
              <w:rPr>
                <w:rFonts w:asciiTheme="minorHAnsi" w:hAnsiTheme="minorHAnsi"/>
                <w:sz w:val="20"/>
                <w:szCs w:val="20"/>
                <w:lang w:val="en-US"/>
              </w:rPr>
              <w:t>How are you today</w:t>
            </w:r>
            <w:r w:rsidR="00065011" w:rsidRPr="00FE3A68">
              <w:rPr>
                <w:rFonts w:asciiTheme="minorHAnsi" w:hAnsiTheme="minorHAnsi"/>
                <w:sz w:val="20"/>
                <w:szCs w:val="20"/>
                <w:lang w:val="en-US"/>
              </w:rPr>
              <w:t>?</w:t>
            </w:r>
            <w:r w:rsidRPr="00FE3A68">
              <w:rPr>
                <w:rFonts w:asciiTheme="minorHAnsi" w:hAnsiTheme="minorHAnsi"/>
                <w:sz w:val="20"/>
                <w:szCs w:val="20"/>
                <w:lang w:val="en-US"/>
              </w:rPr>
              <w:t xml:space="preserve"> Fine / I’m fine. And you</w:t>
            </w:r>
            <w:r w:rsidR="00065011" w:rsidRPr="00FE3A68">
              <w:rPr>
                <w:rFonts w:asciiTheme="minorHAnsi" w:hAnsiTheme="minorHAnsi"/>
                <w:sz w:val="20"/>
                <w:szCs w:val="20"/>
                <w:lang w:val="en-US"/>
              </w:rPr>
              <w:t>?</w:t>
            </w:r>
            <w:r w:rsidRPr="00FE3A68">
              <w:rPr>
                <w:rFonts w:asciiTheme="minorHAnsi" w:hAnsiTheme="minorHAnsi"/>
                <w:sz w:val="20"/>
                <w:szCs w:val="20"/>
                <w:lang w:val="en-US"/>
              </w:rPr>
              <w:t xml:space="preserve"> </w:t>
            </w:r>
          </w:p>
          <w:p w14:paraId="1280D52A" w14:textId="77777777" w:rsidR="006009D7" w:rsidRPr="00FE3A68" w:rsidRDefault="006009D7" w:rsidP="00CF23E7">
            <w:pPr>
              <w:spacing w:after="0"/>
              <w:jc w:val="both"/>
              <w:rPr>
                <w:rFonts w:asciiTheme="minorHAnsi" w:hAnsiTheme="minorHAnsi"/>
                <w:sz w:val="20"/>
                <w:szCs w:val="20"/>
                <w:lang w:val="en-US"/>
              </w:rPr>
            </w:pPr>
            <w:r w:rsidRPr="00FE3A68">
              <w:rPr>
                <w:rFonts w:asciiTheme="minorHAnsi" w:hAnsiTheme="minorHAnsi"/>
                <w:sz w:val="20"/>
                <w:szCs w:val="20"/>
                <w:lang w:val="en-US"/>
              </w:rPr>
              <w:t>Are you sad</w:t>
            </w:r>
            <w:r w:rsidR="00065011" w:rsidRPr="00FE3A68">
              <w:rPr>
                <w:rFonts w:asciiTheme="minorHAnsi" w:hAnsiTheme="minorHAnsi"/>
                <w:sz w:val="20"/>
                <w:szCs w:val="20"/>
                <w:lang w:val="en-US"/>
              </w:rPr>
              <w:t>?</w:t>
            </w:r>
            <w:r w:rsidRPr="00FE3A68">
              <w:rPr>
                <w:rFonts w:asciiTheme="minorHAnsi" w:hAnsiTheme="minorHAnsi"/>
                <w:sz w:val="20"/>
                <w:szCs w:val="20"/>
                <w:lang w:val="en-US"/>
              </w:rPr>
              <w:t xml:space="preserve"> Yes / Yes, I am. Oh, I’m sorry.</w:t>
            </w:r>
          </w:p>
          <w:p w14:paraId="737E77B5" w14:textId="77777777" w:rsidR="006009D7" w:rsidRPr="00FE3A68" w:rsidRDefault="006009D7" w:rsidP="00CF23E7">
            <w:pPr>
              <w:spacing w:after="0"/>
              <w:jc w:val="both"/>
              <w:rPr>
                <w:rFonts w:asciiTheme="minorHAnsi" w:hAnsiTheme="minorHAnsi"/>
                <w:sz w:val="20"/>
                <w:szCs w:val="20"/>
                <w:lang w:val="en-US"/>
              </w:rPr>
            </w:pPr>
            <w:r w:rsidRPr="00FE3A68">
              <w:rPr>
                <w:rFonts w:asciiTheme="minorHAnsi" w:hAnsiTheme="minorHAnsi"/>
                <w:sz w:val="20"/>
                <w:szCs w:val="20"/>
                <w:lang w:val="en-US"/>
              </w:rPr>
              <w:t xml:space="preserve">A </w:t>
            </w:r>
            <w:r w:rsidR="00065011" w:rsidRPr="00FE3A68">
              <w:rPr>
                <w:rFonts w:asciiTheme="minorHAnsi" w:hAnsiTheme="minorHAnsi"/>
                <w:sz w:val="20"/>
                <w:szCs w:val="20"/>
                <w:lang w:val="en-US"/>
              </w:rPr>
              <w:t>cake</w:t>
            </w:r>
            <w:r w:rsidRPr="00FE3A68">
              <w:rPr>
                <w:rFonts w:asciiTheme="minorHAnsi" w:hAnsiTheme="minorHAnsi"/>
                <w:sz w:val="20"/>
                <w:szCs w:val="20"/>
                <w:lang w:val="en-US"/>
              </w:rPr>
              <w:t>.</w:t>
            </w:r>
            <w:r w:rsidR="00065011" w:rsidRPr="00FE3A68">
              <w:rPr>
                <w:rFonts w:asciiTheme="minorHAnsi" w:hAnsiTheme="minorHAnsi"/>
                <w:sz w:val="20"/>
                <w:szCs w:val="20"/>
                <w:lang w:val="en-US"/>
              </w:rPr>
              <w:t xml:space="preserve"> /</w:t>
            </w:r>
            <w:r w:rsidRPr="00FE3A68">
              <w:rPr>
                <w:rFonts w:asciiTheme="minorHAnsi" w:hAnsiTheme="minorHAnsi"/>
                <w:sz w:val="20"/>
                <w:szCs w:val="20"/>
                <w:lang w:val="en-US"/>
              </w:rPr>
              <w:t xml:space="preserve"> Can I have a</w:t>
            </w:r>
            <w:r w:rsidR="00164F1A" w:rsidRPr="00FE3A68">
              <w:rPr>
                <w:rFonts w:asciiTheme="minorHAnsi" w:hAnsiTheme="minorHAnsi"/>
                <w:sz w:val="20"/>
                <w:szCs w:val="20"/>
                <w:lang w:val="en-US"/>
              </w:rPr>
              <w:t xml:space="preserve"> cake</w:t>
            </w:r>
            <w:r w:rsidRPr="00FE3A68">
              <w:rPr>
                <w:rFonts w:asciiTheme="minorHAnsi" w:hAnsiTheme="minorHAnsi"/>
                <w:sz w:val="20"/>
                <w:szCs w:val="20"/>
                <w:lang w:val="en-US"/>
              </w:rPr>
              <w:t xml:space="preserve">? / Can I have a </w:t>
            </w:r>
            <w:r w:rsidR="00065011" w:rsidRPr="00FE3A68">
              <w:rPr>
                <w:rFonts w:asciiTheme="minorHAnsi" w:hAnsiTheme="minorHAnsi"/>
                <w:sz w:val="20"/>
                <w:szCs w:val="20"/>
                <w:lang w:val="en-US"/>
              </w:rPr>
              <w:t>cake</w:t>
            </w:r>
            <w:r w:rsidRPr="00FE3A68">
              <w:rPr>
                <w:rFonts w:asciiTheme="minorHAnsi" w:hAnsiTheme="minorHAnsi"/>
                <w:sz w:val="20"/>
                <w:szCs w:val="20"/>
                <w:lang w:val="en-US"/>
              </w:rPr>
              <w:t xml:space="preserve"> please?</w:t>
            </w:r>
          </w:p>
        </w:tc>
      </w:tr>
      <w:tr w:rsidR="00FE3A68" w:rsidRPr="00FE3A68" w14:paraId="313DB91C" w14:textId="77777777" w:rsidTr="00065011">
        <w:trPr>
          <w:trHeight w:val="624"/>
        </w:trPr>
        <w:tc>
          <w:tcPr>
            <w:tcW w:w="3828" w:type="dxa"/>
          </w:tcPr>
          <w:p w14:paraId="4203E0A5" w14:textId="77777777" w:rsidR="004630D4" w:rsidRPr="00FE3A68" w:rsidRDefault="00CF23E7" w:rsidP="00A02B05">
            <w:pPr>
              <w:spacing w:after="0"/>
              <w:jc w:val="both"/>
              <w:rPr>
                <w:rFonts w:asciiTheme="minorHAnsi" w:hAnsiTheme="minorHAnsi"/>
                <w:sz w:val="20"/>
                <w:szCs w:val="20"/>
              </w:rPr>
            </w:pPr>
            <w:r w:rsidRPr="00FE3A68">
              <w:rPr>
                <w:rFonts w:asciiTheme="minorHAnsi" w:hAnsiTheme="minorHAnsi"/>
                <w:sz w:val="20"/>
                <w:szCs w:val="20"/>
              </w:rPr>
              <w:t>Formuler des souhaits, des vœux</w:t>
            </w:r>
          </w:p>
          <w:p w14:paraId="29CDFAE6" w14:textId="77777777" w:rsidR="00AD7454" w:rsidRPr="00FE3A68" w:rsidRDefault="00AD7454" w:rsidP="00A02B05">
            <w:pPr>
              <w:spacing w:after="0"/>
              <w:jc w:val="both"/>
              <w:rPr>
                <w:rFonts w:asciiTheme="minorHAnsi" w:hAnsiTheme="minorHAnsi"/>
                <w:i/>
                <w:sz w:val="18"/>
                <w:szCs w:val="20"/>
              </w:rPr>
            </w:pPr>
            <w:r w:rsidRPr="00FE3A68">
              <w:rPr>
                <w:rFonts w:asciiTheme="minorHAnsi" w:hAnsiTheme="minorHAnsi"/>
                <w:i/>
                <w:sz w:val="18"/>
                <w:szCs w:val="20"/>
              </w:rPr>
              <w:t>La place de l’adjectif</w:t>
            </w:r>
          </w:p>
          <w:p w14:paraId="5E1F250A" w14:textId="77777777" w:rsidR="004E6765" w:rsidRPr="00FE3A68" w:rsidRDefault="004E6765" w:rsidP="00CD3DDC">
            <w:pPr>
              <w:spacing w:after="0"/>
              <w:jc w:val="both"/>
              <w:rPr>
                <w:rFonts w:asciiTheme="minorHAnsi" w:hAnsiTheme="minorHAnsi"/>
                <w:sz w:val="20"/>
                <w:szCs w:val="20"/>
                <w:lang w:val="en-US"/>
              </w:rPr>
            </w:pPr>
            <w:r w:rsidRPr="00FE3A68">
              <w:rPr>
                <w:rFonts w:asciiTheme="minorHAnsi" w:eastAsia="Times New Roman" w:hAnsiTheme="minorHAnsi" w:cs="Arial"/>
                <w:bCs/>
                <w:i/>
                <w:sz w:val="18"/>
                <w:szCs w:val="20"/>
                <w:shd w:val="clear" w:color="auto" w:fill="FFFFFF"/>
                <w:lang w:val="en-US" w:eastAsia="ar-SA"/>
              </w:rPr>
              <w:t xml:space="preserve">/h/ </w:t>
            </w:r>
            <w:r w:rsidR="00CD3DDC" w:rsidRPr="00FE3A68">
              <w:rPr>
                <w:rFonts w:asciiTheme="minorHAnsi" w:eastAsia="Times New Roman" w:hAnsiTheme="minorHAnsi" w:cs="Arial"/>
                <w:bCs/>
                <w:i/>
                <w:sz w:val="18"/>
                <w:szCs w:val="20"/>
                <w:shd w:val="clear" w:color="auto" w:fill="FFFFFF"/>
                <w:lang w:val="en-US" w:eastAsia="ar-SA"/>
              </w:rPr>
              <w:t xml:space="preserve">initial </w:t>
            </w:r>
            <w:r w:rsidRPr="00FE3A68">
              <w:rPr>
                <w:rFonts w:asciiTheme="minorHAnsi" w:eastAsia="Times New Roman" w:hAnsiTheme="minorHAnsi" w:cs="Arial"/>
                <w:bCs/>
                <w:i/>
                <w:sz w:val="18"/>
                <w:szCs w:val="20"/>
                <w:shd w:val="clear" w:color="auto" w:fill="FFFFFF"/>
                <w:lang w:eastAsia="ar-SA"/>
              </w:rPr>
              <w:sym w:font="Wingdings" w:char="F0F0"/>
            </w:r>
            <w:r w:rsidRPr="00FE3A68">
              <w:rPr>
                <w:rFonts w:asciiTheme="minorHAnsi" w:eastAsia="Times New Roman" w:hAnsiTheme="minorHAnsi" w:cs="Arial"/>
                <w:bCs/>
                <w:i/>
                <w:sz w:val="18"/>
                <w:szCs w:val="20"/>
                <w:shd w:val="clear" w:color="auto" w:fill="FFFFFF"/>
                <w:lang w:val="en-US" w:eastAsia="ar-SA"/>
              </w:rPr>
              <w:t> </w:t>
            </w:r>
            <w:r w:rsidR="00CD3DDC" w:rsidRPr="00FE3A68">
              <w:rPr>
                <w:rFonts w:asciiTheme="minorHAnsi" w:eastAsia="Times New Roman" w:hAnsiTheme="minorHAnsi" w:cs="Arial"/>
                <w:bCs/>
                <w:i/>
                <w:sz w:val="18"/>
                <w:szCs w:val="20"/>
                <w:shd w:val="clear" w:color="auto" w:fill="FFFFFF"/>
                <w:lang w:val="en-US" w:eastAsia="ar-SA"/>
              </w:rPr>
              <w:t>happy</w:t>
            </w:r>
          </w:p>
        </w:tc>
        <w:tc>
          <w:tcPr>
            <w:tcW w:w="3969" w:type="dxa"/>
          </w:tcPr>
          <w:p w14:paraId="6BDCE884" w14:textId="77777777" w:rsidR="004630D4" w:rsidRPr="00FE3A68" w:rsidRDefault="004630D4" w:rsidP="002A3C87">
            <w:pPr>
              <w:spacing w:after="0"/>
              <w:jc w:val="both"/>
              <w:rPr>
                <w:rFonts w:asciiTheme="minorHAnsi" w:hAnsiTheme="minorHAnsi"/>
                <w:sz w:val="20"/>
                <w:szCs w:val="20"/>
              </w:rPr>
            </w:pPr>
            <w:r w:rsidRPr="00FE3A68">
              <w:rPr>
                <w:rFonts w:asciiTheme="minorHAnsi" w:hAnsiTheme="minorHAnsi"/>
                <w:sz w:val="20"/>
                <w:szCs w:val="20"/>
              </w:rPr>
              <w:t>Code socio-culturels, fêtes, périodes de la vie</w:t>
            </w:r>
          </w:p>
        </w:tc>
        <w:tc>
          <w:tcPr>
            <w:tcW w:w="8363" w:type="dxa"/>
          </w:tcPr>
          <w:p w14:paraId="14D101C6" w14:textId="77777777" w:rsidR="00540ED9" w:rsidRPr="00FE3A68" w:rsidRDefault="004630D4" w:rsidP="00CF23E7">
            <w:pPr>
              <w:spacing w:after="0"/>
              <w:jc w:val="both"/>
              <w:rPr>
                <w:rFonts w:asciiTheme="minorHAnsi" w:hAnsiTheme="minorHAnsi"/>
                <w:sz w:val="20"/>
                <w:szCs w:val="20"/>
                <w:lang w:val="en-US"/>
              </w:rPr>
            </w:pPr>
            <w:r w:rsidRPr="00FE3A68">
              <w:rPr>
                <w:rFonts w:asciiTheme="minorHAnsi" w:hAnsiTheme="minorHAnsi"/>
                <w:sz w:val="20"/>
                <w:szCs w:val="20"/>
                <w:lang w:val="en-US"/>
              </w:rPr>
              <w:t>Hap</w:t>
            </w:r>
            <w:proofErr w:type="spellStart"/>
            <w:r w:rsidRPr="00FE3A68">
              <w:rPr>
                <w:rFonts w:asciiTheme="minorHAnsi" w:hAnsiTheme="minorHAnsi"/>
                <w:sz w:val="20"/>
                <w:szCs w:val="20"/>
                <w:lang w:val="en-GB"/>
              </w:rPr>
              <w:t>py</w:t>
            </w:r>
            <w:proofErr w:type="spellEnd"/>
            <w:r w:rsidRPr="00FE3A68">
              <w:rPr>
                <w:rFonts w:asciiTheme="minorHAnsi" w:hAnsiTheme="minorHAnsi"/>
                <w:sz w:val="20"/>
                <w:szCs w:val="20"/>
                <w:lang w:val="en-GB"/>
              </w:rPr>
              <w:t xml:space="preserve"> birthday! / Happy Halloween! /</w:t>
            </w:r>
            <w:r w:rsidR="00CF23E7" w:rsidRPr="00FE3A68">
              <w:rPr>
                <w:rFonts w:asciiTheme="minorHAnsi" w:hAnsiTheme="minorHAnsi"/>
                <w:sz w:val="20"/>
                <w:szCs w:val="20"/>
                <w:lang w:val="en-GB"/>
              </w:rPr>
              <w:t xml:space="preserve"> Trick or treat! / </w:t>
            </w:r>
            <w:r w:rsidRPr="00FE3A68">
              <w:rPr>
                <w:rFonts w:asciiTheme="minorHAnsi" w:hAnsiTheme="minorHAnsi"/>
                <w:sz w:val="20"/>
                <w:szCs w:val="20"/>
                <w:lang w:val="en-GB"/>
              </w:rPr>
              <w:t>Merry Christmas</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 Happy New Year! / Happy Easter! / </w:t>
            </w:r>
            <w:r w:rsidR="00540ED9" w:rsidRPr="00FE3A68">
              <w:rPr>
                <w:rFonts w:asciiTheme="minorHAnsi" w:hAnsiTheme="minorHAnsi"/>
                <w:sz w:val="20"/>
                <w:szCs w:val="20"/>
                <w:lang w:val="en-US"/>
              </w:rPr>
              <w:t>Can I have …? / Yes (No) / Can I have … please? / Yes, you can (No, you can’t)</w:t>
            </w:r>
            <w:r w:rsidR="0084028C" w:rsidRPr="00FE3A68">
              <w:rPr>
                <w:rFonts w:asciiTheme="minorHAnsi" w:hAnsiTheme="minorHAnsi"/>
                <w:sz w:val="20"/>
                <w:szCs w:val="20"/>
                <w:lang w:val="en-US"/>
              </w:rPr>
              <w:t xml:space="preserve"> / Can I go to</w:t>
            </w:r>
            <w:r w:rsidR="00065011" w:rsidRPr="00FE3A68">
              <w:rPr>
                <w:rFonts w:asciiTheme="minorHAnsi" w:hAnsiTheme="minorHAnsi"/>
                <w:sz w:val="20"/>
                <w:szCs w:val="20"/>
                <w:lang w:val="en-US"/>
              </w:rPr>
              <w:t>?</w:t>
            </w:r>
          </w:p>
        </w:tc>
      </w:tr>
      <w:tr w:rsidR="00FE3A68" w:rsidRPr="00FE3A68" w14:paraId="4EFC4167" w14:textId="77777777" w:rsidTr="00065011">
        <w:trPr>
          <w:trHeight w:val="624"/>
        </w:trPr>
        <w:tc>
          <w:tcPr>
            <w:tcW w:w="3828" w:type="dxa"/>
          </w:tcPr>
          <w:p w14:paraId="27F33925" w14:textId="77777777" w:rsidR="00CD3DDC" w:rsidRPr="00FE3A68" w:rsidRDefault="004630D4" w:rsidP="00CD3DDC">
            <w:pPr>
              <w:spacing w:after="0"/>
              <w:jc w:val="both"/>
              <w:rPr>
                <w:rFonts w:asciiTheme="minorHAnsi" w:hAnsiTheme="minorHAnsi"/>
                <w:sz w:val="20"/>
                <w:szCs w:val="20"/>
              </w:rPr>
            </w:pPr>
            <w:r w:rsidRPr="00FE3A68">
              <w:rPr>
                <w:rFonts w:asciiTheme="minorHAnsi" w:hAnsiTheme="minorHAnsi"/>
                <w:sz w:val="20"/>
                <w:szCs w:val="20"/>
              </w:rPr>
              <w:lastRenderedPageBreak/>
              <w:t>Utiliser des formules de politesse, présenter ses excuses, codes socio-culturels</w:t>
            </w:r>
          </w:p>
        </w:tc>
        <w:tc>
          <w:tcPr>
            <w:tcW w:w="3969" w:type="dxa"/>
          </w:tcPr>
          <w:p w14:paraId="38E40F57" w14:textId="77777777" w:rsidR="004630D4" w:rsidRPr="00FE3A68" w:rsidRDefault="004630D4" w:rsidP="00A02B05">
            <w:pPr>
              <w:spacing w:after="0"/>
              <w:jc w:val="both"/>
              <w:rPr>
                <w:rFonts w:asciiTheme="minorHAnsi" w:hAnsiTheme="minorHAnsi"/>
                <w:sz w:val="20"/>
                <w:szCs w:val="20"/>
              </w:rPr>
            </w:pPr>
            <w:r w:rsidRPr="00FE3A68">
              <w:rPr>
                <w:rFonts w:asciiTheme="minorHAnsi" w:hAnsiTheme="minorHAnsi"/>
                <w:sz w:val="20"/>
                <w:szCs w:val="20"/>
              </w:rPr>
              <w:t>Interactions dans les rituels ou vie de la classe</w:t>
            </w:r>
          </w:p>
          <w:p w14:paraId="202D60B6" w14:textId="6CD9CB3E" w:rsidR="004630D4" w:rsidRPr="00FE3A68" w:rsidRDefault="007E1B94" w:rsidP="00A02B05">
            <w:pPr>
              <w:spacing w:after="0"/>
              <w:jc w:val="both"/>
              <w:rPr>
                <w:rFonts w:asciiTheme="minorHAnsi" w:hAnsiTheme="minorHAnsi"/>
                <w:i/>
                <w:sz w:val="20"/>
                <w:szCs w:val="20"/>
              </w:rPr>
            </w:pPr>
            <w:r>
              <w:t xml:space="preserve">Cf </w:t>
            </w:r>
            <w:hyperlink r:id="rId27" w:history="1">
              <w:r w:rsidR="00CF23E7" w:rsidRPr="00FE3A68">
                <w:rPr>
                  <w:rStyle w:val="Lienhypertexte"/>
                  <w:rFonts w:asciiTheme="minorHAnsi" w:hAnsiTheme="minorHAnsi"/>
                  <w:i/>
                  <w:sz w:val="20"/>
                  <w:szCs w:val="20"/>
                </w:rPr>
                <w:t>Faire évoluer les rituels</w:t>
              </w:r>
            </w:hyperlink>
          </w:p>
        </w:tc>
        <w:tc>
          <w:tcPr>
            <w:tcW w:w="8363" w:type="dxa"/>
          </w:tcPr>
          <w:p w14:paraId="07E3F35F" w14:textId="77777777" w:rsidR="0084028C" w:rsidRPr="00FE3A68" w:rsidRDefault="00540ED9" w:rsidP="00CF23E7">
            <w:pPr>
              <w:spacing w:after="0"/>
              <w:jc w:val="both"/>
              <w:rPr>
                <w:rFonts w:asciiTheme="minorHAnsi" w:hAnsiTheme="minorHAnsi"/>
                <w:sz w:val="20"/>
                <w:szCs w:val="20"/>
                <w:lang w:val="en-GB"/>
              </w:rPr>
            </w:pPr>
            <w:r w:rsidRPr="00FE3A68">
              <w:rPr>
                <w:rFonts w:asciiTheme="minorHAnsi" w:hAnsiTheme="minorHAnsi"/>
                <w:sz w:val="20"/>
                <w:szCs w:val="20"/>
                <w:lang w:val="en-GB"/>
              </w:rPr>
              <w:t>Yes/ No / Yes</w:t>
            </w:r>
            <w:r w:rsidR="0084028C" w:rsidRPr="00FE3A68">
              <w:rPr>
                <w:rFonts w:asciiTheme="minorHAnsi" w:hAnsiTheme="minorHAnsi"/>
                <w:sz w:val="20"/>
                <w:szCs w:val="20"/>
                <w:lang w:val="en-GB"/>
              </w:rPr>
              <w:t>,</w:t>
            </w:r>
            <w:r w:rsidRPr="00FE3A68">
              <w:rPr>
                <w:rFonts w:asciiTheme="minorHAnsi" w:hAnsiTheme="minorHAnsi"/>
                <w:sz w:val="20"/>
                <w:szCs w:val="20"/>
                <w:lang w:val="en-GB"/>
              </w:rPr>
              <w:t xml:space="preserve"> please/ No </w:t>
            </w:r>
            <w:r w:rsidR="004630D4" w:rsidRPr="00FE3A68">
              <w:rPr>
                <w:rFonts w:asciiTheme="minorHAnsi" w:hAnsiTheme="minorHAnsi"/>
                <w:sz w:val="20"/>
                <w:szCs w:val="20"/>
                <w:lang w:val="en-GB"/>
              </w:rPr>
              <w:t xml:space="preserve">thanks. / Thank you! / I’m sorry. / </w:t>
            </w:r>
            <w:r w:rsidR="0084028C" w:rsidRPr="00FE3A68">
              <w:rPr>
                <w:rFonts w:asciiTheme="minorHAnsi" w:hAnsiTheme="minorHAnsi"/>
                <w:sz w:val="20"/>
                <w:szCs w:val="20"/>
                <w:lang w:val="en-GB"/>
              </w:rPr>
              <w:t>(</w:t>
            </w:r>
            <w:proofErr w:type="spellStart"/>
            <w:r w:rsidR="004630D4" w:rsidRPr="00FE3A68">
              <w:rPr>
                <w:rFonts w:asciiTheme="minorHAnsi" w:hAnsiTheme="minorHAnsi"/>
                <w:sz w:val="20"/>
                <w:szCs w:val="20"/>
                <w:lang w:val="en-GB"/>
              </w:rPr>
              <w:t>Atishoo</w:t>
            </w:r>
            <w:proofErr w:type="spellEnd"/>
            <w:r w:rsidR="004630D4" w:rsidRPr="00FE3A68">
              <w:rPr>
                <w:rFonts w:asciiTheme="minorHAnsi" w:hAnsiTheme="minorHAnsi"/>
                <w:sz w:val="20"/>
                <w:szCs w:val="20"/>
                <w:lang w:val="en-GB"/>
              </w:rPr>
              <w:t>!</w:t>
            </w:r>
            <w:r w:rsidR="0084028C" w:rsidRPr="00FE3A68">
              <w:rPr>
                <w:rFonts w:asciiTheme="minorHAnsi" w:hAnsiTheme="minorHAnsi"/>
                <w:sz w:val="20"/>
                <w:szCs w:val="20"/>
                <w:lang w:val="en-GB"/>
              </w:rPr>
              <w:t>)</w:t>
            </w:r>
            <w:r w:rsidR="004630D4" w:rsidRPr="00FE3A68">
              <w:rPr>
                <w:rFonts w:asciiTheme="minorHAnsi" w:hAnsiTheme="minorHAnsi"/>
                <w:sz w:val="20"/>
                <w:szCs w:val="20"/>
                <w:lang w:val="en-GB"/>
              </w:rPr>
              <w:t xml:space="preserve"> Bless you! / </w:t>
            </w:r>
            <w:r w:rsidR="0084028C" w:rsidRPr="00FE3A68">
              <w:rPr>
                <w:rFonts w:asciiTheme="minorHAnsi" w:hAnsiTheme="minorHAnsi"/>
                <w:sz w:val="20"/>
                <w:szCs w:val="20"/>
                <w:lang w:val="en-GB"/>
              </w:rPr>
              <w:t xml:space="preserve">Welcome / </w:t>
            </w:r>
            <w:r w:rsidR="004630D4" w:rsidRPr="00FE3A68">
              <w:rPr>
                <w:rFonts w:asciiTheme="minorHAnsi" w:hAnsiTheme="minorHAnsi"/>
                <w:sz w:val="20"/>
                <w:szCs w:val="20"/>
                <w:lang w:val="en-GB"/>
              </w:rPr>
              <w:t>Nice to meet you! / You’re late</w:t>
            </w:r>
            <w:r w:rsidR="00065011" w:rsidRPr="00FE3A68">
              <w:rPr>
                <w:rFonts w:asciiTheme="minorHAnsi" w:hAnsiTheme="minorHAnsi"/>
                <w:sz w:val="20"/>
                <w:szCs w:val="20"/>
                <w:lang w:val="en-GB"/>
              </w:rPr>
              <w:t>!</w:t>
            </w:r>
            <w:r w:rsidR="00CF23E7" w:rsidRPr="00FE3A68">
              <w:rPr>
                <w:rFonts w:asciiTheme="minorHAnsi" w:hAnsiTheme="minorHAnsi"/>
                <w:sz w:val="20"/>
                <w:szCs w:val="20"/>
                <w:lang w:val="en-GB"/>
              </w:rPr>
              <w:t xml:space="preserve"> / </w:t>
            </w:r>
            <w:r w:rsidR="0084028C" w:rsidRPr="00FE3A68">
              <w:rPr>
                <w:rFonts w:asciiTheme="minorHAnsi" w:hAnsiTheme="minorHAnsi"/>
                <w:sz w:val="20"/>
                <w:szCs w:val="20"/>
                <w:lang w:val="en-GB"/>
              </w:rPr>
              <w:t>Here you are! You’re welcome!</w:t>
            </w:r>
            <w:r w:rsidR="00CF23E7" w:rsidRPr="00FE3A68">
              <w:rPr>
                <w:rFonts w:asciiTheme="minorHAnsi" w:hAnsiTheme="minorHAnsi"/>
                <w:sz w:val="20"/>
                <w:szCs w:val="20"/>
                <w:lang w:val="en-GB"/>
              </w:rPr>
              <w:t xml:space="preserve"> / See you!</w:t>
            </w:r>
          </w:p>
        </w:tc>
      </w:tr>
      <w:tr w:rsidR="00FE3A68" w:rsidRPr="00FE3A68" w14:paraId="4B19B70A" w14:textId="77777777" w:rsidTr="00065011">
        <w:trPr>
          <w:trHeight w:val="624"/>
        </w:trPr>
        <w:tc>
          <w:tcPr>
            <w:tcW w:w="3828" w:type="dxa"/>
          </w:tcPr>
          <w:p w14:paraId="3E65E79B" w14:textId="77777777" w:rsidR="004630D4" w:rsidRPr="00FE3A68" w:rsidRDefault="004630D4" w:rsidP="002A3C87">
            <w:pPr>
              <w:spacing w:after="0"/>
              <w:jc w:val="both"/>
              <w:rPr>
                <w:rFonts w:asciiTheme="minorHAnsi" w:hAnsiTheme="minorHAnsi"/>
                <w:sz w:val="20"/>
                <w:szCs w:val="20"/>
              </w:rPr>
            </w:pPr>
            <w:r w:rsidRPr="00FE3A68">
              <w:rPr>
                <w:rFonts w:asciiTheme="minorHAnsi" w:hAnsiTheme="minorHAnsi"/>
                <w:sz w:val="20"/>
                <w:szCs w:val="20"/>
              </w:rPr>
              <w:t>Répondre à des questions sur des sujets familiers</w:t>
            </w:r>
          </w:p>
          <w:p w14:paraId="66730152" w14:textId="77777777" w:rsidR="00CD3DDC" w:rsidRPr="00FE3A68" w:rsidRDefault="00CD3DDC" w:rsidP="002A3C87">
            <w:pPr>
              <w:spacing w:after="0"/>
              <w:jc w:val="both"/>
              <w:rPr>
                <w:rFonts w:asciiTheme="minorHAnsi" w:eastAsia="Times New Roman" w:hAnsiTheme="minorHAnsi" w:cs="Arial"/>
                <w:bCs/>
                <w:i/>
                <w:sz w:val="18"/>
                <w:szCs w:val="20"/>
                <w:shd w:val="clear" w:color="auto" w:fill="FFFFFF"/>
                <w:lang w:eastAsia="ar-SA"/>
              </w:rPr>
            </w:pPr>
            <w:r w:rsidRPr="00FE3A68">
              <w:rPr>
                <w:rFonts w:asciiTheme="minorHAnsi" w:eastAsia="Times New Roman" w:hAnsiTheme="minorHAnsi" w:cs="Arial"/>
                <w:bCs/>
                <w:i/>
                <w:sz w:val="18"/>
                <w:szCs w:val="20"/>
                <w:shd w:val="clear" w:color="auto" w:fill="FFFFFF"/>
                <w:lang w:eastAsia="ar-SA"/>
              </w:rPr>
              <w:t xml:space="preserve">Have </w:t>
            </w:r>
            <w:proofErr w:type="spellStart"/>
            <w:r w:rsidRPr="00FE3A68">
              <w:rPr>
                <w:rFonts w:asciiTheme="minorHAnsi" w:eastAsia="Times New Roman" w:hAnsiTheme="minorHAnsi" w:cs="Arial"/>
                <w:bCs/>
                <w:i/>
                <w:sz w:val="18"/>
                <w:szCs w:val="20"/>
                <w:shd w:val="clear" w:color="auto" w:fill="FFFFFF"/>
                <w:lang w:eastAsia="ar-SA"/>
              </w:rPr>
              <w:t>got</w:t>
            </w:r>
            <w:proofErr w:type="spellEnd"/>
            <w:r w:rsidRPr="00FE3A68">
              <w:rPr>
                <w:rFonts w:asciiTheme="minorHAnsi" w:eastAsia="Times New Roman" w:hAnsiTheme="minorHAnsi" w:cs="Arial"/>
                <w:bCs/>
                <w:i/>
                <w:sz w:val="18"/>
                <w:szCs w:val="20"/>
                <w:shd w:val="clear" w:color="auto" w:fill="FFFFFF"/>
                <w:lang w:eastAsia="ar-SA"/>
              </w:rPr>
              <w:t xml:space="preserve"> avec </w:t>
            </w:r>
            <w:proofErr w:type="spellStart"/>
            <w:r w:rsidRPr="00FE3A68">
              <w:rPr>
                <w:rFonts w:asciiTheme="minorHAnsi" w:eastAsia="Times New Roman" w:hAnsiTheme="minorHAnsi" w:cs="Arial"/>
                <w:bCs/>
                <w:i/>
                <w:sz w:val="18"/>
                <w:szCs w:val="20"/>
                <w:shd w:val="clear" w:color="auto" w:fill="FFFFFF"/>
                <w:lang w:eastAsia="ar-SA"/>
              </w:rPr>
              <w:t>you</w:t>
            </w:r>
            <w:proofErr w:type="spellEnd"/>
          </w:p>
          <w:p w14:paraId="650682B9" w14:textId="77777777" w:rsidR="00AF51FB" w:rsidRPr="00FE3A68" w:rsidRDefault="00AF51FB" w:rsidP="002A3C87">
            <w:pPr>
              <w:spacing w:after="0"/>
              <w:jc w:val="both"/>
              <w:rPr>
                <w:rFonts w:asciiTheme="minorHAnsi" w:eastAsia="Times New Roman" w:hAnsiTheme="minorHAnsi" w:cs="Arial"/>
                <w:bCs/>
                <w:i/>
                <w:sz w:val="18"/>
                <w:szCs w:val="20"/>
                <w:shd w:val="clear" w:color="auto" w:fill="FFFFFF"/>
                <w:lang w:eastAsia="ar-SA"/>
              </w:rPr>
            </w:pPr>
            <w:r w:rsidRPr="00FE3A68">
              <w:rPr>
                <w:rFonts w:asciiTheme="minorHAnsi" w:eastAsia="Times New Roman" w:hAnsiTheme="minorHAnsi" w:cs="Arial"/>
                <w:bCs/>
                <w:i/>
                <w:sz w:val="18"/>
                <w:szCs w:val="20"/>
                <w:shd w:val="clear" w:color="auto" w:fill="FFFFFF"/>
                <w:lang w:eastAsia="ar-SA"/>
              </w:rPr>
              <w:t>Réinvestir les formulations comme des blocs mémorisés</w:t>
            </w:r>
          </w:p>
          <w:p w14:paraId="45D1EE8A" w14:textId="77777777" w:rsidR="00AF51FB" w:rsidRPr="00FE3A68" w:rsidRDefault="00AF51FB" w:rsidP="00AF51FB">
            <w:pPr>
              <w:spacing w:after="0"/>
              <w:jc w:val="both"/>
              <w:rPr>
                <w:rFonts w:asciiTheme="minorHAnsi" w:eastAsia="Times New Roman" w:hAnsiTheme="minorHAnsi" w:cs="Arial"/>
                <w:bCs/>
                <w:i/>
                <w:sz w:val="18"/>
                <w:szCs w:val="20"/>
                <w:shd w:val="clear" w:color="auto" w:fill="FFFFFF"/>
                <w:lang w:eastAsia="ar-SA"/>
              </w:rPr>
            </w:pPr>
            <w:r w:rsidRPr="00FE3A68">
              <w:rPr>
                <w:rFonts w:asciiTheme="minorHAnsi" w:eastAsia="Times New Roman" w:hAnsiTheme="minorHAnsi" w:cs="Arial"/>
                <w:bCs/>
                <w:i/>
                <w:sz w:val="18"/>
                <w:szCs w:val="20"/>
                <w:shd w:val="clear" w:color="auto" w:fill="FFFFFF"/>
                <w:lang w:eastAsia="ar-SA"/>
              </w:rPr>
              <w:t>Repérer puis utiliser la forme interrogative</w:t>
            </w:r>
          </w:p>
          <w:p w14:paraId="21B8FD3A" w14:textId="77777777" w:rsidR="00CD3DDC" w:rsidRPr="00FE3A68" w:rsidRDefault="00CD3DDC" w:rsidP="00AF51FB">
            <w:pPr>
              <w:spacing w:after="0"/>
              <w:jc w:val="both"/>
              <w:rPr>
                <w:rFonts w:asciiTheme="minorHAnsi" w:eastAsia="Times New Roman" w:hAnsiTheme="minorHAnsi" w:cs="Arial"/>
                <w:bCs/>
                <w:i/>
                <w:sz w:val="18"/>
                <w:szCs w:val="20"/>
                <w:shd w:val="clear" w:color="auto" w:fill="FFFFFF"/>
                <w:lang w:eastAsia="ar-SA"/>
              </w:rPr>
            </w:pPr>
            <w:r w:rsidRPr="00FE3A68">
              <w:rPr>
                <w:rFonts w:asciiTheme="minorHAnsi" w:eastAsia="Times New Roman" w:hAnsiTheme="minorHAnsi" w:cs="Arial"/>
                <w:bCs/>
                <w:i/>
                <w:sz w:val="18"/>
                <w:szCs w:val="20"/>
                <w:shd w:val="clear" w:color="auto" w:fill="FFFFFF"/>
                <w:lang w:eastAsia="ar-SA"/>
              </w:rPr>
              <w:t>La place de l’adjectif</w:t>
            </w:r>
          </w:p>
          <w:p w14:paraId="50D74C6C" w14:textId="77777777" w:rsidR="00CD3DDC" w:rsidRPr="00FE3A68" w:rsidRDefault="00CD3DDC" w:rsidP="00CD3DDC">
            <w:pPr>
              <w:spacing w:after="0"/>
              <w:jc w:val="both"/>
              <w:rPr>
                <w:rFonts w:asciiTheme="minorHAnsi" w:eastAsia="Times New Roman" w:hAnsiTheme="minorHAnsi" w:cs="Arial"/>
                <w:bCs/>
                <w:i/>
                <w:sz w:val="18"/>
                <w:szCs w:val="20"/>
                <w:shd w:val="clear" w:color="auto" w:fill="FFFFFF"/>
                <w:lang w:eastAsia="ar-SA"/>
              </w:rPr>
            </w:pPr>
            <w:r w:rsidRPr="00FE3A68">
              <w:rPr>
                <w:rFonts w:asciiTheme="minorHAnsi" w:eastAsia="Times New Roman" w:hAnsiTheme="minorHAnsi" w:cs="Arial"/>
                <w:bCs/>
                <w:i/>
                <w:sz w:val="18"/>
                <w:szCs w:val="20"/>
                <w:shd w:val="clear" w:color="auto" w:fill="FFFFFF"/>
                <w:lang w:eastAsia="ar-SA"/>
              </w:rPr>
              <w:t xml:space="preserve">Schéma montant des questions fermées (do </w:t>
            </w:r>
            <w:proofErr w:type="spellStart"/>
            <w:r w:rsidRPr="00FE3A68">
              <w:rPr>
                <w:rFonts w:asciiTheme="minorHAnsi" w:eastAsia="Times New Roman" w:hAnsiTheme="minorHAnsi" w:cs="Arial"/>
                <w:bCs/>
                <w:i/>
                <w:sz w:val="18"/>
                <w:szCs w:val="20"/>
                <w:shd w:val="clear" w:color="auto" w:fill="FFFFFF"/>
                <w:lang w:eastAsia="ar-SA"/>
              </w:rPr>
              <w:t>you</w:t>
            </w:r>
            <w:proofErr w:type="spellEnd"/>
            <w:r w:rsidRPr="00FE3A68">
              <w:rPr>
                <w:rFonts w:asciiTheme="minorHAnsi" w:eastAsia="Times New Roman" w:hAnsiTheme="minorHAnsi" w:cs="Arial"/>
                <w:bCs/>
                <w:i/>
                <w:sz w:val="18"/>
                <w:szCs w:val="20"/>
                <w:shd w:val="clear" w:color="auto" w:fill="FFFFFF"/>
                <w:lang w:eastAsia="ar-SA"/>
              </w:rPr>
              <w:t xml:space="preserve"> like </w:t>
            </w:r>
            <w:proofErr w:type="gramStart"/>
            <w:r w:rsidRPr="00FE3A68">
              <w:rPr>
                <w:rFonts w:asciiTheme="minorHAnsi" w:eastAsia="Times New Roman" w:hAnsiTheme="minorHAnsi" w:cs="Arial"/>
                <w:bCs/>
                <w:i/>
                <w:sz w:val="18"/>
                <w:szCs w:val="20"/>
                <w:shd w:val="clear" w:color="auto" w:fill="FFFFFF"/>
                <w:lang w:eastAsia="ar-SA"/>
              </w:rPr>
              <w:t>…</w:t>
            </w:r>
            <w:r w:rsidR="00065011" w:rsidRPr="00FE3A68">
              <w:rPr>
                <w:rFonts w:asciiTheme="minorHAnsi" w:eastAsia="Times New Roman" w:hAnsiTheme="minorHAnsi" w:cs="Arial"/>
                <w:bCs/>
                <w:i/>
                <w:sz w:val="18"/>
                <w:szCs w:val="20"/>
                <w:shd w:val="clear" w:color="auto" w:fill="FFFFFF"/>
                <w:lang w:eastAsia="ar-SA"/>
              </w:rPr>
              <w:t>?</w:t>
            </w:r>
            <w:proofErr w:type="gramEnd"/>
            <w:r w:rsidRPr="00FE3A68">
              <w:rPr>
                <w:rFonts w:asciiTheme="minorHAnsi" w:eastAsia="Times New Roman" w:hAnsiTheme="minorHAnsi" w:cs="Arial"/>
                <w:bCs/>
                <w:i/>
                <w:sz w:val="18"/>
                <w:szCs w:val="20"/>
                <w:shd w:val="clear" w:color="auto" w:fill="FFFFFF"/>
                <w:lang w:eastAsia="ar-SA"/>
              </w:rPr>
              <w:t>) et descendant des questions ouvertes (Wh- questions)</w:t>
            </w:r>
          </w:p>
          <w:p w14:paraId="6E9BA778" w14:textId="77777777" w:rsidR="00CD3DDC" w:rsidRPr="00FE3A68" w:rsidRDefault="00CD3DDC" w:rsidP="00CD3DDC">
            <w:pPr>
              <w:spacing w:after="0"/>
              <w:jc w:val="both"/>
              <w:rPr>
                <w:rFonts w:asciiTheme="minorHAnsi" w:hAnsiTheme="minorHAnsi"/>
                <w:sz w:val="20"/>
                <w:szCs w:val="20"/>
              </w:rPr>
            </w:pPr>
            <w:r w:rsidRPr="00FE3A68">
              <w:rPr>
                <w:rFonts w:asciiTheme="minorHAnsi" w:eastAsia="Times New Roman" w:hAnsiTheme="minorHAnsi" w:cs="Arial"/>
                <w:bCs/>
                <w:i/>
                <w:sz w:val="18"/>
                <w:szCs w:val="20"/>
                <w:shd w:val="clear" w:color="auto" w:fill="FFFFFF"/>
                <w:lang w:eastAsia="ar-SA"/>
              </w:rPr>
              <w:t>Réalisation des plosives initiales (</w:t>
            </w:r>
            <w:r w:rsidRPr="00FE3A68">
              <w:rPr>
                <w:rFonts w:asciiTheme="minorHAnsi" w:eastAsia="Times New Roman" w:hAnsiTheme="minorHAnsi" w:cs="Arial"/>
                <w:b/>
                <w:bCs/>
                <w:i/>
                <w:sz w:val="18"/>
                <w:szCs w:val="20"/>
                <w:u w:val="single"/>
                <w:shd w:val="clear" w:color="auto" w:fill="FFFFFF"/>
                <w:lang w:eastAsia="ar-SA"/>
              </w:rPr>
              <w:t>c</w:t>
            </w:r>
            <w:r w:rsidRPr="00FE3A68">
              <w:rPr>
                <w:rFonts w:asciiTheme="minorHAnsi" w:eastAsia="Times New Roman" w:hAnsiTheme="minorHAnsi" w:cs="Arial"/>
                <w:bCs/>
                <w:i/>
                <w:sz w:val="18"/>
                <w:szCs w:val="20"/>
                <w:shd w:val="clear" w:color="auto" w:fill="FFFFFF"/>
                <w:lang w:eastAsia="ar-SA"/>
              </w:rPr>
              <w:t xml:space="preserve">at, </w:t>
            </w:r>
            <w:r w:rsidRPr="00FE3A68">
              <w:rPr>
                <w:rFonts w:asciiTheme="minorHAnsi" w:eastAsia="Times New Roman" w:hAnsiTheme="minorHAnsi" w:cs="Arial"/>
                <w:b/>
                <w:bCs/>
                <w:i/>
                <w:sz w:val="18"/>
                <w:szCs w:val="20"/>
                <w:u w:val="single"/>
                <w:shd w:val="clear" w:color="auto" w:fill="FFFFFF"/>
                <w:lang w:eastAsia="ar-SA"/>
              </w:rPr>
              <w:t>p</w:t>
            </w:r>
            <w:r w:rsidRPr="00FE3A68">
              <w:rPr>
                <w:rFonts w:asciiTheme="minorHAnsi" w:eastAsia="Times New Roman" w:hAnsiTheme="minorHAnsi" w:cs="Arial"/>
                <w:bCs/>
                <w:i/>
                <w:sz w:val="18"/>
                <w:szCs w:val="20"/>
                <w:shd w:val="clear" w:color="auto" w:fill="FFFFFF"/>
                <w:lang w:eastAsia="ar-SA"/>
              </w:rPr>
              <w:t xml:space="preserve">et, </w:t>
            </w:r>
            <w:proofErr w:type="spellStart"/>
            <w:r w:rsidRPr="00FE3A68">
              <w:rPr>
                <w:rFonts w:asciiTheme="minorHAnsi" w:eastAsia="Times New Roman" w:hAnsiTheme="minorHAnsi" w:cs="Arial"/>
                <w:b/>
                <w:bCs/>
                <w:i/>
                <w:sz w:val="18"/>
                <w:szCs w:val="20"/>
                <w:u w:val="single"/>
                <w:shd w:val="clear" w:color="auto" w:fill="FFFFFF"/>
                <w:lang w:eastAsia="ar-SA"/>
              </w:rPr>
              <w:t>t</w:t>
            </w:r>
            <w:r w:rsidRPr="00FE3A68">
              <w:rPr>
                <w:rFonts w:asciiTheme="minorHAnsi" w:eastAsia="Times New Roman" w:hAnsiTheme="minorHAnsi" w:cs="Arial"/>
                <w:bCs/>
                <w:i/>
                <w:sz w:val="18"/>
                <w:szCs w:val="20"/>
                <w:shd w:val="clear" w:color="auto" w:fill="FFFFFF"/>
                <w:lang w:eastAsia="ar-SA"/>
              </w:rPr>
              <w:t>ea</w:t>
            </w:r>
            <w:proofErr w:type="spellEnd"/>
            <w:r w:rsidRPr="00FE3A68">
              <w:rPr>
                <w:rFonts w:asciiTheme="minorHAnsi" w:eastAsia="Times New Roman" w:hAnsiTheme="minorHAnsi" w:cs="Arial"/>
                <w:bCs/>
                <w:i/>
                <w:sz w:val="18"/>
                <w:szCs w:val="20"/>
                <w:shd w:val="clear" w:color="auto" w:fill="FFFFFF"/>
                <w:lang w:eastAsia="ar-SA"/>
              </w:rPr>
              <w:t>)</w:t>
            </w:r>
          </w:p>
        </w:tc>
        <w:tc>
          <w:tcPr>
            <w:tcW w:w="3969" w:type="dxa"/>
          </w:tcPr>
          <w:p w14:paraId="6474976F" w14:textId="77777777" w:rsidR="004630D4" w:rsidRPr="00FE3A68" w:rsidRDefault="004630D4" w:rsidP="00A02B05">
            <w:pPr>
              <w:spacing w:after="0"/>
              <w:jc w:val="both"/>
              <w:rPr>
                <w:rFonts w:asciiTheme="minorHAnsi" w:hAnsiTheme="minorHAnsi"/>
                <w:sz w:val="20"/>
                <w:szCs w:val="20"/>
              </w:rPr>
            </w:pPr>
            <w:r w:rsidRPr="00FE3A68">
              <w:rPr>
                <w:rFonts w:asciiTheme="minorHAnsi" w:hAnsiTheme="minorHAnsi"/>
                <w:sz w:val="20"/>
                <w:szCs w:val="20"/>
              </w:rPr>
              <w:t>La vie quotidienne (école dans les pays de langue anglaise)</w:t>
            </w:r>
          </w:p>
          <w:p w14:paraId="67E26C71" w14:textId="77777777" w:rsidR="004630D4" w:rsidRPr="00FE3A68" w:rsidRDefault="004630D4" w:rsidP="00A02B05">
            <w:pPr>
              <w:spacing w:after="0"/>
              <w:jc w:val="both"/>
              <w:rPr>
                <w:rFonts w:asciiTheme="minorHAnsi" w:hAnsiTheme="minorHAnsi"/>
                <w:sz w:val="20"/>
                <w:szCs w:val="20"/>
              </w:rPr>
            </w:pPr>
            <w:r w:rsidRPr="00FE3A68">
              <w:rPr>
                <w:rFonts w:asciiTheme="minorHAnsi" w:hAnsiTheme="minorHAnsi"/>
                <w:sz w:val="20"/>
                <w:szCs w:val="20"/>
              </w:rPr>
              <w:t>Date : Jours de la semaine et mois de l’année</w:t>
            </w:r>
          </w:p>
          <w:p w14:paraId="74671333" w14:textId="77777777" w:rsidR="004630D4" w:rsidRPr="00FE3A68" w:rsidRDefault="004630D4" w:rsidP="002A3C87">
            <w:pPr>
              <w:spacing w:after="0"/>
              <w:jc w:val="both"/>
              <w:rPr>
                <w:rFonts w:asciiTheme="minorHAnsi" w:hAnsiTheme="minorHAnsi"/>
                <w:sz w:val="20"/>
                <w:szCs w:val="20"/>
              </w:rPr>
            </w:pPr>
            <w:r w:rsidRPr="00FE3A68">
              <w:rPr>
                <w:rFonts w:asciiTheme="minorHAnsi" w:hAnsiTheme="minorHAnsi"/>
                <w:sz w:val="20"/>
                <w:szCs w:val="20"/>
              </w:rPr>
              <w:t>Météo</w:t>
            </w:r>
            <w:r w:rsidR="005A1D6B">
              <w:rPr>
                <w:rFonts w:asciiTheme="minorHAnsi" w:hAnsiTheme="minorHAnsi"/>
                <w:sz w:val="20"/>
                <w:szCs w:val="20"/>
              </w:rPr>
              <w:t xml:space="preserve"> (dans les pays de langue anglaise)</w:t>
            </w:r>
          </w:p>
          <w:p w14:paraId="315877CD" w14:textId="77777777" w:rsidR="004630D4" w:rsidRPr="00FE3A68" w:rsidRDefault="004630D4" w:rsidP="002A3C87">
            <w:pPr>
              <w:spacing w:after="0"/>
              <w:jc w:val="both"/>
              <w:rPr>
                <w:rFonts w:asciiTheme="minorHAnsi" w:hAnsiTheme="minorHAnsi"/>
                <w:sz w:val="20"/>
                <w:szCs w:val="20"/>
              </w:rPr>
            </w:pPr>
            <w:r w:rsidRPr="00FE3A68">
              <w:rPr>
                <w:rFonts w:asciiTheme="minorHAnsi" w:hAnsiTheme="minorHAnsi"/>
                <w:sz w:val="20"/>
                <w:szCs w:val="20"/>
              </w:rPr>
              <w:t>Couleurs</w:t>
            </w:r>
          </w:p>
          <w:p w14:paraId="29F8B915" w14:textId="77777777" w:rsidR="004630D4" w:rsidRPr="00FE3A68" w:rsidRDefault="004630D4" w:rsidP="002A3C87">
            <w:pPr>
              <w:spacing w:after="0"/>
              <w:jc w:val="both"/>
              <w:rPr>
                <w:rFonts w:asciiTheme="minorHAnsi" w:hAnsiTheme="minorHAnsi"/>
                <w:sz w:val="20"/>
                <w:szCs w:val="20"/>
              </w:rPr>
            </w:pPr>
            <w:r w:rsidRPr="00FE3A68">
              <w:rPr>
                <w:rFonts w:asciiTheme="minorHAnsi" w:hAnsiTheme="minorHAnsi"/>
                <w:sz w:val="20"/>
                <w:szCs w:val="20"/>
              </w:rPr>
              <w:t>Animaux</w:t>
            </w:r>
          </w:p>
          <w:p w14:paraId="45E12AA7" w14:textId="77777777" w:rsidR="004630D4" w:rsidRPr="00FE3A68" w:rsidRDefault="004630D4" w:rsidP="002A3C87">
            <w:pPr>
              <w:spacing w:after="0"/>
              <w:jc w:val="both"/>
              <w:rPr>
                <w:rFonts w:asciiTheme="minorHAnsi" w:hAnsiTheme="minorHAnsi"/>
                <w:sz w:val="20"/>
                <w:szCs w:val="20"/>
              </w:rPr>
            </w:pPr>
            <w:r w:rsidRPr="00FE3A68">
              <w:rPr>
                <w:rFonts w:asciiTheme="minorHAnsi" w:hAnsiTheme="minorHAnsi"/>
                <w:sz w:val="20"/>
                <w:szCs w:val="20"/>
              </w:rPr>
              <w:t>Nourriture, boisson</w:t>
            </w:r>
          </w:p>
          <w:p w14:paraId="6A2E2234" w14:textId="77777777" w:rsidR="004630D4" w:rsidRPr="00FE3A68" w:rsidRDefault="004630D4" w:rsidP="002A3C87">
            <w:pPr>
              <w:spacing w:after="0"/>
              <w:jc w:val="both"/>
              <w:rPr>
                <w:rFonts w:asciiTheme="minorHAnsi" w:hAnsiTheme="minorHAnsi"/>
                <w:sz w:val="20"/>
                <w:szCs w:val="20"/>
              </w:rPr>
            </w:pPr>
            <w:r w:rsidRPr="00FE3A68">
              <w:rPr>
                <w:rFonts w:asciiTheme="minorHAnsi" w:hAnsiTheme="minorHAnsi"/>
                <w:sz w:val="20"/>
                <w:szCs w:val="20"/>
              </w:rPr>
              <w:t>Maison</w:t>
            </w:r>
          </w:p>
          <w:p w14:paraId="06E3276B" w14:textId="77777777" w:rsidR="004630D4" w:rsidRPr="00FE3A68" w:rsidRDefault="004630D4" w:rsidP="002A3C87">
            <w:pPr>
              <w:spacing w:after="0"/>
              <w:jc w:val="both"/>
              <w:rPr>
                <w:rFonts w:asciiTheme="minorHAnsi" w:hAnsiTheme="minorHAnsi"/>
                <w:sz w:val="20"/>
                <w:szCs w:val="20"/>
              </w:rPr>
            </w:pPr>
            <w:r w:rsidRPr="00FE3A68">
              <w:rPr>
                <w:rFonts w:asciiTheme="minorHAnsi" w:hAnsiTheme="minorHAnsi"/>
                <w:sz w:val="20"/>
                <w:szCs w:val="20"/>
              </w:rPr>
              <w:t>Onomatopées</w:t>
            </w:r>
          </w:p>
          <w:p w14:paraId="536BF761" w14:textId="43B87DD9" w:rsidR="004630D4" w:rsidRPr="00FE3A68" w:rsidRDefault="007E1B94" w:rsidP="002A3C87">
            <w:pPr>
              <w:spacing w:after="0"/>
              <w:jc w:val="both"/>
              <w:rPr>
                <w:rFonts w:asciiTheme="minorHAnsi" w:hAnsiTheme="minorHAnsi"/>
                <w:i/>
                <w:sz w:val="20"/>
                <w:szCs w:val="20"/>
              </w:rPr>
            </w:pPr>
            <w:r>
              <w:t xml:space="preserve">Cf </w:t>
            </w:r>
            <w:hyperlink r:id="rId28" w:history="1">
              <w:r w:rsidR="004630D4" w:rsidRPr="00FE3A68">
                <w:rPr>
                  <w:rStyle w:val="Lienhypertexte"/>
                  <w:rFonts w:asciiTheme="minorHAnsi" w:hAnsiTheme="minorHAnsi"/>
                  <w:i/>
                  <w:sz w:val="20"/>
                  <w:szCs w:val="20"/>
                </w:rPr>
                <w:t>Faire évoluer le</w:t>
              </w:r>
              <w:r w:rsidR="00CF23E7" w:rsidRPr="00FE3A68">
                <w:rPr>
                  <w:rStyle w:val="Lienhypertexte"/>
                  <w:rFonts w:asciiTheme="minorHAnsi" w:hAnsiTheme="minorHAnsi"/>
                  <w:i/>
                  <w:sz w:val="20"/>
                  <w:szCs w:val="20"/>
                </w:rPr>
                <w:t>s rituels </w:t>
              </w:r>
            </w:hyperlink>
          </w:p>
        </w:tc>
        <w:tc>
          <w:tcPr>
            <w:tcW w:w="8363" w:type="dxa"/>
          </w:tcPr>
          <w:p w14:paraId="6FFE3753" w14:textId="77777777" w:rsidR="004630D4" w:rsidRPr="00FE3A68" w:rsidRDefault="004630D4" w:rsidP="002A3C87">
            <w:pPr>
              <w:spacing w:after="0"/>
              <w:jc w:val="both"/>
              <w:rPr>
                <w:rFonts w:asciiTheme="minorHAnsi" w:hAnsiTheme="minorHAnsi"/>
                <w:sz w:val="20"/>
                <w:szCs w:val="20"/>
                <w:lang w:val="en-GB"/>
              </w:rPr>
            </w:pPr>
            <w:r w:rsidRPr="00FE3A68">
              <w:rPr>
                <w:rFonts w:asciiTheme="minorHAnsi" w:hAnsiTheme="minorHAnsi"/>
                <w:sz w:val="20"/>
                <w:szCs w:val="20"/>
                <w:lang w:val="en-GB"/>
              </w:rPr>
              <w:t>What’s the day today</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 </w:t>
            </w:r>
            <w:r w:rsidR="0084028C" w:rsidRPr="00FE3A68">
              <w:rPr>
                <w:rFonts w:asciiTheme="minorHAnsi" w:hAnsiTheme="minorHAnsi"/>
                <w:sz w:val="20"/>
                <w:szCs w:val="20"/>
                <w:lang w:val="en-GB"/>
              </w:rPr>
              <w:t>It’s Monday.</w:t>
            </w:r>
            <w:r w:rsidR="005A1D6B">
              <w:rPr>
                <w:rFonts w:asciiTheme="minorHAnsi" w:hAnsiTheme="minorHAnsi"/>
                <w:sz w:val="20"/>
                <w:szCs w:val="20"/>
                <w:lang w:val="en-GB"/>
              </w:rPr>
              <w:t xml:space="preserve"> </w:t>
            </w:r>
            <w:r w:rsidR="0084028C" w:rsidRPr="00FE3A68">
              <w:rPr>
                <w:rFonts w:asciiTheme="minorHAnsi" w:hAnsiTheme="minorHAnsi"/>
                <w:sz w:val="20"/>
                <w:szCs w:val="20"/>
                <w:lang w:val="en-GB"/>
              </w:rPr>
              <w:t xml:space="preserve">/ </w:t>
            </w:r>
            <w:r w:rsidRPr="00FE3A68">
              <w:rPr>
                <w:rFonts w:asciiTheme="minorHAnsi" w:hAnsiTheme="minorHAnsi"/>
                <w:sz w:val="20"/>
                <w:szCs w:val="20"/>
                <w:lang w:val="en-GB"/>
              </w:rPr>
              <w:t>Today is Monday. Yesterday was, tomorrow will be…</w:t>
            </w:r>
            <w:r w:rsidR="00CF23E7" w:rsidRPr="00FE3A68">
              <w:rPr>
                <w:rFonts w:asciiTheme="minorHAnsi" w:hAnsiTheme="minorHAnsi"/>
                <w:sz w:val="20"/>
                <w:szCs w:val="20"/>
                <w:lang w:val="en-GB"/>
              </w:rPr>
              <w:t xml:space="preserve"> / </w:t>
            </w:r>
            <w:r w:rsidRPr="00FE3A68">
              <w:rPr>
                <w:rFonts w:asciiTheme="minorHAnsi" w:hAnsiTheme="minorHAnsi"/>
                <w:sz w:val="20"/>
                <w:szCs w:val="20"/>
                <w:lang w:val="en-GB"/>
              </w:rPr>
              <w:t>What’s the weather like</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 It’s sunny</w:t>
            </w:r>
            <w:r w:rsidR="0084028C" w:rsidRPr="00FE3A68">
              <w:rPr>
                <w:rFonts w:asciiTheme="minorHAnsi" w:hAnsiTheme="minorHAnsi"/>
                <w:sz w:val="20"/>
                <w:szCs w:val="20"/>
                <w:lang w:val="en-GB"/>
              </w:rPr>
              <w:t>.</w:t>
            </w:r>
            <w:r w:rsidR="00CF23E7" w:rsidRPr="00FE3A68">
              <w:rPr>
                <w:rFonts w:asciiTheme="minorHAnsi" w:hAnsiTheme="minorHAnsi"/>
                <w:sz w:val="20"/>
                <w:szCs w:val="20"/>
                <w:lang w:val="en-GB"/>
              </w:rPr>
              <w:t xml:space="preserve"> </w:t>
            </w:r>
          </w:p>
          <w:p w14:paraId="069D6B5C" w14:textId="77777777" w:rsidR="004630D4" w:rsidRPr="00FE3A68" w:rsidRDefault="004630D4" w:rsidP="002A3C87">
            <w:pPr>
              <w:spacing w:after="0"/>
              <w:jc w:val="both"/>
              <w:rPr>
                <w:rFonts w:asciiTheme="minorHAnsi" w:hAnsiTheme="minorHAnsi"/>
                <w:sz w:val="20"/>
                <w:szCs w:val="20"/>
                <w:lang w:val="en-GB"/>
              </w:rPr>
            </w:pPr>
            <w:r w:rsidRPr="00FE3A68">
              <w:rPr>
                <w:rFonts w:asciiTheme="minorHAnsi" w:hAnsiTheme="minorHAnsi"/>
                <w:sz w:val="20"/>
                <w:szCs w:val="20"/>
                <w:lang w:val="en-GB"/>
              </w:rPr>
              <w:t>What colour is it</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What’s your favourite colour</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 it’s…blue. / My favourite colour is …</w:t>
            </w:r>
            <w:r w:rsidR="00CF23E7" w:rsidRPr="00FE3A68">
              <w:rPr>
                <w:rFonts w:asciiTheme="minorHAnsi" w:hAnsiTheme="minorHAnsi"/>
                <w:sz w:val="20"/>
                <w:szCs w:val="20"/>
                <w:lang w:val="en-GB"/>
              </w:rPr>
              <w:t xml:space="preserve"> / </w:t>
            </w:r>
            <w:r w:rsidRPr="00FE3A68">
              <w:rPr>
                <w:rFonts w:asciiTheme="minorHAnsi" w:hAnsiTheme="minorHAnsi"/>
                <w:sz w:val="20"/>
                <w:szCs w:val="20"/>
                <w:lang w:val="en-GB"/>
              </w:rPr>
              <w:t>My favourite food / My favourite drink / My favourite animal</w:t>
            </w:r>
          </w:p>
          <w:p w14:paraId="602C53CE" w14:textId="77777777" w:rsidR="004630D4" w:rsidRPr="00FE3A68" w:rsidRDefault="004630D4" w:rsidP="008C6583">
            <w:pPr>
              <w:spacing w:after="0"/>
              <w:jc w:val="both"/>
              <w:rPr>
                <w:rFonts w:asciiTheme="minorHAnsi" w:hAnsiTheme="minorHAnsi"/>
                <w:sz w:val="20"/>
                <w:szCs w:val="20"/>
                <w:lang w:val="en-GB"/>
              </w:rPr>
            </w:pPr>
            <w:r w:rsidRPr="00FE3A68">
              <w:rPr>
                <w:rFonts w:asciiTheme="minorHAnsi" w:hAnsiTheme="minorHAnsi"/>
                <w:sz w:val="20"/>
                <w:szCs w:val="20"/>
                <w:lang w:val="en-GB"/>
              </w:rPr>
              <w:t>What is it</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It’s a dog.</w:t>
            </w:r>
            <w:r w:rsidR="00CF23E7" w:rsidRPr="00FE3A68">
              <w:rPr>
                <w:rFonts w:asciiTheme="minorHAnsi" w:hAnsiTheme="minorHAnsi"/>
                <w:sz w:val="20"/>
                <w:szCs w:val="20"/>
                <w:lang w:val="en-GB"/>
              </w:rPr>
              <w:t xml:space="preserve"> / </w:t>
            </w:r>
            <w:r w:rsidRPr="00FE3A68">
              <w:rPr>
                <w:rFonts w:asciiTheme="minorHAnsi" w:hAnsiTheme="minorHAnsi"/>
                <w:sz w:val="20"/>
                <w:szCs w:val="20"/>
                <w:lang w:val="en-GB"/>
              </w:rPr>
              <w:t>Have you got a pet</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Yes</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 No</w:t>
            </w:r>
            <w:r w:rsidR="00065011" w:rsidRPr="00FE3A68">
              <w:rPr>
                <w:rFonts w:asciiTheme="minorHAnsi" w:hAnsiTheme="minorHAnsi"/>
                <w:sz w:val="20"/>
                <w:szCs w:val="20"/>
                <w:lang w:val="en-GB"/>
              </w:rPr>
              <w:t>!</w:t>
            </w:r>
            <w:r w:rsidR="0084028C" w:rsidRPr="00FE3A68">
              <w:rPr>
                <w:rFonts w:asciiTheme="minorHAnsi" w:hAnsiTheme="minorHAnsi"/>
                <w:sz w:val="20"/>
                <w:szCs w:val="20"/>
                <w:lang w:val="en-GB"/>
              </w:rPr>
              <w:t xml:space="preserve"> / How many cards have you got</w:t>
            </w:r>
            <w:r w:rsidR="00065011" w:rsidRPr="00FE3A68">
              <w:rPr>
                <w:rFonts w:asciiTheme="minorHAnsi" w:hAnsiTheme="minorHAnsi"/>
                <w:sz w:val="20"/>
                <w:szCs w:val="20"/>
                <w:lang w:val="en-GB"/>
              </w:rPr>
              <w:t>?</w:t>
            </w:r>
            <w:r w:rsidR="00CF23E7" w:rsidRPr="00FE3A68">
              <w:rPr>
                <w:rFonts w:asciiTheme="minorHAnsi" w:hAnsiTheme="minorHAnsi"/>
                <w:sz w:val="20"/>
                <w:szCs w:val="20"/>
                <w:lang w:val="en-GB"/>
              </w:rPr>
              <w:t xml:space="preserve"> / </w:t>
            </w:r>
            <w:r w:rsidRPr="00FE3A68">
              <w:rPr>
                <w:rFonts w:asciiTheme="minorHAnsi" w:hAnsiTheme="minorHAnsi"/>
                <w:sz w:val="20"/>
                <w:szCs w:val="20"/>
                <w:lang w:val="en-GB"/>
              </w:rPr>
              <w:t>What pets have you got</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 I’ve got…</w:t>
            </w:r>
          </w:p>
          <w:p w14:paraId="1F97E632" w14:textId="77777777" w:rsidR="004630D4" w:rsidRPr="00FE3A68" w:rsidRDefault="004630D4" w:rsidP="002A3C87">
            <w:pPr>
              <w:spacing w:after="0"/>
              <w:jc w:val="both"/>
              <w:rPr>
                <w:rFonts w:asciiTheme="minorHAnsi" w:hAnsiTheme="minorHAnsi"/>
                <w:sz w:val="20"/>
                <w:szCs w:val="20"/>
                <w:lang w:val="en-GB"/>
              </w:rPr>
            </w:pPr>
            <w:r w:rsidRPr="00FE3A68">
              <w:rPr>
                <w:rFonts w:asciiTheme="minorHAnsi" w:hAnsiTheme="minorHAnsi"/>
                <w:sz w:val="20"/>
                <w:szCs w:val="20"/>
                <w:lang w:val="en-GB"/>
              </w:rPr>
              <w:t>I like, I don’t like (Yum</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Yum</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w:t>
            </w:r>
            <w:r w:rsidR="00CF23E7" w:rsidRPr="00FE3A68">
              <w:rPr>
                <w:rFonts w:asciiTheme="minorHAnsi" w:hAnsiTheme="minorHAnsi"/>
                <w:sz w:val="20"/>
                <w:szCs w:val="20"/>
                <w:lang w:val="en-GB"/>
              </w:rPr>
              <w:t xml:space="preserve">/ </w:t>
            </w:r>
            <w:r w:rsidRPr="00FE3A68">
              <w:rPr>
                <w:rFonts w:asciiTheme="minorHAnsi" w:hAnsiTheme="minorHAnsi"/>
                <w:sz w:val="20"/>
                <w:szCs w:val="20"/>
                <w:lang w:val="en-GB"/>
              </w:rPr>
              <w:t>Yummy) Yuck</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w:t>
            </w:r>
            <w:r w:rsidR="00CF23E7" w:rsidRPr="00FE3A68">
              <w:rPr>
                <w:rFonts w:asciiTheme="minorHAnsi" w:hAnsiTheme="minorHAnsi"/>
                <w:sz w:val="20"/>
                <w:szCs w:val="20"/>
                <w:lang w:val="en-GB"/>
              </w:rPr>
              <w:t>Good</w:t>
            </w:r>
            <w:r w:rsidR="00065011" w:rsidRPr="00FE3A68">
              <w:rPr>
                <w:rFonts w:asciiTheme="minorHAnsi" w:hAnsiTheme="minorHAnsi"/>
                <w:sz w:val="20"/>
                <w:szCs w:val="20"/>
                <w:lang w:val="en-GB"/>
              </w:rPr>
              <w:t>!</w:t>
            </w:r>
            <w:r w:rsidR="00CF23E7" w:rsidRPr="00FE3A68">
              <w:rPr>
                <w:rFonts w:asciiTheme="minorHAnsi" w:hAnsiTheme="minorHAnsi"/>
                <w:sz w:val="20"/>
                <w:szCs w:val="20"/>
                <w:lang w:val="en-GB"/>
              </w:rPr>
              <w:t xml:space="preserve"> Bad</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w:t>
            </w:r>
            <w:r w:rsidR="00CF23E7" w:rsidRPr="00FE3A68">
              <w:rPr>
                <w:rFonts w:asciiTheme="minorHAnsi" w:hAnsiTheme="minorHAnsi"/>
                <w:sz w:val="20"/>
                <w:szCs w:val="20"/>
                <w:lang w:val="en-GB"/>
              </w:rPr>
              <w:t>Do you like …</w:t>
            </w:r>
            <w:r w:rsidR="00065011" w:rsidRPr="00FE3A68">
              <w:rPr>
                <w:rFonts w:asciiTheme="minorHAnsi" w:hAnsiTheme="minorHAnsi"/>
                <w:sz w:val="20"/>
                <w:szCs w:val="20"/>
                <w:lang w:val="en-GB"/>
              </w:rPr>
              <w:t>?</w:t>
            </w:r>
            <w:r w:rsidR="00CF23E7" w:rsidRPr="00FE3A68">
              <w:rPr>
                <w:rFonts w:asciiTheme="minorHAnsi" w:hAnsiTheme="minorHAnsi"/>
                <w:sz w:val="20"/>
                <w:szCs w:val="20"/>
                <w:lang w:val="en-GB"/>
              </w:rPr>
              <w:t xml:space="preserve"> / I love, I hate</w:t>
            </w:r>
          </w:p>
          <w:p w14:paraId="2166D645" w14:textId="77777777" w:rsidR="004630D4" w:rsidRPr="00FE3A68" w:rsidRDefault="004630D4" w:rsidP="002A3C87">
            <w:pPr>
              <w:spacing w:after="0"/>
              <w:jc w:val="both"/>
              <w:rPr>
                <w:rFonts w:asciiTheme="minorHAnsi" w:hAnsiTheme="minorHAnsi"/>
                <w:sz w:val="20"/>
                <w:szCs w:val="20"/>
                <w:lang w:val="en-GB"/>
              </w:rPr>
            </w:pPr>
            <w:r w:rsidRPr="00FE3A68">
              <w:rPr>
                <w:rFonts w:asciiTheme="minorHAnsi" w:hAnsiTheme="minorHAnsi"/>
                <w:sz w:val="20"/>
                <w:szCs w:val="20"/>
                <w:lang w:val="en-GB"/>
              </w:rPr>
              <w:t>A drink</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Milk or coke</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Coke, please</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w:t>
            </w:r>
            <w:r w:rsidR="0084028C" w:rsidRPr="00FE3A68">
              <w:rPr>
                <w:rFonts w:asciiTheme="minorHAnsi" w:hAnsiTheme="minorHAnsi"/>
                <w:sz w:val="20"/>
                <w:szCs w:val="20"/>
                <w:lang w:val="en-GB"/>
              </w:rPr>
              <w:t>/ Do you want a drink</w:t>
            </w:r>
            <w:r w:rsidR="00065011" w:rsidRPr="00FE3A68">
              <w:rPr>
                <w:rFonts w:asciiTheme="minorHAnsi" w:hAnsiTheme="minorHAnsi"/>
                <w:sz w:val="20"/>
                <w:szCs w:val="20"/>
                <w:lang w:val="en-GB"/>
              </w:rPr>
              <w:t>?</w:t>
            </w:r>
            <w:r w:rsidR="0084028C" w:rsidRPr="00FE3A68">
              <w:rPr>
                <w:rFonts w:asciiTheme="minorHAnsi" w:hAnsiTheme="minorHAnsi"/>
                <w:sz w:val="20"/>
                <w:szCs w:val="20"/>
                <w:lang w:val="en-GB"/>
              </w:rPr>
              <w:t xml:space="preserve"> I want …</w:t>
            </w:r>
          </w:p>
          <w:p w14:paraId="0136E133" w14:textId="77777777" w:rsidR="004630D4" w:rsidRPr="00FE3A68" w:rsidRDefault="004630D4" w:rsidP="002A3C87">
            <w:pPr>
              <w:spacing w:after="0"/>
              <w:jc w:val="both"/>
              <w:rPr>
                <w:rFonts w:asciiTheme="minorHAnsi" w:hAnsiTheme="minorHAnsi"/>
                <w:sz w:val="20"/>
                <w:szCs w:val="20"/>
                <w:lang w:val="en-GB"/>
              </w:rPr>
            </w:pPr>
            <w:r w:rsidRPr="00FE3A68">
              <w:rPr>
                <w:rFonts w:asciiTheme="minorHAnsi" w:hAnsiTheme="minorHAnsi"/>
                <w:sz w:val="20"/>
                <w:szCs w:val="20"/>
                <w:lang w:val="en-GB"/>
              </w:rPr>
              <w:t>Are you hungry</w:t>
            </w:r>
            <w:r w:rsidR="00065011" w:rsidRPr="00FE3A68">
              <w:rPr>
                <w:rFonts w:asciiTheme="minorHAnsi" w:hAnsiTheme="minorHAnsi"/>
                <w:sz w:val="20"/>
                <w:szCs w:val="20"/>
                <w:lang w:val="en-GB"/>
              </w:rPr>
              <w:t>?</w:t>
            </w:r>
            <w:r w:rsidRPr="00FE3A68">
              <w:rPr>
                <w:rFonts w:asciiTheme="minorHAnsi" w:hAnsiTheme="minorHAnsi"/>
                <w:sz w:val="20"/>
                <w:szCs w:val="20"/>
                <w:lang w:val="en-GB"/>
              </w:rPr>
              <w:t xml:space="preserve"> Are you thirsty</w:t>
            </w:r>
            <w:r w:rsidR="00065011" w:rsidRPr="00FE3A68">
              <w:rPr>
                <w:rFonts w:asciiTheme="minorHAnsi" w:hAnsiTheme="minorHAnsi"/>
                <w:sz w:val="20"/>
                <w:szCs w:val="20"/>
                <w:lang w:val="en-GB"/>
              </w:rPr>
              <w:t>?</w:t>
            </w:r>
            <w:r w:rsidR="0084028C" w:rsidRPr="00FE3A68">
              <w:rPr>
                <w:rFonts w:asciiTheme="minorHAnsi" w:hAnsiTheme="minorHAnsi"/>
                <w:sz w:val="20"/>
                <w:szCs w:val="20"/>
                <w:lang w:val="en-GB"/>
              </w:rPr>
              <w:t xml:space="preserve"> I’m hungry, I’m thirsty.</w:t>
            </w:r>
          </w:p>
          <w:p w14:paraId="316A039F" w14:textId="77777777" w:rsidR="004630D4" w:rsidRPr="00FE3A68" w:rsidRDefault="004630D4" w:rsidP="008C6583">
            <w:pPr>
              <w:spacing w:after="0"/>
              <w:jc w:val="both"/>
              <w:rPr>
                <w:rFonts w:asciiTheme="minorHAnsi" w:hAnsiTheme="minorHAnsi"/>
                <w:sz w:val="20"/>
                <w:szCs w:val="20"/>
                <w:lang w:val="en-GB"/>
              </w:rPr>
            </w:pPr>
            <w:r w:rsidRPr="00FE3A68">
              <w:rPr>
                <w:rFonts w:asciiTheme="minorHAnsi" w:hAnsiTheme="minorHAnsi"/>
                <w:sz w:val="20"/>
                <w:szCs w:val="20"/>
                <w:lang w:val="en-GB"/>
              </w:rPr>
              <w:t xml:space="preserve">Where is </w:t>
            </w:r>
            <w:r w:rsidR="0084028C" w:rsidRPr="00FE3A68">
              <w:rPr>
                <w:rFonts w:asciiTheme="minorHAnsi" w:hAnsiTheme="minorHAnsi"/>
                <w:sz w:val="20"/>
                <w:szCs w:val="20"/>
                <w:lang w:val="en-GB"/>
              </w:rPr>
              <w:t>the bear</w:t>
            </w:r>
            <w:r w:rsidR="00065011" w:rsidRPr="00FE3A68">
              <w:rPr>
                <w:rFonts w:asciiTheme="minorHAnsi" w:hAnsiTheme="minorHAnsi"/>
                <w:sz w:val="20"/>
                <w:szCs w:val="20"/>
                <w:lang w:val="en-GB"/>
              </w:rPr>
              <w:t>?</w:t>
            </w:r>
            <w:r w:rsidR="0084028C" w:rsidRPr="00FE3A68">
              <w:rPr>
                <w:rFonts w:asciiTheme="minorHAnsi" w:hAnsiTheme="minorHAnsi"/>
                <w:sz w:val="20"/>
                <w:szCs w:val="20"/>
                <w:lang w:val="en-GB"/>
              </w:rPr>
              <w:t xml:space="preserve"> It’s in the garden.</w:t>
            </w:r>
          </w:p>
        </w:tc>
      </w:tr>
      <w:tr w:rsidR="00FE3A68" w:rsidRPr="00FE3A68" w14:paraId="3411C8E5" w14:textId="77777777" w:rsidTr="00065011">
        <w:trPr>
          <w:trHeight w:val="624"/>
        </w:trPr>
        <w:tc>
          <w:tcPr>
            <w:tcW w:w="3828" w:type="dxa"/>
          </w:tcPr>
          <w:p w14:paraId="348FDC87" w14:textId="77777777" w:rsidR="004630D4" w:rsidRPr="00FE3A68" w:rsidRDefault="004630D4" w:rsidP="002A3C87">
            <w:pPr>
              <w:spacing w:after="0"/>
              <w:jc w:val="both"/>
              <w:rPr>
                <w:rFonts w:asciiTheme="minorHAnsi" w:hAnsiTheme="minorHAnsi"/>
                <w:sz w:val="20"/>
                <w:szCs w:val="20"/>
              </w:rPr>
            </w:pPr>
            <w:r w:rsidRPr="00FE3A68">
              <w:rPr>
                <w:rFonts w:asciiTheme="minorHAnsi" w:hAnsiTheme="minorHAnsi"/>
                <w:sz w:val="20"/>
                <w:szCs w:val="20"/>
              </w:rPr>
              <w:t>Epeler des noms et des mots familiers</w:t>
            </w:r>
          </w:p>
          <w:p w14:paraId="0E0BF9C4" w14:textId="77777777" w:rsidR="00CD3DDC" w:rsidRPr="00FE3A68" w:rsidRDefault="00CD3DDC" w:rsidP="002A3C87">
            <w:pPr>
              <w:spacing w:after="0"/>
              <w:jc w:val="both"/>
              <w:rPr>
                <w:rFonts w:asciiTheme="minorHAnsi" w:hAnsiTheme="minorHAnsi"/>
                <w:sz w:val="20"/>
                <w:szCs w:val="20"/>
              </w:rPr>
            </w:pPr>
            <w:r w:rsidRPr="00FE3A68">
              <w:rPr>
                <w:rFonts w:asciiTheme="minorHAnsi" w:eastAsia="Times New Roman" w:hAnsiTheme="minorHAnsi" w:cs="Arial"/>
                <w:bCs/>
                <w:i/>
                <w:sz w:val="18"/>
                <w:szCs w:val="20"/>
                <w:shd w:val="clear" w:color="auto" w:fill="FFFFFF"/>
                <w:lang w:eastAsia="ar-SA"/>
              </w:rPr>
              <w:t>Prononciation des lettres de l’alphabet</w:t>
            </w:r>
          </w:p>
        </w:tc>
        <w:tc>
          <w:tcPr>
            <w:tcW w:w="3969" w:type="dxa"/>
          </w:tcPr>
          <w:p w14:paraId="7C799C0E" w14:textId="77777777" w:rsidR="004630D4" w:rsidRPr="00FE3A68" w:rsidRDefault="004630D4" w:rsidP="00CB4A9F">
            <w:pPr>
              <w:spacing w:after="0"/>
              <w:jc w:val="both"/>
              <w:rPr>
                <w:rFonts w:asciiTheme="minorHAnsi" w:hAnsiTheme="minorHAnsi"/>
                <w:sz w:val="20"/>
                <w:szCs w:val="20"/>
              </w:rPr>
            </w:pPr>
            <w:r w:rsidRPr="00FE3A68">
              <w:rPr>
                <w:rFonts w:asciiTheme="minorHAnsi" w:hAnsiTheme="minorHAnsi"/>
                <w:sz w:val="20"/>
                <w:szCs w:val="20"/>
              </w:rPr>
              <w:t>Chansons traditionnelles, comptines, l’alphabet, jeux</w:t>
            </w:r>
            <w:r w:rsidRPr="00FE3A68">
              <w:rPr>
                <w:rFonts w:asciiTheme="minorHAnsi" w:hAnsiTheme="minorHAnsi"/>
                <w:i/>
                <w:sz w:val="20"/>
                <w:szCs w:val="20"/>
              </w:rPr>
              <w:t xml:space="preserve"> (</w:t>
            </w:r>
            <w:r w:rsidR="00CB4A9F" w:rsidRPr="00FE3A68">
              <w:rPr>
                <w:rFonts w:asciiTheme="minorHAnsi" w:hAnsiTheme="minorHAnsi"/>
                <w:i/>
                <w:sz w:val="20"/>
                <w:szCs w:val="20"/>
              </w:rPr>
              <w:t xml:space="preserve">The </w:t>
            </w:r>
            <w:proofErr w:type="spellStart"/>
            <w:r w:rsidR="00CB4A9F" w:rsidRPr="00FE3A68">
              <w:rPr>
                <w:rFonts w:asciiTheme="minorHAnsi" w:hAnsiTheme="minorHAnsi"/>
                <w:i/>
                <w:sz w:val="20"/>
                <w:szCs w:val="20"/>
              </w:rPr>
              <w:t>hangman</w:t>
            </w:r>
            <w:proofErr w:type="spellEnd"/>
            <w:r w:rsidRPr="00FE3A68">
              <w:rPr>
                <w:rFonts w:asciiTheme="minorHAnsi" w:hAnsiTheme="minorHAnsi"/>
                <w:i/>
                <w:sz w:val="20"/>
                <w:szCs w:val="20"/>
              </w:rPr>
              <w:t>)</w:t>
            </w:r>
            <w:r w:rsidR="00CB4A9F" w:rsidRPr="00FE3A68">
              <w:rPr>
                <w:rFonts w:asciiTheme="minorHAnsi" w:hAnsiTheme="minorHAnsi"/>
                <w:i/>
                <w:sz w:val="20"/>
                <w:szCs w:val="20"/>
              </w:rPr>
              <w:t xml:space="preserve">, </w:t>
            </w:r>
            <w:r w:rsidR="00CB4A9F" w:rsidRPr="00FE3A68">
              <w:rPr>
                <w:rFonts w:asciiTheme="minorHAnsi" w:hAnsiTheme="minorHAnsi"/>
                <w:sz w:val="20"/>
                <w:szCs w:val="20"/>
              </w:rPr>
              <w:t>saynètes</w:t>
            </w:r>
          </w:p>
        </w:tc>
        <w:tc>
          <w:tcPr>
            <w:tcW w:w="8363" w:type="dxa"/>
          </w:tcPr>
          <w:p w14:paraId="6064CCB4" w14:textId="77777777" w:rsidR="004630D4" w:rsidRPr="00FE3A68" w:rsidRDefault="004630D4" w:rsidP="002A3C87">
            <w:pPr>
              <w:spacing w:after="0"/>
              <w:jc w:val="both"/>
              <w:rPr>
                <w:rFonts w:asciiTheme="minorHAnsi" w:hAnsiTheme="minorHAnsi"/>
                <w:sz w:val="20"/>
                <w:szCs w:val="20"/>
                <w:lang w:val="en-GB"/>
              </w:rPr>
            </w:pPr>
            <w:r w:rsidRPr="00FE3A68">
              <w:rPr>
                <w:rFonts w:asciiTheme="minorHAnsi" w:hAnsiTheme="minorHAnsi"/>
                <w:sz w:val="20"/>
                <w:szCs w:val="20"/>
                <w:lang w:val="en-GB"/>
              </w:rPr>
              <w:t>ABC song, B I N G O,</w:t>
            </w:r>
          </w:p>
          <w:p w14:paraId="160E0CE7" w14:textId="77777777" w:rsidR="004630D4" w:rsidRPr="00FE3A68" w:rsidRDefault="004630D4" w:rsidP="002A3C87">
            <w:pPr>
              <w:spacing w:after="0"/>
              <w:jc w:val="both"/>
              <w:rPr>
                <w:rFonts w:asciiTheme="minorHAnsi" w:hAnsiTheme="minorHAnsi"/>
                <w:sz w:val="20"/>
                <w:szCs w:val="20"/>
                <w:lang w:val="en-GB"/>
              </w:rPr>
            </w:pPr>
            <w:r w:rsidRPr="00FE3A68">
              <w:rPr>
                <w:rFonts w:asciiTheme="minorHAnsi" w:hAnsiTheme="minorHAnsi"/>
                <w:sz w:val="20"/>
                <w:szCs w:val="20"/>
                <w:lang w:val="en-GB"/>
              </w:rPr>
              <w:t>Can you spell it</w:t>
            </w:r>
            <w:r w:rsidR="00065011" w:rsidRPr="00FE3A68">
              <w:rPr>
                <w:rFonts w:asciiTheme="minorHAnsi" w:hAnsiTheme="minorHAnsi"/>
                <w:sz w:val="20"/>
                <w:szCs w:val="20"/>
                <w:lang w:val="en-GB"/>
              </w:rPr>
              <w:t>?</w:t>
            </w:r>
            <w:r w:rsidR="0084028C" w:rsidRPr="00FE3A68">
              <w:rPr>
                <w:rFonts w:asciiTheme="minorHAnsi" w:hAnsiTheme="minorHAnsi"/>
                <w:sz w:val="20"/>
                <w:szCs w:val="20"/>
                <w:lang w:val="en-GB"/>
              </w:rPr>
              <w:t xml:space="preserve"> T H E O</w:t>
            </w:r>
          </w:p>
        </w:tc>
      </w:tr>
    </w:tbl>
    <w:p w14:paraId="2954BDE7" w14:textId="77777777" w:rsidR="003A3255" w:rsidRPr="00FE3A68" w:rsidRDefault="003A3255" w:rsidP="002A3C87">
      <w:pPr>
        <w:jc w:val="both"/>
        <w:rPr>
          <w:lang w:val="en-GB"/>
        </w:rPr>
      </w:pPr>
    </w:p>
    <w:p w14:paraId="3306100D" w14:textId="77777777" w:rsidR="00941A40" w:rsidRPr="00FE3A68" w:rsidRDefault="00941A40" w:rsidP="008D7583">
      <w:pPr>
        <w:jc w:val="center"/>
        <w:rPr>
          <w:rFonts w:cs="Arial"/>
          <w:b/>
          <w:bCs/>
          <w:sz w:val="32"/>
          <w:szCs w:val="28"/>
          <w:shd w:val="clear" w:color="auto" w:fill="E6E6FF"/>
        </w:rPr>
      </w:pPr>
      <w:r w:rsidRPr="00FE3A68">
        <w:rPr>
          <w:rFonts w:cs="Arial"/>
          <w:b/>
          <w:bCs/>
          <w:sz w:val="32"/>
          <w:szCs w:val="28"/>
          <w:shd w:val="clear" w:color="auto" w:fill="E6E6FF"/>
        </w:rPr>
        <w:t xml:space="preserve">C – </w:t>
      </w:r>
      <w:r w:rsidR="00CF6DFB" w:rsidRPr="00FE3A68">
        <w:rPr>
          <w:rFonts w:cs="Arial"/>
          <w:b/>
          <w:bCs/>
          <w:sz w:val="32"/>
          <w:szCs w:val="28"/>
          <w:shd w:val="clear" w:color="auto" w:fill="E6E6FF"/>
        </w:rPr>
        <w:t>« </w:t>
      </w:r>
      <w:r w:rsidR="00CF23E7" w:rsidRPr="00FE3A68">
        <w:rPr>
          <w:rFonts w:cs="Arial"/>
          <w:b/>
          <w:bCs/>
          <w:sz w:val="32"/>
          <w:szCs w:val="28"/>
          <w:shd w:val="clear" w:color="auto" w:fill="E6E6FF"/>
        </w:rPr>
        <w:t>Mémoire</w:t>
      </w:r>
      <w:r w:rsidR="00CF6DFB" w:rsidRPr="00FE3A68">
        <w:rPr>
          <w:rFonts w:cs="Arial"/>
          <w:b/>
          <w:bCs/>
          <w:sz w:val="32"/>
          <w:szCs w:val="28"/>
          <w:shd w:val="clear" w:color="auto" w:fill="E6E6FF"/>
        </w:rPr>
        <w:t> »</w:t>
      </w:r>
      <w:r w:rsidR="00CF23E7" w:rsidRPr="00FE3A68">
        <w:rPr>
          <w:rFonts w:cs="Arial"/>
          <w:b/>
          <w:bCs/>
          <w:sz w:val="32"/>
          <w:szCs w:val="28"/>
          <w:shd w:val="clear" w:color="auto" w:fill="E6E6FF"/>
        </w:rPr>
        <w:t xml:space="preserve"> du lexique utilisé</w:t>
      </w:r>
    </w:p>
    <w:p w14:paraId="238844A1" w14:textId="77777777" w:rsidR="00C565A4" w:rsidRDefault="00C565A4" w:rsidP="00A96B24">
      <w:pPr>
        <w:jc w:val="both"/>
        <w:rPr>
          <w:rFonts w:asciiTheme="minorHAnsi" w:hAnsiTheme="minorHAnsi"/>
          <w:sz w:val="20"/>
          <w:szCs w:val="20"/>
        </w:rPr>
      </w:pPr>
      <w:r w:rsidRPr="00CF23E7">
        <w:rPr>
          <w:rFonts w:asciiTheme="minorHAnsi" w:hAnsiTheme="minorHAnsi"/>
          <w:sz w:val="20"/>
          <w:szCs w:val="20"/>
        </w:rPr>
        <w:t xml:space="preserve">Les contenus sont donnés à titre indicatif, pour aider l’enseignant. </w:t>
      </w:r>
      <w:r w:rsidRPr="00C06EA1">
        <w:rPr>
          <w:rFonts w:asciiTheme="minorHAnsi" w:hAnsiTheme="minorHAnsi"/>
          <w:sz w:val="20"/>
          <w:szCs w:val="20"/>
          <w:u w:val="single"/>
        </w:rPr>
        <w:t>L’exhaustivité n’est pas recherchée…</w:t>
      </w:r>
      <w:r w:rsidRPr="00CF23E7">
        <w:rPr>
          <w:rFonts w:asciiTheme="minorHAnsi" w:hAnsiTheme="minorHAnsi"/>
          <w:sz w:val="20"/>
          <w:szCs w:val="20"/>
        </w:rPr>
        <w:t xml:space="preserve"> </w:t>
      </w:r>
      <w:r>
        <w:rPr>
          <w:rFonts w:asciiTheme="minorHAnsi" w:hAnsiTheme="minorHAnsi"/>
          <w:sz w:val="20"/>
          <w:szCs w:val="20"/>
        </w:rPr>
        <w:t xml:space="preserve">Il convient </w:t>
      </w:r>
      <w:r w:rsidRPr="00CF23E7">
        <w:rPr>
          <w:rFonts w:asciiTheme="minorHAnsi" w:hAnsiTheme="minorHAnsi"/>
          <w:sz w:val="20"/>
          <w:szCs w:val="20"/>
        </w:rPr>
        <w:t>de s’appuyer sur ce que les élèves comprennent et/ou savent dire pour le réactiver, l’entretenir et progressivement l’enrichir. L’enseignant surlignera le lexique qu’il a travaillé en classe, avant de transmettre</w:t>
      </w:r>
      <w:r w:rsidRPr="00025125">
        <w:rPr>
          <w:rFonts w:asciiTheme="minorHAnsi" w:hAnsiTheme="minorHAnsi"/>
          <w:sz w:val="20"/>
          <w:szCs w:val="20"/>
        </w:rPr>
        <w:t xml:space="preserve"> le document passerelle en fin d’année.</w:t>
      </w:r>
      <w:r>
        <w:rPr>
          <w:rFonts w:asciiTheme="minorHAnsi" w:hAnsiTheme="minorHAnsi"/>
          <w:sz w:val="20"/>
          <w:szCs w:val="20"/>
        </w:rPr>
        <w:t xml:space="preserve"> Les projets de classe peuvent conduire à utiliser d’autres mots ou expressions, que l’enseignant pourra rajouter à la main.</w:t>
      </w:r>
    </w:p>
    <w:p w14:paraId="3DBD954D" w14:textId="77777777" w:rsidR="00C565A4" w:rsidRDefault="00C565A4" w:rsidP="00A96B24">
      <w:pPr>
        <w:spacing w:after="0"/>
        <w:jc w:val="center"/>
        <w:rPr>
          <w:ins w:id="0" w:author="lronquette" w:date="2019-02-06T10:37:00Z"/>
          <w:b/>
          <w:sz w:val="24"/>
          <w:szCs w:val="24"/>
          <w:u w:val="single"/>
        </w:rPr>
      </w:pPr>
      <w:r w:rsidRPr="00C06EA1">
        <w:rPr>
          <w:b/>
          <w:sz w:val="24"/>
          <w:szCs w:val="24"/>
          <w:u w:val="single"/>
        </w:rPr>
        <w:t xml:space="preserve">Les contenus donnés le sont à titre indicatif, pour aider l’enseignant. L’exhaustivité n’est pas recherchée… </w:t>
      </w:r>
    </w:p>
    <w:p w14:paraId="2D158962" w14:textId="2E444959" w:rsidR="00C565A4" w:rsidRDefault="00C565A4" w:rsidP="00C565A4">
      <w:pPr>
        <w:spacing w:after="0"/>
        <w:jc w:val="center"/>
        <w:rPr>
          <w:b/>
          <w:sz w:val="24"/>
          <w:szCs w:val="24"/>
          <w:u w:val="single"/>
        </w:rPr>
      </w:pPr>
      <w:r w:rsidRPr="00C06EA1">
        <w:rPr>
          <w:b/>
          <w:sz w:val="24"/>
          <w:szCs w:val="24"/>
          <w:u w:val="single"/>
        </w:rPr>
        <w:t>Certains éléments pourront être vus en cycle 2 ou en cycle 3.</w:t>
      </w:r>
    </w:p>
    <w:p w14:paraId="0CBE9F85" w14:textId="77777777" w:rsidR="00C565A4" w:rsidRDefault="00C565A4" w:rsidP="00C565A4">
      <w:pPr>
        <w:spacing w:after="0"/>
        <w:jc w:val="center"/>
        <w:rPr>
          <w:b/>
          <w:sz w:val="24"/>
          <w:szCs w:val="24"/>
          <w:u w:val="single"/>
        </w:rPr>
      </w:pPr>
      <w:bookmarkStart w:id="1" w:name="_GoBack"/>
      <w:bookmarkEnd w:id="1"/>
    </w:p>
    <w:tbl>
      <w:tblPr>
        <w:tblStyle w:val="Grilledutableau"/>
        <w:tblW w:w="15417" w:type="dxa"/>
        <w:tblLayout w:type="fixed"/>
        <w:tblLook w:val="04A0" w:firstRow="1" w:lastRow="0" w:firstColumn="1" w:lastColumn="0" w:noHBand="0" w:noVBand="1"/>
      </w:tblPr>
      <w:tblGrid>
        <w:gridCol w:w="1668"/>
        <w:gridCol w:w="13749"/>
      </w:tblGrid>
      <w:tr w:rsidR="00FE3A68" w:rsidRPr="00FE3A68" w14:paraId="22A77FCC" w14:textId="77777777" w:rsidTr="00CD3DDC">
        <w:trPr>
          <w:trHeight w:val="275"/>
        </w:trPr>
        <w:tc>
          <w:tcPr>
            <w:tcW w:w="1668" w:type="dxa"/>
          </w:tcPr>
          <w:p w14:paraId="173B4194" w14:textId="77777777" w:rsidR="00CB4A9F" w:rsidRPr="00FE3A68" w:rsidRDefault="00AB5082" w:rsidP="0084783A">
            <w:pPr>
              <w:spacing w:after="0"/>
              <w:jc w:val="both"/>
              <w:rPr>
                <w:sz w:val="18"/>
                <w:szCs w:val="18"/>
              </w:rPr>
            </w:pPr>
            <w:r w:rsidRPr="00FE3A68">
              <w:rPr>
                <w:rFonts w:asciiTheme="minorHAnsi" w:eastAsia="Times New Roman" w:hAnsiTheme="minorHAnsi" w:cs="Arial"/>
                <w:bCs/>
                <w:sz w:val="20"/>
                <w:szCs w:val="20"/>
                <w:shd w:val="clear" w:color="auto" w:fill="FFFFFF"/>
                <w:lang w:eastAsia="ar-SA"/>
              </w:rPr>
              <w:t>F</w:t>
            </w:r>
            <w:r w:rsidR="00CB4A9F" w:rsidRPr="00FE3A68">
              <w:rPr>
                <w:rFonts w:asciiTheme="minorHAnsi" w:eastAsia="Times New Roman" w:hAnsiTheme="minorHAnsi" w:cs="Arial"/>
                <w:bCs/>
                <w:sz w:val="20"/>
                <w:szCs w:val="20"/>
                <w:shd w:val="clear" w:color="auto" w:fill="FFFFFF"/>
                <w:lang w:eastAsia="ar-SA"/>
              </w:rPr>
              <w:t>amille</w:t>
            </w:r>
          </w:p>
        </w:tc>
        <w:tc>
          <w:tcPr>
            <w:tcW w:w="13749" w:type="dxa"/>
          </w:tcPr>
          <w:p w14:paraId="574F922C" w14:textId="77777777" w:rsidR="00CB4A9F" w:rsidRPr="00FE3A68" w:rsidRDefault="00CB4A9F" w:rsidP="0084783A">
            <w:pPr>
              <w:keepNext/>
              <w:numPr>
                <w:ilvl w:val="5"/>
                <w:numId w:val="0"/>
              </w:numPr>
              <w:tabs>
                <w:tab w:val="num" w:pos="1152"/>
              </w:tabs>
              <w:suppressAutoHyphens/>
              <w:spacing w:after="120" w:line="240" w:lineRule="auto"/>
              <w:jc w:val="both"/>
              <w:outlineLvl w:val="5"/>
              <w:rPr>
                <w:sz w:val="18"/>
                <w:szCs w:val="18"/>
                <w:lang w:val="en-US"/>
              </w:rPr>
            </w:pPr>
            <w:r w:rsidRPr="00FE3A68">
              <w:rPr>
                <w:rFonts w:asciiTheme="minorHAnsi" w:eastAsia="Times New Roman" w:hAnsiTheme="minorHAnsi" w:cs="Arial"/>
                <w:bCs/>
                <w:sz w:val="20"/>
                <w:szCs w:val="20"/>
                <w:shd w:val="clear" w:color="auto" w:fill="FFFFFF"/>
                <w:lang w:val="en-US" w:eastAsia="ar-SA"/>
              </w:rPr>
              <w:t xml:space="preserve">Family, parents, mother, mummy, mum, father, daddy, dad, brother, sister, </w:t>
            </w:r>
            <w:r w:rsidR="00F50E48" w:rsidRPr="00FE3A68">
              <w:rPr>
                <w:rFonts w:asciiTheme="minorHAnsi" w:eastAsia="Times New Roman" w:hAnsiTheme="minorHAnsi" w:cs="Arial"/>
                <w:bCs/>
                <w:sz w:val="20"/>
                <w:szCs w:val="20"/>
                <w:shd w:val="clear" w:color="auto" w:fill="FFFFFF"/>
                <w:lang w:val="en-US" w:eastAsia="ar-SA"/>
              </w:rPr>
              <w:t>g</w:t>
            </w:r>
            <w:r w:rsidRPr="00FE3A68">
              <w:rPr>
                <w:rFonts w:asciiTheme="minorHAnsi" w:eastAsia="Times New Roman" w:hAnsiTheme="minorHAnsi" w:cs="Arial"/>
                <w:bCs/>
                <w:sz w:val="20"/>
                <w:szCs w:val="20"/>
                <w:shd w:val="clear" w:color="auto" w:fill="FFFFFF"/>
                <w:lang w:val="en-US" w:eastAsia="ar-SA"/>
              </w:rPr>
              <w:t>randparents, grandmother, grandma, grandfather, grandpa, aunt, uncle, cousin</w:t>
            </w:r>
          </w:p>
        </w:tc>
      </w:tr>
      <w:tr w:rsidR="00FE3A68" w:rsidRPr="00FE3A68" w14:paraId="7DE51977" w14:textId="77777777" w:rsidTr="0084783A">
        <w:trPr>
          <w:trHeight w:val="578"/>
        </w:trPr>
        <w:tc>
          <w:tcPr>
            <w:tcW w:w="1668" w:type="dxa"/>
          </w:tcPr>
          <w:p w14:paraId="0EDE7879" w14:textId="77777777" w:rsidR="00AB5082" w:rsidRPr="00FE3A68"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val="en-US" w:eastAsia="ar-SA"/>
              </w:rPr>
            </w:pPr>
            <w:proofErr w:type="spellStart"/>
            <w:r w:rsidRPr="00FE3A68">
              <w:rPr>
                <w:rFonts w:asciiTheme="minorHAnsi" w:eastAsia="Times New Roman" w:hAnsiTheme="minorHAnsi" w:cs="Arial"/>
                <w:bCs/>
                <w:sz w:val="20"/>
                <w:szCs w:val="20"/>
                <w:shd w:val="clear" w:color="auto" w:fill="FFFFFF"/>
                <w:lang w:val="en-US" w:eastAsia="ar-SA"/>
              </w:rPr>
              <w:t>Animaux</w:t>
            </w:r>
            <w:proofErr w:type="spellEnd"/>
          </w:p>
        </w:tc>
        <w:tc>
          <w:tcPr>
            <w:tcW w:w="13749" w:type="dxa"/>
          </w:tcPr>
          <w:p w14:paraId="07C078C0" w14:textId="77777777" w:rsidR="00AB5082" w:rsidRPr="00FE3A68" w:rsidRDefault="00AB5082" w:rsidP="0084783A">
            <w:pPr>
              <w:spacing w:after="120"/>
              <w:jc w:val="both"/>
              <w:rPr>
                <w:rFonts w:asciiTheme="minorHAnsi" w:eastAsia="Times New Roman" w:hAnsiTheme="minorHAnsi" w:cs="Arial"/>
                <w:bCs/>
                <w:sz w:val="20"/>
                <w:szCs w:val="20"/>
                <w:shd w:val="clear" w:color="auto" w:fill="FFFFFF"/>
                <w:lang w:val="en-US" w:eastAsia="ar-SA"/>
              </w:rPr>
            </w:pPr>
            <w:r w:rsidRPr="00FE3A68">
              <w:rPr>
                <w:rFonts w:cs="Arial"/>
                <w:bCs/>
                <w:sz w:val="20"/>
                <w:szCs w:val="20"/>
                <w:lang w:val="en-GB"/>
              </w:rPr>
              <w:t>Pets: cat, dog, bird, guinea pig, fish, mouse</w:t>
            </w:r>
            <w:r w:rsidR="00065011" w:rsidRPr="00FE3A68">
              <w:rPr>
                <w:rFonts w:cs="Arial"/>
                <w:bCs/>
                <w:sz w:val="20"/>
                <w:szCs w:val="20"/>
                <w:lang w:val="en-GB"/>
              </w:rPr>
              <w:t xml:space="preserve"> (</w:t>
            </w:r>
            <w:r w:rsidRPr="00FE3A68">
              <w:rPr>
                <w:rFonts w:cs="Arial"/>
                <w:bCs/>
                <w:sz w:val="20"/>
                <w:szCs w:val="20"/>
                <w:lang w:val="en-GB"/>
              </w:rPr>
              <w:t>mice</w:t>
            </w:r>
            <w:r w:rsidR="00065011" w:rsidRPr="00FE3A68">
              <w:rPr>
                <w:rFonts w:cs="Arial"/>
                <w:bCs/>
                <w:sz w:val="20"/>
                <w:szCs w:val="20"/>
                <w:lang w:val="en-GB"/>
              </w:rPr>
              <w:t>)</w:t>
            </w:r>
            <w:r w:rsidRPr="00FE3A68">
              <w:rPr>
                <w:rFonts w:cs="Arial"/>
                <w:bCs/>
                <w:sz w:val="20"/>
                <w:szCs w:val="20"/>
                <w:lang w:val="en-GB"/>
              </w:rPr>
              <w:t>, hamster / Farm animals: cow, duck, chicken, horse, pig, sheep, rabbit / Wild animals: bear, crocodile, monkey, elephant, giraffe, lion, snake, kangaroo, frog, fox / Insects: spider, caterpillar, bee</w:t>
            </w:r>
            <w:r w:rsidR="00065011" w:rsidRPr="00FE3A68">
              <w:rPr>
                <w:rFonts w:cs="Arial"/>
                <w:bCs/>
                <w:sz w:val="20"/>
                <w:szCs w:val="20"/>
                <w:lang w:val="en-GB"/>
              </w:rPr>
              <w:t>,</w:t>
            </w:r>
            <w:r w:rsidR="00C4528D" w:rsidRPr="00FE3A68">
              <w:rPr>
                <w:rFonts w:cs="Arial"/>
                <w:bCs/>
                <w:sz w:val="20"/>
                <w:szCs w:val="20"/>
                <w:lang w:val="en-GB"/>
              </w:rPr>
              <w:t xml:space="preserve"> butterfly</w:t>
            </w:r>
            <w:r w:rsidR="00065011" w:rsidRPr="00FE3A68">
              <w:rPr>
                <w:rFonts w:cs="Arial"/>
                <w:bCs/>
                <w:sz w:val="20"/>
                <w:szCs w:val="20"/>
                <w:lang w:val="en-GB"/>
              </w:rPr>
              <w:t xml:space="preserve"> / </w:t>
            </w:r>
            <w:proofErr w:type="spellStart"/>
            <w:proofErr w:type="gramStart"/>
            <w:r w:rsidR="00065011" w:rsidRPr="00FE3A68">
              <w:rPr>
                <w:rFonts w:cs="Arial"/>
                <w:bCs/>
                <w:sz w:val="20"/>
                <w:szCs w:val="20"/>
                <w:lang w:val="en-GB"/>
              </w:rPr>
              <w:t>Autres</w:t>
            </w:r>
            <w:proofErr w:type="spellEnd"/>
            <w:r w:rsidR="00065011" w:rsidRPr="00FE3A68">
              <w:rPr>
                <w:rFonts w:cs="Arial"/>
                <w:bCs/>
                <w:sz w:val="20"/>
                <w:szCs w:val="20"/>
                <w:lang w:val="en-GB"/>
              </w:rPr>
              <w:t xml:space="preserve"> :</w:t>
            </w:r>
            <w:proofErr w:type="gramEnd"/>
            <w:r w:rsidR="00065011" w:rsidRPr="00FE3A68">
              <w:rPr>
                <w:rFonts w:cs="Arial"/>
                <w:sz w:val="20"/>
                <w:szCs w:val="20"/>
                <w:lang w:val="en-GB"/>
              </w:rPr>
              <w:t xml:space="preserve"> </w:t>
            </w:r>
          </w:p>
        </w:tc>
      </w:tr>
      <w:tr w:rsidR="00FE3A68" w:rsidRPr="00FE3A68" w14:paraId="16B4580A" w14:textId="77777777" w:rsidTr="0084783A">
        <w:trPr>
          <w:trHeight w:val="275"/>
        </w:trPr>
        <w:tc>
          <w:tcPr>
            <w:tcW w:w="1668" w:type="dxa"/>
          </w:tcPr>
          <w:p w14:paraId="590EE184" w14:textId="77777777" w:rsidR="00AB5082" w:rsidRPr="00FE3A68" w:rsidRDefault="00AB5082" w:rsidP="0084783A">
            <w:pPr>
              <w:jc w:val="both"/>
              <w:rPr>
                <w:sz w:val="18"/>
                <w:szCs w:val="18"/>
                <w:lang w:val="en-US"/>
              </w:rPr>
            </w:pPr>
            <w:r w:rsidRPr="00FE3A68">
              <w:rPr>
                <w:rFonts w:asciiTheme="minorHAnsi" w:eastAsia="Times New Roman" w:hAnsiTheme="minorHAnsi" w:cs="Arial"/>
                <w:bCs/>
                <w:sz w:val="20"/>
                <w:szCs w:val="20"/>
                <w:shd w:val="clear" w:color="auto" w:fill="FFFFFF"/>
                <w:lang w:eastAsia="ar-SA"/>
              </w:rPr>
              <w:t>Nourriture</w:t>
            </w:r>
          </w:p>
        </w:tc>
        <w:tc>
          <w:tcPr>
            <w:tcW w:w="13749" w:type="dxa"/>
          </w:tcPr>
          <w:p w14:paraId="2AEE6563" w14:textId="77777777" w:rsidR="00AB5082" w:rsidRPr="00FE3A68" w:rsidRDefault="00AB5082"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 xml:space="preserve">Fruit : apple, banana, orange, lemon, peach, plum, grapes / Vegetables : potato(es), tomato(es), beans, carrot, lettuce, peas / Food : bacon, eggs, hamburger, sausage, crisps, sandwich, meat, chicken, fish, chips, salad / Biscuits (UK)/cookies (US), (slice of) bread, cake, chocolate, sugar, sweets (UK)/candy(candies) (US), butter, jam, toast / Drinks: milk, water, coffee, tea, coke, (orange) juice, lemonade / Adjectives: good, delicious / Verbs: have, eat, drink / </w:t>
            </w:r>
            <w:proofErr w:type="spellStart"/>
            <w:r w:rsidRPr="00FE3A68">
              <w:rPr>
                <w:rFonts w:asciiTheme="minorHAnsi" w:eastAsia="Times New Roman" w:hAnsiTheme="minorHAnsi" w:cs="Arial"/>
                <w:bCs/>
                <w:sz w:val="20"/>
                <w:szCs w:val="20"/>
                <w:shd w:val="clear" w:color="auto" w:fill="FFFFFF"/>
                <w:lang w:val="en-US" w:eastAsia="ar-SA"/>
              </w:rPr>
              <w:t>Autre</w:t>
            </w:r>
            <w:proofErr w:type="spellEnd"/>
            <w:r w:rsidRPr="00FE3A68">
              <w:rPr>
                <w:rFonts w:asciiTheme="minorHAnsi" w:eastAsia="Times New Roman" w:hAnsiTheme="minorHAnsi" w:cs="Arial"/>
                <w:bCs/>
                <w:sz w:val="20"/>
                <w:szCs w:val="20"/>
                <w:shd w:val="clear" w:color="auto" w:fill="FFFFFF"/>
                <w:lang w:val="en-US" w:eastAsia="ar-SA"/>
              </w:rPr>
              <w:t xml:space="preserve"> : </w:t>
            </w:r>
          </w:p>
        </w:tc>
      </w:tr>
      <w:tr w:rsidR="00FE3A68" w:rsidRPr="00FE3A68" w14:paraId="233D67E7" w14:textId="77777777" w:rsidTr="0084783A">
        <w:trPr>
          <w:trHeight w:val="275"/>
        </w:trPr>
        <w:tc>
          <w:tcPr>
            <w:tcW w:w="1668" w:type="dxa"/>
          </w:tcPr>
          <w:p w14:paraId="1FA23FA4" w14:textId="77777777" w:rsidR="00AB5082" w:rsidRPr="00FE3A68"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sidRPr="00FE3A68">
              <w:rPr>
                <w:rFonts w:asciiTheme="minorHAnsi" w:eastAsia="Times New Roman" w:hAnsiTheme="minorHAnsi" w:cs="Arial"/>
                <w:bCs/>
                <w:sz w:val="20"/>
                <w:szCs w:val="20"/>
                <w:shd w:val="clear" w:color="auto" w:fill="FFFFFF"/>
                <w:lang w:eastAsia="ar-SA"/>
              </w:rPr>
              <w:lastRenderedPageBreak/>
              <w:t>Maison</w:t>
            </w:r>
          </w:p>
        </w:tc>
        <w:tc>
          <w:tcPr>
            <w:tcW w:w="13749" w:type="dxa"/>
          </w:tcPr>
          <w:p w14:paraId="2E703F69" w14:textId="77777777" w:rsidR="00AB5082" w:rsidRPr="00FE3A68" w:rsidRDefault="00AB5082"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House, garden, garage / Rooms: toilets, kitchen, living-room, bathroom, bedroom</w:t>
            </w:r>
            <w:r w:rsidR="00065011" w:rsidRPr="00FE3A68">
              <w:rPr>
                <w:rFonts w:asciiTheme="minorHAnsi" w:eastAsia="Times New Roman" w:hAnsiTheme="minorHAnsi" w:cs="Arial"/>
                <w:bCs/>
                <w:sz w:val="20"/>
                <w:szCs w:val="20"/>
                <w:shd w:val="clear" w:color="auto" w:fill="FFFFFF"/>
                <w:lang w:val="en-US" w:eastAsia="ar-SA"/>
              </w:rPr>
              <w:t xml:space="preserve"> </w:t>
            </w:r>
            <w:r w:rsidRPr="00FE3A68">
              <w:rPr>
                <w:rFonts w:asciiTheme="minorHAnsi" w:eastAsia="Times New Roman" w:hAnsiTheme="minorHAnsi" w:cs="Arial"/>
                <w:bCs/>
                <w:sz w:val="20"/>
                <w:szCs w:val="20"/>
                <w:shd w:val="clear" w:color="auto" w:fill="FFFFFF"/>
                <w:lang w:val="en-US" w:eastAsia="ar-SA"/>
              </w:rPr>
              <w:t xml:space="preserve">/ </w:t>
            </w:r>
            <w:r w:rsidR="00065011" w:rsidRPr="00FE3A68">
              <w:rPr>
                <w:rFonts w:asciiTheme="minorHAnsi" w:eastAsia="Times New Roman" w:hAnsiTheme="minorHAnsi" w:cs="Arial"/>
                <w:bCs/>
                <w:sz w:val="20"/>
                <w:szCs w:val="20"/>
                <w:shd w:val="clear" w:color="auto" w:fill="FFFFFF"/>
                <w:lang w:val="en-US" w:eastAsia="ar-SA"/>
              </w:rPr>
              <w:t>Bed, t</w:t>
            </w:r>
            <w:r w:rsidRPr="00FE3A68">
              <w:rPr>
                <w:rFonts w:asciiTheme="minorHAnsi" w:eastAsia="Times New Roman" w:hAnsiTheme="minorHAnsi" w:cs="Arial"/>
                <w:bCs/>
                <w:sz w:val="20"/>
                <w:szCs w:val="20"/>
                <w:shd w:val="clear" w:color="auto" w:fill="FFFFFF"/>
                <w:lang w:val="en-US" w:eastAsia="ar-SA"/>
              </w:rPr>
              <w:t>able, chair, phone / Bottle, glass</w:t>
            </w:r>
            <w:r w:rsidR="00065011" w:rsidRPr="00FE3A68">
              <w:rPr>
                <w:rFonts w:asciiTheme="minorHAnsi" w:eastAsia="Times New Roman" w:hAnsiTheme="minorHAnsi" w:cs="Arial"/>
                <w:bCs/>
                <w:sz w:val="20"/>
                <w:szCs w:val="20"/>
                <w:shd w:val="clear" w:color="auto" w:fill="FFFFFF"/>
                <w:lang w:val="en-US" w:eastAsia="ar-SA"/>
              </w:rPr>
              <w:t>, …</w:t>
            </w:r>
            <w:r w:rsidRPr="00FE3A68">
              <w:rPr>
                <w:rFonts w:asciiTheme="minorHAnsi" w:eastAsia="Times New Roman" w:hAnsiTheme="minorHAnsi" w:cs="Arial"/>
                <w:bCs/>
                <w:sz w:val="20"/>
                <w:szCs w:val="20"/>
                <w:shd w:val="clear" w:color="auto" w:fill="FFFFFF"/>
                <w:lang w:val="en-US" w:eastAsia="ar-SA"/>
              </w:rPr>
              <w:t xml:space="preserve"> / Door, window</w:t>
            </w:r>
            <w:r w:rsidR="00065011" w:rsidRPr="00FE3A68">
              <w:rPr>
                <w:rFonts w:asciiTheme="minorHAnsi" w:eastAsia="Times New Roman" w:hAnsiTheme="minorHAnsi" w:cs="Arial"/>
                <w:bCs/>
                <w:sz w:val="20"/>
                <w:szCs w:val="20"/>
                <w:shd w:val="clear" w:color="auto" w:fill="FFFFFF"/>
                <w:lang w:val="en-US" w:eastAsia="ar-SA"/>
              </w:rPr>
              <w:t>, …</w:t>
            </w:r>
            <w:r w:rsidRPr="00FE3A68">
              <w:rPr>
                <w:rFonts w:asciiTheme="minorHAnsi" w:eastAsia="Times New Roman" w:hAnsiTheme="minorHAnsi" w:cs="Arial"/>
                <w:bCs/>
                <w:sz w:val="20"/>
                <w:szCs w:val="20"/>
                <w:shd w:val="clear" w:color="auto" w:fill="FFFFFF"/>
                <w:lang w:val="en-US" w:eastAsia="ar-SA"/>
              </w:rPr>
              <w:t xml:space="preserve"> / Adjectives: large, comfortable, small, big</w:t>
            </w:r>
            <w:r w:rsidR="00065011" w:rsidRPr="00FE3A68">
              <w:rPr>
                <w:rFonts w:asciiTheme="minorHAnsi" w:eastAsia="Times New Roman" w:hAnsiTheme="minorHAnsi" w:cs="Arial"/>
                <w:bCs/>
                <w:sz w:val="20"/>
                <w:szCs w:val="20"/>
                <w:shd w:val="clear" w:color="auto" w:fill="FFFFFF"/>
                <w:lang w:val="en-US" w:eastAsia="ar-SA"/>
              </w:rPr>
              <w:t>, …</w:t>
            </w:r>
            <w:r w:rsidRPr="00FE3A68">
              <w:rPr>
                <w:rFonts w:asciiTheme="minorHAnsi" w:eastAsia="Times New Roman" w:hAnsiTheme="minorHAnsi" w:cs="Arial"/>
                <w:bCs/>
                <w:sz w:val="20"/>
                <w:szCs w:val="20"/>
                <w:shd w:val="clear" w:color="auto" w:fill="FFFFFF"/>
                <w:lang w:val="en-US" w:eastAsia="ar-SA"/>
              </w:rPr>
              <w:t xml:space="preserve"> / Verbs: </w:t>
            </w:r>
            <w:r w:rsidR="00065011" w:rsidRPr="00FE3A68">
              <w:rPr>
                <w:rFonts w:asciiTheme="minorHAnsi" w:eastAsia="Times New Roman" w:hAnsiTheme="minorHAnsi" w:cs="Arial"/>
                <w:bCs/>
                <w:sz w:val="20"/>
                <w:szCs w:val="20"/>
                <w:shd w:val="clear" w:color="auto" w:fill="FFFFFF"/>
                <w:lang w:val="en-US" w:eastAsia="ar-SA"/>
              </w:rPr>
              <w:t xml:space="preserve">open/close, </w:t>
            </w:r>
            <w:r w:rsidRPr="00FE3A68">
              <w:rPr>
                <w:rFonts w:asciiTheme="minorHAnsi" w:eastAsia="Times New Roman" w:hAnsiTheme="minorHAnsi" w:cs="Arial"/>
                <w:bCs/>
                <w:sz w:val="20"/>
                <w:szCs w:val="20"/>
                <w:shd w:val="clear" w:color="auto" w:fill="FFFFFF"/>
                <w:lang w:val="en-US" w:eastAsia="ar-SA"/>
              </w:rPr>
              <w:t xml:space="preserve">cook, clean, wash, prepare, / </w:t>
            </w:r>
            <w:proofErr w:type="spellStart"/>
            <w:proofErr w:type="gramStart"/>
            <w:r w:rsidRPr="00FE3A68">
              <w:rPr>
                <w:rFonts w:asciiTheme="minorHAnsi" w:eastAsia="Times New Roman" w:hAnsiTheme="minorHAnsi" w:cs="Arial"/>
                <w:bCs/>
                <w:sz w:val="20"/>
                <w:szCs w:val="20"/>
                <w:shd w:val="clear" w:color="auto" w:fill="FFFFFF"/>
                <w:lang w:val="en-US" w:eastAsia="ar-SA"/>
              </w:rPr>
              <w:t>Autres</w:t>
            </w:r>
            <w:proofErr w:type="spellEnd"/>
            <w:r w:rsidRPr="00FE3A68">
              <w:rPr>
                <w:rFonts w:asciiTheme="minorHAnsi" w:eastAsia="Times New Roman" w:hAnsiTheme="minorHAnsi" w:cs="Arial"/>
                <w:bCs/>
                <w:sz w:val="20"/>
                <w:szCs w:val="20"/>
                <w:shd w:val="clear" w:color="auto" w:fill="FFFFFF"/>
                <w:lang w:val="en-US" w:eastAsia="ar-SA"/>
              </w:rPr>
              <w:t xml:space="preserve"> :</w:t>
            </w:r>
            <w:proofErr w:type="gramEnd"/>
            <w:r w:rsidRPr="00FE3A68">
              <w:rPr>
                <w:rFonts w:asciiTheme="minorHAnsi" w:eastAsia="Times New Roman" w:hAnsiTheme="minorHAnsi" w:cs="Arial"/>
                <w:bCs/>
                <w:sz w:val="20"/>
                <w:szCs w:val="20"/>
                <w:shd w:val="clear" w:color="auto" w:fill="FFFFFF"/>
                <w:lang w:val="en-US" w:eastAsia="ar-SA"/>
              </w:rPr>
              <w:t xml:space="preserve">  </w:t>
            </w:r>
          </w:p>
        </w:tc>
      </w:tr>
      <w:tr w:rsidR="00FE3A68" w:rsidRPr="00FE3A68" w14:paraId="7771A84C" w14:textId="77777777" w:rsidTr="0084783A">
        <w:trPr>
          <w:trHeight w:val="275"/>
        </w:trPr>
        <w:tc>
          <w:tcPr>
            <w:tcW w:w="1668" w:type="dxa"/>
          </w:tcPr>
          <w:p w14:paraId="05C7CAB5" w14:textId="77777777" w:rsidR="00AB5082" w:rsidRPr="00FE3A68"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sidRPr="00FE3A68">
              <w:rPr>
                <w:rFonts w:asciiTheme="minorHAnsi" w:eastAsia="Times New Roman" w:hAnsiTheme="minorHAnsi" w:cs="Arial"/>
                <w:bCs/>
                <w:sz w:val="20"/>
                <w:szCs w:val="20"/>
                <w:shd w:val="clear" w:color="auto" w:fill="FFFFFF"/>
                <w:lang w:eastAsia="ar-SA"/>
              </w:rPr>
              <w:t>Corps</w:t>
            </w:r>
          </w:p>
          <w:p w14:paraId="5CB847A9" w14:textId="77777777" w:rsidR="00AB5082" w:rsidRPr="00FE3A68"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p>
        </w:tc>
        <w:tc>
          <w:tcPr>
            <w:tcW w:w="13749" w:type="dxa"/>
          </w:tcPr>
          <w:p w14:paraId="24A20A4B" w14:textId="77777777" w:rsidR="00AB5082" w:rsidRPr="00FE3A68" w:rsidRDefault="00AB5082"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 xml:space="preserve">Head, hair, face, eyes, ears, mouth, nose, </w:t>
            </w:r>
            <w:r w:rsidR="00065011" w:rsidRPr="00FE3A68">
              <w:rPr>
                <w:rFonts w:asciiTheme="minorHAnsi" w:eastAsia="Times New Roman" w:hAnsiTheme="minorHAnsi" w:cs="Arial"/>
                <w:bCs/>
                <w:sz w:val="20"/>
                <w:szCs w:val="20"/>
                <w:shd w:val="clear" w:color="auto" w:fill="FFFFFF"/>
                <w:lang w:val="en-US" w:eastAsia="ar-SA"/>
              </w:rPr>
              <w:t>(</w:t>
            </w:r>
            <w:r w:rsidRPr="00FE3A68">
              <w:rPr>
                <w:rFonts w:asciiTheme="minorHAnsi" w:eastAsia="Times New Roman" w:hAnsiTheme="minorHAnsi" w:cs="Arial"/>
                <w:bCs/>
                <w:sz w:val="20"/>
                <w:szCs w:val="20"/>
                <w:shd w:val="clear" w:color="auto" w:fill="FFFFFF"/>
                <w:lang w:val="en-US" w:eastAsia="ar-SA"/>
              </w:rPr>
              <w:t>tooth</w:t>
            </w:r>
            <w:r w:rsidR="00065011" w:rsidRPr="00FE3A68">
              <w:rPr>
                <w:rFonts w:asciiTheme="minorHAnsi" w:eastAsia="Times New Roman" w:hAnsiTheme="minorHAnsi" w:cs="Arial"/>
                <w:bCs/>
                <w:sz w:val="20"/>
                <w:szCs w:val="20"/>
                <w:shd w:val="clear" w:color="auto" w:fill="FFFFFF"/>
                <w:lang w:val="en-US" w:eastAsia="ar-SA"/>
              </w:rPr>
              <w:t>)</w:t>
            </w:r>
            <w:r w:rsidRPr="00FE3A68">
              <w:rPr>
                <w:rFonts w:asciiTheme="minorHAnsi" w:eastAsia="Times New Roman" w:hAnsiTheme="minorHAnsi" w:cs="Arial"/>
                <w:bCs/>
                <w:sz w:val="20"/>
                <w:szCs w:val="20"/>
                <w:shd w:val="clear" w:color="auto" w:fill="FFFFFF"/>
                <w:lang w:val="en-US" w:eastAsia="ar-SA"/>
              </w:rPr>
              <w:t xml:space="preserve">/teeth / shoulders, arms, hands, legs, knees, foot/feet, </w:t>
            </w:r>
            <w:proofErr w:type="gramStart"/>
            <w:r w:rsidRPr="00FE3A68">
              <w:rPr>
                <w:rFonts w:asciiTheme="minorHAnsi" w:eastAsia="Times New Roman" w:hAnsiTheme="minorHAnsi" w:cs="Arial"/>
                <w:bCs/>
                <w:sz w:val="20"/>
                <w:szCs w:val="20"/>
                <w:shd w:val="clear" w:color="auto" w:fill="FFFFFF"/>
                <w:lang w:val="en-US" w:eastAsia="ar-SA"/>
              </w:rPr>
              <w:t>toes,/</w:t>
            </w:r>
            <w:proofErr w:type="gramEnd"/>
            <w:r w:rsidRPr="00FE3A68">
              <w:rPr>
                <w:rFonts w:asciiTheme="minorHAnsi" w:eastAsia="Times New Roman" w:hAnsiTheme="minorHAnsi" w:cs="Arial"/>
                <w:bCs/>
                <w:sz w:val="20"/>
                <w:szCs w:val="20"/>
                <w:shd w:val="clear" w:color="auto" w:fill="FFFFFF"/>
                <w:lang w:val="en-US" w:eastAsia="ar-SA"/>
              </w:rPr>
              <w:t xml:space="preserve"> Verbs: clap,  touch, show,</w:t>
            </w:r>
            <w:r w:rsidR="00065011" w:rsidRPr="00FE3A68">
              <w:rPr>
                <w:rFonts w:asciiTheme="minorHAnsi" w:eastAsia="Times New Roman" w:hAnsiTheme="minorHAnsi" w:cs="Arial"/>
                <w:bCs/>
                <w:sz w:val="20"/>
                <w:szCs w:val="20"/>
                <w:shd w:val="clear" w:color="auto" w:fill="FFFFFF"/>
                <w:lang w:val="en-US" w:eastAsia="ar-SA"/>
              </w:rPr>
              <w:t>…</w:t>
            </w:r>
            <w:r w:rsidRPr="00FE3A68">
              <w:rPr>
                <w:rFonts w:asciiTheme="minorHAnsi" w:eastAsia="Times New Roman" w:hAnsiTheme="minorHAnsi" w:cs="Arial"/>
                <w:bCs/>
                <w:sz w:val="20"/>
                <w:szCs w:val="20"/>
                <w:shd w:val="clear" w:color="auto" w:fill="FFFFFF"/>
                <w:lang w:val="en-US" w:eastAsia="ar-SA"/>
              </w:rPr>
              <w:t>/ Adjectives: nice, blond</w:t>
            </w:r>
            <w:r w:rsidR="00065011" w:rsidRPr="00FE3A68">
              <w:rPr>
                <w:rFonts w:asciiTheme="minorHAnsi" w:eastAsia="Times New Roman" w:hAnsiTheme="minorHAnsi" w:cs="Arial"/>
                <w:bCs/>
                <w:sz w:val="20"/>
                <w:szCs w:val="20"/>
                <w:shd w:val="clear" w:color="auto" w:fill="FFFFFF"/>
                <w:lang w:val="en-US" w:eastAsia="ar-SA"/>
              </w:rPr>
              <w:t xml:space="preserve">, … </w:t>
            </w:r>
            <w:r w:rsidRPr="00FE3A68">
              <w:rPr>
                <w:rFonts w:asciiTheme="minorHAnsi" w:eastAsia="Times New Roman" w:hAnsiTheme="minorHAnsi" w:cs="Arial"/>
                <w:bCs/>
                <w:sz w:val="20"/>
                <w:szCs w:val="20"/>
                <w:shd w:val="clear" w:color="auto" w:fill="FFFFFF"/>
                <w:lang w:val="en-US" w:eastAsia="ar-SA"/>
              </w:rPr>
              <w:t xml:space="preserve">/ </w:t>
            </w:r>
            <w:proofErr w:type="spellStart"/>
            <w:r w:rsidRPr="00FE3A68">
              <w:rPr>
                <w:rFonts w:asciiTheme="minorHAnsi" w:eastAsia="Times New Roman" w:hAnsiTheme="minorHAnsi" w:cs="Arial"/>
                <w:bCs/>
                <w:sz w:val="20"/>
                <w:szCs w:val="20"/>
                <w:shd w:val="clear" w:color="auto" w:fill="FFFFFF"/>
                <w:lang w:val="en-US" w:eastAsia="ar-SA"/>
              </w:rPr>
              <w:t>Autres</w:t>
            </w:r>
            <w:proofErr w:type="spellEnd"/>
            <w:r w:rsidRPr="00FE3A68">
              <w:rPr>
                <w:rFonts w:asciiTheme="minorHAnsi" w:eastAsia="Times New Roman" w:hAnsiTheme="minorHAnsi" w:cs="Arial"/>
                <w:bCs/>
                <w:sz w:val="20"/>
                <w:szCs w:val="20"/>
                <w:shd w:val="clear" w:color="auto" w:fill="FFFFFF"/>
                <w:lang w:val="en-US" w:eastAsia="ar-SA"/>
              </w:rPr>
              <w:t xml:space="preserve"> :  </w:t>
            </w:r>
          </w:p>
        </w:tc>
      </w:tr>
      <w:tr w:rsidR="00FE3A68" w:rsidRPr="00FE3A68" w14:paraId="3334A4C9" w14:textId="77777777" w:rsidTr="0084783A">
        <w:trPr>
          <w:trHeight w:val="275"/>
        </w:trPr>
        <w:tc>
          <w:tcPr>
            <w:tcW w:w="1668" w:type="dxa"/>
          </w:tcPr>
          <w:p w14:paraId="5E526FA2" w14:textId="77777777" w:rsidR="00AB5082" w:rsidRPr="00FE3A68"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sidRPr="00FE3A68">
              <w:rPr>
                <w:rFonts w:asciiTheme="minorHAnsi" w:eastAsia="Times New Roman" w:hAnsiTheme="minorHAnsi" w:cs="Arial"/>
                <w:bCs/>
                <w:sz w:val="20"/>
                <w:szCs w:val="20"/>
                <w:shd w:val="clear" w:color="auto" w:fill="FFFFFF"/>
                <w:lang w:eastAsia="ar-SA"/>
              </w:rPr>
              <w:t>Vêtements</w:t>
            </w:r>
          </w:p>
          <w:p w14:paraId="1B9175CB" w14:textId="77777777" w:rsidR="00AB5082" w:rsidRPr="00FE3A68"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p>
        </w:tc>
        <w:tc>
          <w:tcPr>
            <w:tcW w:w="13749" w:type="dxa"/>
          </w:tcPr>
          <w:p w14:paraId="36609B5A" w14:textId="77777777" w:rsidR="00AB5082" w:rsidRPr="00FE3A68" w:rsidRDefault="00AB5082"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 xml:space="preserve">Clothes, pullover/ jumper, T-shirt, shirt, </w:t>
            </w:r>
            <w:r w:rsidR="00065011" w:rsidRPr="00FE3A68">
              <w:rPr>
                <w:rFonts w:asciiTheme="minorHAnsi" w:eastAsia="Times New Roman" w:hAnsiTheme="minorHAnsi" w:cs="Arial"/>
                <w:bCs/>
                <w:sz w:val="20"/>
                <w:szCs w:val="20"/>
                <w:shd w:val="clear" w:color="auto" w:fill="FFFFFF"/>
                <w:lang w:val="en-US" w:eastAsia="ar-SA"/>
              </w:rPr>
              <w:t>c</w:t>
            </w:r>
            <w:r w:rsidRPr="00FE3A68">
              <w:rPr>
                <w:rFonts w:asciiTheme="minorHAnsi" w:eastAsia="Times New Roman" w:hAnsiTheme="minorHAnsi" w:cs="Arial"/>
                <w:bCs/>
                <w:sz w:val="20"/>
                <w:szCs w:val="20"/>
                <w:shd w:val="clear" w:color="auto" w:fill="FFFFFF"/>
                <w:lang w:val="en-US" w:eastAsia="ar-SA"/>
              </w:rPr>
              <w:t xml:space="preserve">oat / jeans, trousers, shorts, dress, skirt / Socks, shoes, (sun)glasses / </w:t>
            </w:r>
            <w:r w:rsidR="00531757" w:rsidRPr="00FE3A68">
              <w:rPr>
                <w:rFonts w:asciiTheme="minorHAnsi" w:eastAsia="Times New Roman" w:hAnsiTheme="minorHAnsi" w:cs="Arial"/>
                <w:bCs/>
                <w:sz w:val="20"/>
                <w:szCs w:val="20"/>
                <w:shd w:val="clear" w:color="auto" w:fill="FFFFFF"/>
                <w:lang w:val="en-US" w:eastAsia="ar-SA"/>
              </w:rPr>
              <w:t>Verbs: put on, take off, wear/</w:t>
            </w:r>
            <w:r w:rsidRPr="00FE3A68">
              <w:rPr>
                <w:rFonts w:asciiTheme="minorHAnsi" w:eastAsia="Times New Roman" w:hAnsiTheme="minorHAnsi" w:cs="Arial"/>
                <w:bCs/>
                <w:sz w:val="20"/>
                <w:szCs w:val="20"/>
                <w:shd w:val="clear" w:color="auto" w:fill="FFFFFF"/>
                <w:lang w:val="en-US" w:eastAsia="ar-SA"/>
              </w:rPr>
              <w:t xml:space="preserve"> have </w:t>
            </w:r>
            <w:proofErr w:type="gramStart"/>
            <w:r w:rsidRPr="00FE3A68">
              <w:rPr>
                <w:rFonts w:asciiTheme="minorHAnsi" w:eastAsia="Times New Roman" w:hAnsiTheme="minorHAnsi" w:cs="Arial"/>
                <w:bCs/>
                <w:sz w:val="20"/>
                <w:szCs w:val="20"/>
                <w:shd w:val="clear" w:color="auto" w:fill="FFFFFF"/>
                <w:lang w:val="en-US" w:eastAsia="ar-SA"/>
              </w:rPr>
              <w:t>got</w:t>
            </w:r>
            <w:r w:rsidR="00531757" w:rsidRPr="00FE3A68">
              <w:rPr>
                <w:rFonts w:asciiTheme="minorHAnsi" w:eastAsia="Times New Roman" w:hAnsiTheme="minorHAnsi" w:cs="Arial"/>
                <w:bCs/>
                <w:sz w:val="20"/>
                <w:szCs w:val="20"/>
                <w:shd w:val="clear" w:color="auto" w:fill="FFFFFF"/>
                <w:lang w:val="en-US" w:eastAsia="ar-SA"/>
              </w:rPr>
              <w:t xml:space="preserve">,  </w:t>
            </w:r>
            <w:proofErr w:type="spellStart"/>
            <w:r w:rsidRPr="00FE3A68">
              <w:rPr>
                <w:rFonts w:asciiTheme="minorHAnsi" w:eastAsia="Times New Roman" w:hAnsiTheme="minorHAnsi" w:cs="Arial"/>
                <w:bCs/>
                <w:sz w:val="20"/>
                <w:szCs w:val="20"/>
                <w:shd w:val="clear" w:color="auto" w:fill="FFFFFF"/>
                <w:lang w:val="en-US" w:eastAsia="ar-SA"/>
              </w:rPr>
              <w:t>Autres</w:t>
            </w:r>
            <w:proofErr w:type="spellEnd"/>
            <w:proofErr w:type="gramEnd"/>
            <w:r w:rsidRPr="00FE3A68">
              <w:rPr>
                <w:rFonts w:asciiTheme="minorHAnsi" w:eastAsia="Times New Roman" w:hAnsiTheme="minorHAnsi" w:cs="Arial"/>
                <w:bCs/>
                <w:sz w:val="20"/>
                <w:szCs w:val="20"/>
                <w:shd w:val="clear" w:color="auto" w:fill="FFFFFF"/>
                <w:lang w:val="en-US" w:eastAsia="ar-SA"/>
              </w:rPr>
              <w:t xml:space="preserve"> :  </w:t>
            </w:r>
          </w:p>
        </w:tc>
      </w:tr>
      <w:tr w:rsidR="00FE3A68" w:rsidRPr="00FE3A68" w14:paraId="32775D40" w14:textId="77777777" w:rsidTr="0084783A">
        <w:trPr>
          <w:trHeight w:val="275"/>
        </w:trPr>
        <w:tc>
          <w:tcPr>
            <w:tcW w:w="1668" w:type="dxa"/>
          </w:tcPr>
          <w:p w14:paraId="05A28BBD" w14:textId="77777777" w:rsidR="00AB5082" w:rsidRPr="00FE3A68"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proofErr w:type="gramStart"/>
            <w:r w:rsidRPr="00FE3A68">
              <w:rPr>
                <w:rFonts w:asciiTheme="minorHAnsi" w:eastAsia="Times New Roman" w:hAnsiTheme="minorHAnsi" w:cs="Arial"/>
                <w:bCs/>
                <w:sz w:val="20"/>
                <w:szCs w:val="20"/>
                <w:shd w:val="clear" w:color="auto" w:fill="FFFFFF"/>
                <w:lang w:eastAsia="ar-SA"/>
              </w:rPr>
              <w:t>Couleurs,  formes</w:t>
            </w:r>
            <w:proofErr w:type="gramEnd"/>
          </w:p>
        </w:tc>
        <w:tc>
          <w:tcPr>
            <w:tcW w:w="13749" w:type="dxa"/>
          </w:tcPr>
          <w:p w14:paraId="47D78789" w14:textId="77777777" w:rsidR="00AB5082" w:rsidRPr="00FE3A68" w:rsidRDefault="00AB5082"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 xml:space="preserve">White, black, yellow, orange, pink, red, blue, green, grey, brown, purple / </w:t>
            </w:r>
            <w:r w:rsidR="00531757" w:rsidRPr="00FE3A68">
              <w:rPr>
                <w:rFonts w:asciiTheme="minorHAnsi" w:eastAsia="Times New Roman" w:hAnsiTheme="minorHAnsi" w:cs="Arial"/>
                <w:bCs/>
                <w:sz w:val="20"/>
                <w:szCs w:val="20"/>
                <w:shd w:val="clear" w:color="auto" w:fill="FFFFFF"/>
                <w:lang w:val="en-US" w:eastAsia="ar-SA"/>
              </w:rPr>
              <w:t>Ci</w:t>
            </w:r>
            <w:r w:rsidRPr="00FE3A68">
              <w:rPr>
                <w:rFonts w:asciiTheme="minorHAnsi" w:eastAsia="Times New Roman" w:hAnsiTheme="minorHAnsi" w:cs="Arial"/>
                <w:bCs/>
                <w:sz w:val="20"/>
                <w:szCs w:val="20"/>
                <w:shd w:val="clear" w:color="auto" w:fill="FFFFFF"/>
                <w:lang w:val="en-US" w:eastAsia="ar-SA"/>
              </w:rPr>
              <w:t>rcle, Square, rectangle</w:t>
            </w:r>
            <w:r w:rsidR="00531757" w:rsidRPr="00FE3A68">
              <w:rPr>
                <w:rFonts w:asciiTheme="minorHAnsi" w:eastAsia="Times New Roman" w:hAnsiTheme="minorHAnsi" w:cs="Arial"/>
                <w:bCs/>
                <w:sz w:val="20"/>
                <w:szCs w:val="20"/>
                <w:shd w:val="clear" w:color="auto" w:fill="FFFFFF"/>
                <w:lang w:val="en-US" w:eastAsia="ar-SA"/>
              </w:rPr>
              <w:t>, triangle</w:t>
            </w:r>
          </w:p>
        </w:tc>
      </w:tr>
      <w:tr w:rsidR="00FE3A68" w:rsidRPr="00FE3A68" w14:paraId="4FD40114" w14:textId="77777777" w:rsidTr="00CD3DDC">
        <w:trPr>
          <w:trHeight w:val="275"/>
        </w:trPr>
        <w:tc>
          <w:tcPr>
            <w:tcW w:w="1668" w:type="dxa"/>
          </w:tcPr>
          <w:p w14:paraId="284128DB" w14:textId="77777777" w:rsidR="00CB4A9F" w:rsidRPr="00FE3A68" w:rsidRDefault="00CB4A9F"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sidRPr="00FE3A68">
              <w:rPr>
                <w:rFonts w:asciiTheme="minorHAnsi" w:eastAsia="Times New Roman" w:hAnsiTheme="minorHAnsi" w:cs="Arial"/>
                <w:bCs/>
                <w:sz w:val="20"/>
                <w:szCs w:val="20"/>
                <w:shd w:val="clear" w:color="auto" w:fill="FFFFFF"/>
                <w:lang w:eastAsia="ar-SA"/>
              </w:rPr>
              <w:t xml:space="preserve">Descriptions </w:t>
            </w:r>
          </w:p>
        </w:tc>
        <w:tc>
          <w:tcPr>
            <w:tcW w:w="13749" w:type="dxa"/>
          </w:tcPr>
          <w:p w14:paraId="66C933C5" w14:textId="77777777" w:rsidR="00CB4A9F" w:rsidRPr="00FE3A68" w:rsidRDefault="00CB4A9F"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Adjectives: Big, large, long, tall, fat, small, little, thin, short, strong, weak, nice, beautiful, charming, pretty, ugly, young, old / Verbs: be, have got, look</w:t>
            </w:r>
          </w:p>
        </w:tc>
      </w:tr>
      <w:tr w:rsidR="00FE3A68" w:rsidRPr="00FE3A68" w14:paraId="4F2983D1" w14:textId="77777777" w:rsidTr="00CD3DDC">
        <w:trPr>
          <w:trHeight w:val="275"/>
        </w:trPr>
        <w:tc>
          <w:tcPr>
            <w:tcW w:w="1668" w:type="dxa"/>
          </w:tcPr>
          <w:p w14:paraId="133A476B" w14:textId="77777777" w:rsidR="00CB4A9F" w:rsidRPr="00FE3A68"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sidRPr="00FE3A68">
              <w:rPr>
                <w:rFonts w:asciiTheme="minorHAnsi" w:eastAsia="Times New Roman" w:hAnsiTheme="minorHAnsi" w:cs="Arial"/>
                <w:bCs/>
                <w:sz w:val="20"/>
                <w:szCs w:val="20"/>
                <w:shd w:val="clear" w:color="auto" w:fill="FFFFFF"/>
                <w:lang w:eastAsia="ar-SA"/>
              </w:rPr>
              <w:t>N</w:t>
            </w:r>
            <w:r w:rsidR="00CB4A9F" w:rsidRPr="00FE3A68">
              <w:rPr>
                <w:rFonts w:asciiTheme="minorHAnsi" w:eastAsia="Times New Roman" w:hAnsiTheme="minorHAnsi" w:cs="Arial"/>
                <w:bCs/>
                <w:sz w:val="20"/>
                <w:szCs w:val="20"/>
                <w:shd w:val="clear" w:color="auto" w:fill="FFFFFF"/>
                <w:lang w:eastAsia="ar-SA"/>
              </w:rPr>
              <w:t>ombres</w:t>
            </w:r>
          </w:p>
        </w:tc>
        <w:tc>
          <w:tcPr>
            <w:tcW w:w="13749" w:type="dxa"/>
          </w:tcPr>
          <w:p w14:paraId="3DD27D9B" w14:textId="77777777" w:rsidR="00CB4A9F" w:rsidRPr="00FE3A68" w:rsidRDefault="00B9585A"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 xml:space="preserve">plus/minus, </w:t>
            </w:r>
            <w:r w:rsidR="00CB4A9F" w:rsidRPr="00FE3A68">
              <w:rPr>
                <w:rFonts w:asciiTheme="minorHAnsi" w:eastAsia="Times New Roman" w:hAnsiTheme="minorHAnsi" w:cs="Arial"/>
                <w:bCs/>
                <w:sz w:val="20"/>
                <w:szCs w:val="20"/>
                <w:shd w:val="clear" w:color="auto" w:fill="FFFFFF"/>
                <w:lang w:val="en-US" w:eastAsia="ar-SA"/>
              </w:rPr>
              <w:t xml:space="preserve">One to ten, eleven to twenty, thirty, forty, fifty, sixty, seventy, eighty, ninety, One hundred, / Verbs: count, </w:t>
            </w:r>
            <w:r w:rsidRPr="00FE3A68">
              <w:rPr>
                <w:rFonts w:asciiTheme="minorHAnsi" w:eastAsia="Times New Roman" w:hAnsiTheme="minorHAnsi" w:cs="Arial"/>
                <w:bCs/>
                <w:sz w:val="20"/>
                <w:szCs w:val="20"/>
                <w:shd w:val="clear" w:color="auto" w:fill="FFFFFF"/>
                <w:lang w:val="en-US" w:eastAsia="ar-SA"/>
              </w:rPr>
              <w:t>…</w:t>
            </w:r>
          </w:p>
        </w:tc>
      </w:tr>
      <w:tr w:rsidR="00FE3A68" w:rsidRPr="00FE3A68" w14:paraId="5F9C3F63" w14:textId="77777777" w:rsidTr="00CD3DDC">
        <w:trPr>
          <w:trHeight w:val="275"/>
        </w:trPr>
        <w:tc>
          <w:tcPr>
            <w:tcW w:w="1668" w:type="dxa"/>
          </w:tcPr>
          <w:p w14:paraId="06B2C0F8" w14:textId="77777777" w:rsidR="00CB4A9F" w:rsidRPr="00FE3A68" w:rsidRDefault="00AB5082" w:rsidP="00AB5082">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sidRPr="00FE3A68">
              <w:rPr>
                <w:rFonts w:asciiTheme="minorHAnsi" w:eastAsia="Times New Roman" w:hAnsiTheme="minorHAnsi" w:cs="Arial"/>
                <w:bCs/>
                <w:sz w:val="20"/>
                <w:szCs w:val="20"/>
                <w:shd w:val="clear" w:color="auto" w:fill="FFFFFF"/>
                <w:lang w:eastAsia="ar-SA"/>
              </w:rPr>
              <w:t>J</w:t>
            </w:r>
            <w:r w:rsidR="00CB4A9F" w:rsidRPr="00FE3A68">
              <w:rPr>
                <w:rFonts w:asciiTheme="minorHAnsi" w:eastAsia="Times New Roman" w:hAnsiTheme="minorHAnsi" w:cs="Arial"/>
                <w:bCs/>
                <w:sz w:val="20"/>
                <w:szCs w:val="20"/>
                <w:shd w:val="clear" w:color="auto" w:fill="FFFFFF"/>
                <w:lang w:eastAsia="ar-SA"/>
              </w:rPr>
              <w:t>ournée, rythmes quotidiens</w:t>
            </w:r>
          </w:p>
        </w:tc>
        <w:tc>
          <w:tcPr>
            <w:tcW w:w="13749" w:type="dxa"/>
          </w:tcPr>
          <w:p w14:paraId="12A1ADFB" w14:textId="77777777" w:rsidR="00CB4A9F" w:rsidRPr="00FE3A68" w:rsidRDefault="00CB4A9F"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Day, night, morning, afternoon, evening, today, tomorrow, yesterday / Breakfast, lunch, dinner / Verbs: wake up/get up, brush (my teeth), have (breakfast…), go to, sleep, stop, It’s time for/to</w:t>
            </w:r>
          </w:p>
        </w:tc>
      </w:tr>
      <w:tr w:rsidR="00FE3A68" w:rsidRPr="00FE3A68" w14:paraId="3383EEB4" w14:textId="77777777" w:rsidTr="00CD3DDC">
        <w:trPr>
          <w:trHeight w:val="275"/>
        </w:trPr>
        <w:tc>
          <w:tcPr>
            <w:tcW w:w="1668" w:type="dxa"/>
          </w:tcPr>
          <w:p w14:paraId="0838A491" w14:textId="77777777" w:rsidR="00CB4A9F" w:rsidRPr="00FE3A68"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E</w:t>
            </w:r>
            <w:r w:rsidR="00CB4A9F" w:rsidRPr="00FE3A68">
              <w:rPr>
                <w:rFonts w:asciiTheme="minorHAnsi" w:eastAsia="Times New Roman" w:hAnsiTheme="minorHAnsi" w:cs="Arial"/>
                <w:bCs/>
                <w:sz w:val="20"/>
                <w:szCs w:val="20"/>
                <w:shd w:val="clear" w:color="auto" w:fill="FFFFFF"/>
                <w:lang w:val="en-US" w:eastAsia="ar-SA"/>
              </w:rPr>
              <w:t>cole</w:t>
            </w:r>
          </w:p>
        </w:tc>
        <w:tc>
          <w:tcPr>
            <w:tcW w:w="13749" w:type="dxa"/>
          </w:tcPr>
          <w:p w14:paraId="000DFBDD" w14:textId="77777777" w:rsidR="00CB4A9F" w:rsidRPr="00FE3A68" w:rsidRDefault="00CB4A9F"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Student, teacher, alphabet, spelling, first letter / Places: classroom, playground, school / Uniform, time table, subject, Break/recess, pack lunch, holidays</w:t>
            </w:r>
          </w:p>
        </w:tc>
      </w:tr>
      <w:tr w:rsidR="00FE3A68" w:rsidRPr="00FE3A68" w14:paraId="35EBEB12" w14:textId="77777777" w:rsidTr="0084783A">
        <w:trPr>
          <w:trHeight w:val="275"/>
        </w:trPr>
        <w:tc>
          <w:tcPr>
            <w:tcW w:w="1668" w:type="dxa"/>
          </w:tcPr>
          <w:p w14:paraId="676949AE" w14:textId="77777777" w:rsidR="00AB5082" w:rsidRPr="00FE3A68"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sidRPr="00FE3A68">
              <w:rPr>
                <w:lang w:val="en-US"/>
              </w:rPr>
              <w:br w:type="page"/>
            </w:r>
            <w:r w:rsidRPr="00FE3A68">
              <w:rPr>
                <w:rFonts w:asciiTheme="minorHAnsi" w:eastAsia="Times New Roman" w:hAnsiTheme="minorHAnsi" w:cs="Arial"/>
                <w:bCs/>
                <w:sz w:val="20"/>
                <w:szCs w:val="20"/>
                <w:shd w:val="clear" w:color="auto" w:fill="FFFFFF"/>
                <w:lang w:eastAsia="ar-SA"/>
              </w:rPr>
              <w:t>Classe</w:t>
            </w:r>
          </w:p>
          <w:p w14:paraId="4D3C7AF7" w14:textId="77777777" w:rsidR="00AB5082" w:rsidRPr="00FE3A68" w:rsidRDefault="00AB5082"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val="en-US" w:eastAsia="ar-SA"/>
              </w:rPr>
            </w:pPr>
          </w:p>
        </w:tc>
        <w:tc>
          <w:tcPr>
            <w:tcW w:w="13749" w:type="dxa"/>
          </w:tcPr>
          <w:p w14:paraId="24463F02" w14:textId="77777777" w:rsidR="00AB5082" w:rsidRPr="00FE3A68" w:rsidRDefault="00AB5082"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 xml:space="preserve">School bag, </w:t>
            </w:r>
            <w:r w:rsidR="00C45A33" w:rsidRPr="00FE3A68">
              <w:rPr>
                <w:rFonts w:asciiTheme="minorHAnsi" w:eastAsia="Times New Roman" w:hAnsiTheme="minorHAnsi" w:cs="Arial"/>
                <w:bCs/>
                <w:sz w:val="20"/>
                <w:szCs w:val="20"/>
                <w:shd w:val="clear" w:color="auto" w:fill="FFFFFF"/>
                <w:lang w:val="en-US" w:eastAsia="ar-SA"/>
              </w:rPr>
              <w:t xml:space="preserve">teacher, </w:t>
            </w:r>
            <w:r w:rsidRPr="00FE3A68">
              <w:rPr>
                <w:rFonts w:asciiTheme="minorHAnsi" w:eastAsia="Times New Roman" w:hAnsiTheme="minorHAnsi" w:cs="Arial"/>
                <w:bCs/>
                <w:sz w:val="20"/>
                <w:szCs w:val="20"/>
                <w:shd w:val="clear" w:color="auto" w:fill="FFFFFF"/>
                <w:lang w:val="en-US" w:eastAsia="ar-SA"/>
              </w:rPr>
              <w:t>pencil case, book, page, pencil, pen, rubber (UK), eraser (US) , ruler, glue, (a pair of) scissors, a pencil sharpener, paper / Verbs for tasks: take,  put, open, give, stick</w:t>
            </w:r>
            <w:r w:rsidR="00F93551" w:rsidRPr="00FE3A68">
              <w:rPr>
                <w:rFonts w:asciiTheme="minorHAnsi" w:eastAsia="Times New Roman" w:hAnsiTheme="minorHAnsi" w:cs="Arial"/>
                <w:bCs/>
                <w:sz w:val="20"/>
                <w:szCs w:val="20"/>
                <w:shd w:val="clear" w:color="auto" w:fill="FFFFFF"/>
                <w:lang w:val="en-US" w:eastAsia="ar-SA"/>
              </w:rPr>
              <w:t>/glue</w:t>
            </w:r>
            <w:r w:rsidRPr="00FE3A68">
              <w:rPr>
                <w:rFonts w:asciiTheme="minorHAnsi" w:eastAsia="Times New Roman" w:hAnsiTheme="minorHAnsi" w:cs="Arial"/>
                <w:bCs/>
                <w:sz w:val="20"/>
                <w:szCs w:val="20"/>
                <w:shd w:val="clear" w:color="auto" w:fill="FFFFFF"/>
                <w:lang w:val="en-US" w:eastAsia="ar-SA"/>
              </w:rPr>
              <w:t>, cut, fold, close, tick,</w:t>
            </w:r>
            <w:r w:rsidR="00B9585A" w:rsidRPr="00FE3A68">
              <w:rPr>
                <w:rFonts w:asciiTheme="minorHAnsi" w:eastAsia="Times New Roman" w:hAnsiTheme="minorHAnsi" w:cs="Arial"/>
                <w:bCs/>
                <w:sz w:val="20"/>
                <w:szCs w:val="20"/>
                <w:shd w:val="clear" w:color="auto" w:fill="FFFFFF"/>
                <w:lang w:val="en-US" w:eastAsia="ar-SA"/>
              </w:rPr>
              <w:t xml:space="preserve"> </w:t>
            </w:r>
            <w:r w:rsidRPr="00FE3A68">
              <w:rPr>
                <w:rFonts w:asciiTheme="minorHAnsi" w:eastAsia="Times New Roman" w:hAnsiTheme="minorHAnsi" w:cs="Arial"/>
                <w:bCs/>
                <w:sz w:val="20"/>
                <w:szCs w:val="20"/>
                <w:shd w:val="clear" w:color="auto" w:fill="FFFFFF"/>
                <w:lang w:val="en-US" w:eastAsia="ar-SA"/>
              </w:rPr>
              <w:t>circle, ask, answer / Verbs for actions: Sit down, stand up, look, listen, repeat, write, come (here, in), say, wait, open, go and…</w:t>
            </w:r>
          </w:p>
        </w:tc>
      </w:tr>
      <w:tr w:rsidR="00FE3A68" w:rsidRPr="00FE3A68" w14:paraId="3B7230E8" w14:textId="77777777" w:rsidTr="00AB5082">
        <w:trPr>
          <w:trHeight w:val="640"/>
        </w:trPr>
        <w:tc>
          <w:tcPr>
            <w:tcW w:w="1668" w:type="dxa"/>
          </w:tcPr>
          <w:p w14:paraId="36A5E5FC" w14:textId="77777777" w:rsidR="00AB5082" w:rsidRPr="00FE3A68" w:rsidRDefault="00D110E0"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18"/>
                <w:szCs w:val="20"/>
                <w:shd w:val="clear" w:color="auto" w:fill="FFFFFF"/>
                <w:lang w:eastAsia="ar-SA"/>
              </w:rPr>
              <w:t>Sentiments</w:t>
            </w:r>
            <w:r w:rsidR="00AB5082" w:rsidRPr="00FE3A68">
              <w:rPr>
                <w:rFonts w:asciiTheme="minorHAnsi" w:eastAsia="Times New Roman" w:hAnsiTheme="minorHAnsi" w:cs="Arial"/>
                <w:bCs/>
                <w:sz w:val="18"/>
                <w:szCs w:val="20"/>
                <w:shd w:val="clear" w:color="auto" w:fill="FFFFFF"/>
                <w:lang w:eastAsia="ar-SA"/>
              </w:rPr>
              <w:t>, sensations, volonté</w:t>
            </w:r>
          </w:p>
        </w:tc>
        <w:tc>
          <w:tcPr>
            <w:tcW w:w="13749" w:type="dxa"/>
          </w:tcPr>
          <w:p w14:paraId="1574C339" w14:textId="77777777" w:rsidR="00AB5082" w:rsidRPr="00FE3A68" w:rsidRDefault="00AB5082"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Adjectives: Great, super, nice, right, wrong, funny, easy, difficult, happy, fine, well, so-so, sad, tired, sleepy, scared, angry, hungry, thirsty / Verbs: like/don’t like, prefer, think, want</w:t>
            </w:r>
          </w:p>
        </w:tc>
      </w:tr>
      <w:tr w:rsidR="00FE3A68" w:rsidRPr="00FE3A68" w14:paraId="0DFD488C" w14:textId="77777777" w:rsidTr="0084783A">
        <w:trPr>
          <w:trHeight w:val="275"/>
        </w:trPr>
        <w:tc>
          <w:tcPr>
            <w:tcW w:w="1668" w:type="dxa"/>
          </w:tcPr>
          <w:p w14:paraId="26CB0DE6" w14:textId="77777777" w:rsidR="00E177C5" w:rsidRPr="00FE3A68" w:rsidRDefault="00E177C5"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sidRPr="00FE3A68">
              <w:rPr>
                <w:rFonts w:asciiTheme="minorHAnsi" w:eastAsia="Times New Roman" w:hAnsiTheme="minorHAnsi" w:cs="Arial"/>
                <w:bCs/>
                <w:sz w:val="20"/>
                <w:szCs w:val="20"/>
                <w:shd w:val="clear" w:color="auto" w:fill="FFFFFF"/>
                <w:lang w:eastAsia="ar-SA"/>
              </w:rPr>
              <w:t>Salutations, civilités</w:t>
            </w:r>
          </w:p>
        </w:tc>
        <w:tc>
          <w:tcPr>
            <w:tcW w:w="13749" w:type="dxa"/>
            <w:tcBorders>
              <w:bottom w:val="single" w:sz="4" w:space="0" w:color="auto"/>
            </w:tcBorders>
          </w:tcPr>
          <w:p w14:paraId="56E0ED52" w14:textId="77777777" w:rsidR="00E177C5" w:rsidRPr="00FE3A68" w:rsidRDefault="00E177C5"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proofErr w:type="gramStart"/>
            <w:r w:rsidRPr="00FE3A68">
              <w:rPr>
                <w:rFonts w:asciiTheme="minorHAnsi" w:eastAsia="Times New Roman" w:hAnsiTheme="minorHAnsi" w:cs="Arial"/>
                <w:bCs/>
                <w:sz w:val="20"/>
                <w:szCs w:val="20"/>
                <w:shd w:val="clear" w:color="auto" w:fill="FFFFFF"/>
                <w:lang w:val="en-US" w:eastAsia="ar-SA"/>
              </w:rPr>
              <w:t>Hi</w:t>
            </w:r>
            <w:r w:rsidR="00065011" w:rsidRPr="00FE3A68">
              <w:rPr>
                <w:rFonts w:asciiTheme="minorHAnsi" w:eastAsia="Times New Roman" w:hAnsiTheme="minorHAnsi" w:cs="Arial"/>
                <w:bCs/>
                <w:sz w:val="20"/>
                <w:szCs w:val="20"/>
                <w:shd w:val="clear" w:color="auto" w:fill="FFFFFF"/>
                <w:lang w:val="en-US" w:eastAsia="ar-SA"/>
              </w:rPr>
              <w:t>!</w:t>
            </w:r>
            <w:r w:rsidRPr="00FE3A68">
              <w:rPr>
                <w:rFonts w:asciiTheme="minorHAnsi" w:eastAsia="Times New Roman" w:hAnsiTheme="minorHAnsi" w:cs="Arial"/>
                <w:bCs/>
                <w:sz w:val="20"/>
                <w:szCs w:val="20"/>
                <w:shd w:val="clear" w:color="auto" w:fill="FFFFFF"/>
                <w:lang w:val="en-US" w:eastAsia="ar-SA"/>
              </w:rPr>
              <w:t>,</w:t>
            </w:r>
            <w:proofErr w:type="gramEnd"/>
            <w:r w:rsidRPr="00FE3A68">
              <w:rPr>
                <w:rFonts w:asciiTheme="minorHAnsi" w:eastAsia="Times New Roman" w:hAnsiTheme="minorHAnsi" w:cs="Arial"/>
                <w:bCs/>
                <w:sz w:val="20"/>
                <w:szCs w:val="20"/>
                <w:shd w:val="clear" w:color="auto" w:fill="FFFFFF"/>
                <w:lang w:val="en-US" w:eastAsia="ar-SA"/>
              </w:rPr>
              <w:t xml:space="preserve"> Hello, how are you</w:t>
            </w:r>
            <w:r w:rsidR="00065011" w:rsidRPr="00FE3A68">
              <w:rPr>
                <w:rFonts w:asciiTheme="minorHAnsi" w:eastAsia="Times New Roman" w:hAnsiTheme="minorHAnsi" w:cs="Arial"/>
                <w:bCs/>
                <w:sz w:val="20"/>
                <w:szCs w:val="20"/>
                <w:shd w:val="clear" w:color="auto" w:fill="FFFFFF"/>
                <w:lang w:val="en-US" w:eastAsia="ar-SA"/>
              </w:rPr>
              <w:t>?</w:t>
            </w:r>
            <w:r w:rsidRPr="00FE3A68">
              <w:rPr>
                <w:rFonts w:asciiTheme="minorHAnsi" w:eastAsia="Times New Roman" w:hAnsiTheme="minorHAnsi" w:cs="Arial"/>
                <w:bCs/>
                <w:sz w:val="20"/>
                <w:szCs w:val="20"/>
                <w:shd w:val="clear" w:color="auto" w:fill="FFFFFF"/>
                <w:lang w:val="en-US" w:eastAsia="ar-SA"/>
              </w:rPr>
              <w:t>, good morning, good afternoon, good evening, good night, welcome / Please, thank you, thanks a lot, here you are/ you’re welcome</w:t>
            </w:r>
          </w:p>
        </w:tc>
      </w:tr>
      <w:tr w:rsidR="00FE3A68" w:rsidRPr="00FE3A68" w14:paraId="049602FD" w14:textId="77777777" w:rsidTr="0084783A">
        <w:trPr>
          <w:trHeight w:val="275"/>
        </w:trPr>
        <w:tc>
          <w:tcPr>
            <w:tcW w:w="1668" w:type="dxa"/>
          </w:tcPr>
          <w:p w14:paraId="48D4C999" w14:textId="77777777" w:rsidR="00E177C5" w:rsidRPr="00FE3A68" w:rsidRDefault="00E177C5"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val="en-US" w:eastAsia="ar-SA"/>
              </w:rPr>
            </w:pPr>
            <w:proofErr w:type="spellStart"/>
            <w:r w:rsidRPr="00FE3A68">
              <w:rPr>
                <w:rFonts w:asciiTheme="minorHAnsi" w:eastAsia="Times New Roman" w:hAnsiTheme="minorHAnsi" w:cs="Arial"/>
                <w:bCs/>
                <w:sz w:val="20"/>
                <w:szCs w:val="20"/>
                <w:shd w:val="clear" w:color="auto" w:fill="FFFFFF"/>
                <w:lang w:val="en-US" w:eastAsia="ar-SA"/>
              </w:rPr>
              <w:t>Météo</w:t>
            </w:r>
            <w:proofErr w:type="spellEnd"/>
          </w:p>
        </w:tc>
        <w:tc>
          <w:tcPr>
            <w:tcW w:w="13749" w:type="dxa"/>
            <w:tcBorders>
              <w:bottom w:val="nil"/>
            </w:tcBorders>
          </w:tcPr>
          <w:p w14:paraId="2646C8E7" w14:textId="77777777" w:rsidR="00E177C5" w:rsidRPr="00FE3A68" w:rsidRDefault="00E177C5"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 xml:space="preserve">Weather, cold, hot, sunny, rainy, windy, sky, sun, cloud, it’s raining, it’s snowing / </w:t>
            </w:r>
            <w:proofErr w:type="spellStart"/>
            <w:proofErr w:type="gramStart"/>
            <w:r w:rsidR="00B9585A" w:rsidRPr="00FE3A68">
              <w:rPr>
                <w:rFonts w:asciiTheme="minorHAnsi" w:eastAsia="Times New Roman" w:hAnsiTheme="minorHAnsi" w:cs="Arial"/>
                <w:bCs/>
                <w:sz w:val="20"/>
                <w:szCs w:val="20"/>
                <w:shd w:val="clear" w:color="auto" w:fill="FFFFFF"/>
                <w:lang w:val="en-US" w:eastAsia="ar-SA"/>
              </w:rPr>
              <w:t>A</w:t>
            </w:r>
            <w:r w:rsidRPr="00FE3A68">
              <w:rPr>
                <w:rFonts w:asciiTheme="minorHAnsi" w:eastAsia="Times New Roman" w:hAnsiTheme="minorHAnsi" w:cs="Arial"/>
                <w:bCs/>
                <w:sz w:val="20"/>
                <w:szCs w:val="20"/>
                <w:shd w:val="clear" w:color="auto" w:fill="FFFFFF"/>
                <w:lang w:val="en-US" w:eastAsia="ar-SA"/>
              </w:rPr>
              <w:t>utre</w:t>
            </w:r>
            <w:r w:rsidR="00B9585A" w:rsidRPr="00FE3A68">
              <w:rPr>
                <w:rFonts w:asciiTheme="minorHAnsi" w:eastAsia="Times New Roman" w:hAnsiTheme="minorHAnsi" w:cs="Arial"/>
                <w:bCs/>
                <w:sz w:val="20"/>
                <w:szCs w:val="20"/>
                <w:shd w:val="clear" w:color="auto" w:fill="FFFFFF"/>
                <w:lang w:val="en-US" w:eastAsia="ar-SA"/>
              </w:rPr>
              <w:t>s</w:t>
            </w:r>
            <w:proofErr w:type="spellEnd"/>
            <w:r w:rsidRPr="00FE3A68">
              <w:rPr>
                <w:rFonts w:asciiTheme="minorHAnsi" w:eastAsia="Times New Roman" w:hAnsiTheme="minorHAnsi" w:cs="Arial"/>
                <w:bCs/>
                <w:sz w:val="20"/>
                <w:szCs w:val="20"/>
                <w:shd w:val="clear" w:color="auto" w:fill="FFFFFF"/>
                <w:lang w:val="en-US" w:eastAsia="ar-SA"/>
              </w:rPr>
              <w:t xml:space="preserve"> :</w:t>
            </w:r>
            <w:proofErr w:type="gramEnd"/>
            <w:r w:rsidRPr="00FE3A68">
              <w:rPr>
                <w:rFonts w:asciiTheme="minorHAnsi" w:eastAsia="Times New Roman" w:hAnsiTheme="minorHAnsi" w:cs="Arial"/>
                <w:bCs/>
                <w:sz w:val="20"/>
                <w:szCs w:val="20"/>
                <w:shd w:val="clear" w:color="auto" w:fill="FFFFFF"/>
                <w:lang w:val="en-US" w:eastAsia="ar-SA"/>
              </w:rPr>
              <w:t xml:space="preserve"> </w:t>
            </w:r>
          </w:p>
        </w:tc>
      </w:tr>
      <w:tr w:rsidR="00FE3A68" w:rsidRPr="00FE3A68" w14:paraId="08591C88" w14:textId="77777777" w:rsidTr="0084783A">
        <w:trPr>
          <w:trHeight w:val="275"/>
        </w:trPr>
        <w:tc>
          <w:tcPr>
            <w:tcW w:w="1668" w:type="dxa"/>
            <w:vMerge w:val="restart"/>
          </w:tcPr>
          <w:p w14:paraId="09FD58D0" w14:textId="77777777" w:rsidR="00E177C5" w:rsidRPr="00FE3A68" w:rsidRDefault="00E177C5"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Ville</w:t>
            </w:r>
          </w:p>
        </w:tc>
        <w:tc>
          <w:tcPr>
            <w:tcW w:w="13749" w:type="dxa"/>
            <w:tcBorders>
              <w:bottom w:val="nil"/>
            </w:tcBorders>
          </w:tcPr>
          <w:p w14:paraId="5744E02E" w14:textId="77777777" w:rsidR="00E177C5" w:rsidRPr="00FE3A68" w:rsidRDefault="00E177C5"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sidRPr="00FE3A68">
              <w:rPr>
                <w:rFonts w:asciiTheme="minorHAnsi" w:eastAsia="Times New Roman" w:hAnsiTheme="minorHAnsi" w:cs="Arial"/>
                <w:bCs/>
                <w:sz w:val="20"/>
                <w:szCs w:val="20"/>
                <w:shd w:val="clear" w:color="auto" w:fill="FFFFFF"/>
                <w:lang w:eastAsia="ar-SA"/>
              </w:rPr>
              <w:t xml:space="preserve">Noms de villes de pays anglophones, noms des villes européennes en anglais : </w:t>
            </w:r>
          </w:p>
        </w:tc>
      </w:tr>
      <w:tr w:rsidR="00FE3A68" w:rsidRPr="00FE3A68" w14:paraId="10F386E2" w14:textId="77777777" w:rsidTr="0084783A">
        <w:trPr>
          <w:trHeight w:val="275"/>
        </w:trPr>
        <w:tc>
          <w:tcPr>
            <w:tcW w:w="1668" w:type="dxa"/>
            <w:vMerge/>
          </w:tcPr>
          <w:p w14:paraId="5DA83C63" w14:textId="77777777" w:rsidR="00E177C5" w:rsidRPr="00FE3A68" w:rsidRDefault="00E177C5" w:rsidP="0084783A">
            <w:pPr>
              <w:jc w:val="both"/>
              <w:rPr>
                <w:sz w:val="18"/>
                <w:szCs w:val="18"/>
              </w:rPr>
            </w:pPr>
          </w:p>
        </w:tc>
        <w:tc>
          <w:tcPr>
            <w:tcW w:w="13749" w:type="dxa"/>
            <w:tcBorders>
              <w:top w:val="nil"/>
            </w:tcBorders>
          </w:tcPr>
          <w:p w14:paraId="1A217789" w14:textId="77777777" w:rsidR="00E177C5" w:rsidRPr="00FE3A68" w:rsidRDefault="00E177C5"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 xml:space="preserve">Town, city, village, street, roads, avenue / School, shops, supermarket, restaurant, cinema, park / Verbs: cross, go straight on, turn (left/right) </w:t>
            </w:r>
          </w:p>
        </w:tc>
      </w:tr>
      <w:tr w:rsidR="00FE3A68" w:rsidRPr="00FE3A68" w14:paraId="256A4FD9" w14:textId="77777777" w:rsidTr="0084783A">
        <w:trPr>
          <w:trHeight w:val="275"/>
        </w:trPr>
        <w:tc>
          <w:tcPr>
            <w:tcW w:w="1668" w:type="dxa"/>
            <w:tcBorders>
              <w:bottom w:val="single" w:sz="4" w:space="0" w:color="auto"/>
            </w:tcBorders>
          </w:tcPr>
          <w:p w14:paraId="698A43D9" w14:textId="77777777" w:rsidR="00E177C5" w:rsidRPr="00FE3A68" w:rsidRDefault="00E177C5" w:rsidP="0084783A">
            <w:pPr>
              <w:spacing w:after="0"/>
              <w:jc w:val="both"/>
              <w:rPr>
                <w:rFonts w:asciiTheme="minorHAnsi" w:eastAsia="Times New Roman" w:hAnsiTheme="minorHAnsi" w:cs="Arial"/>
                <w:bCs/>
                <w:sz w:val="20"/>
                <w:szCs w:val="20"/>
                <w:shd w:val="clear" w:color="auto" w:fill="FFFFFF"/>
                <w:lang w:eastAsia="ar-SA"/>
              </w:rPr>
            </w:pPr>
            <w:r w:rsidRPr="00FE3A68">
              <w:rPr>
                <w:rFonts w:asciiTheme="minorHAnsi" w:eastAsia="Times New Roman" w:hAnsiTheme="minorHAnsi" w:cs="Arial"/>
                <w:bCs/>
                <w:sz w:val="20"/>
                <w:szCs w:val="20"/>
                <w:shd w:val="clear" w:color="auto" w:fill="FFFFFF"/>
                <w:lang w:eastAsia="ar-SA"/>
              </w:rPr>
              <w:t>Habitat</w:t>
            </w:r>
          </w:p>
        </w:tc>
        <w:tc>
          <w:tcPr>
            <w:tcW w:w="13749" w:type="dxa"/>
            <w:tcBorders>
              <w:bottom w:val="single" w:sz="4" w:space="0" w:color="auto"/>
            </w:tcBorders>
          </w:tcPr>
          <w:p w14:paraId="7859BB10" w14:textId="77777777" w:rsidR="00E177C5" w:rsidRPr="00FE3A68" w:rsidRDefault="00E177C5"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House, flat (UK), apartment (US), cottage, castle, tower, farm / Verbs: to be from</w:t>
            </w:r>
            <w:r w:rsidR="00B9585A" w:rsidRPr="00FE3A68">
              <w:rPr>
                <w:rFonts w:asciiTheme="minorHAnsi" w:eastAsia="Times New Roman" w:hAnsiTheme="minorHAnsi" w:cs="Arial"/>
                <w:bCs/>
                <w:sz w:val="20"/>
                <w:szCs w:val="20"/>
                <w:shd w:val="clear" w:color="auto" w:fill="FFFFFF"/>
                <w:lang w:val="en-US" w:eastAsia="ar-SA"/>
              </w:rPr>
              <w:t>,</w:t>
            </w:r>
            <w:r w:rsidRPr="00FE3A68">
              <w:rPr>
                <w:rFonts w:asciiTheme="minorHAnsi" w:eastAsia="Times New Roman" w:hAnsiTheme="minorHAnsi" w:cs="Arial"/>
                <w:bCs/>
                <w:sz w:val="20"/>
                <w:szCs w:val="20"/>
                <w:shd w:val="clear" w:color="auto" w:fill="FFFFFF"/>
                <w:lang w:val="en-US" w:eastAsia="ar-SA"/>
              </w:rPr>
              <w:t xml:space="preserve"> to live in …</w:t>
            </w:r>
          </w:p>
        </w:tc>
      </w:tr>
      <w:tr w:rsidR="00FE3A68" w:rsidRPr="00FE3A68" w14:paraId="5EF33A9E" w14:textId="77777777" w:rsidTr="0084783A">
        <w:trPr>
          <w:trHeight w:val="275"/>
        </w:trPr>
        <w:tc>
          <w:tcPr>
            <w:tcW w:w="1668" w:type="dxa"/>
            <w:tcBorders>
              <w:bottom w:val="single" w:sz="4" w:space="0" w:color="auto"/>
            </w:tcBorders>
          </w:tcPr>
          <w:p w14:paraId="7A85F532" w14:textId="77777777" w:rsidR="00E177C5" w:rsidRPr="00FE3A68" w:rsidRDefault="00E177C5" w:rsidP="0084783A">
            <w:pPr>
              <w:spacing w:after="0"/>
              <w:jc w:val="both"/>
              <w:rPr>
                <w:rFonts w:asciiTheme="minorHAnsi" w:eastAsia="Times New Roman" w:hAnsiTheme="minorHAnsi" w:cs="Arial"/>
                <w:bCs/>
                <w:sz w:val="20"/>
                <w:szCs w:val="20"/>
                <w:shd w:val="clear" w:color="auto" w:fill="FFFFFF"/>
                <w:lang w:eastAsia="ar-SA"/>
              </w:rPr>
            </w:pPr>
            <w:r w:rsidRPr="00FE3A68">
              <w:rPr>
                <w:rFonts w:asciiTheme="minorHAnsi" w:eastAsia="Times New Roman" w:hAnsiTheme="minorHAnsi" w:cs="Arial"/>
                <w:bCs/>
                <w:sz w:val="20"/>
                <w:szCs w:val="20"/>
                <w:shd w:val="clear" w:color="auto" w:fill="FFFFFF"/>
                <w:lang w:eastAsia="ar-SA"/>
              </w:rPr>
              <w:t>Nature</w:t>
            </w:r>
          </w:p>
        </w:tc>
        <w:tc>
          <w:tcPr>
            <w:tcW w:w="13749" w:type="dxa"/>
            <w:tcBorders>
              <w:bottom w:val="single" w:sz="4" w:space="0" w:color="auto"/>
            </w:tcBorders>
          </w:tcPr>
          <w:p w14:paraId="001C764E" w14:textId="77777777" w:rsidR="00E177C5" w:rsidRPr="00FE3A68" w:rsidRDefault="00E177C5"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Flower, tree, grass, sea, ocean, river, mountain, country, forest, jungle,</w:t>
            </w:r>
          </w:p>
        </w:tc>
      </w:tr>
      <w:tr w:rsidR="00FE3A68" w:rsidRPr="00FE3A68" w14:paraId="0051D85F" w14:textId="77777777" w:rsidTr="0084783A">
        <w:trPr>
          <w:trHeight w:val="275"/>
        </w:trPr>
        <w:tc>
          <w:tcPr>
            <w:tcW w:w="1668" w:type="dxa"/>
            <w:tcBorders>
              <w:bottom w:val="single" w:sz="4" w:space="0" w:color="auto"/>
            </w:tcBorders>
          </w:tcPr>
          <w:p w14:paraId="341CA6A7" w14:textId="77777777" w:rsidR="00E177C5" w:rsidRPr="00FE3A68" w:rsidRDefault="00E177C5" w:rsidP="0084783A">
            <w:pPr>
              <w:spacing w:after="0"/>
              <w:jc w:val="both"/>
              <w:rPr>
                <w:rFonts w:asciiTheme="minorHAnsi" w:eastAsia="Times New Roman" w:hAnsiTheme="minorHAnsi" w:cs="Arial"/>
                <w:bCs/>
                <w:sz w:val="20"/>
                <w:szCs w:val="20"/>
                <w:shd w:val="clear" w:color="auto" w:fill="FFFFFF"/>
                <w:lang w:eastAsia="ar-SA"/>
              </w:rPr>
            </w:pPr>
            <w:r w:rsidRPr="00FE3A68">
              <w:rPr>
                <w:rFonts w:asciiTheme="minorHAnsi" w:eastAsia="Times New Roman" w:hAnsiTheme="minorHAnsi" w:cs="Arial"/>
                <w:bCs/>
                <w:sz w:val="20"/>
                <w:szCs w:val="20"/>
                <w:shd w:val="clear" w:color="auto" w:fill="FFFFFF"/>
                <w:lang w:eastAsia="ar-SA"/>
              </w:rPr>
              <w:t>Pays</w:t>
            </w:r>
          </w:p>
        </w:tc>
        <w:tc>
          <w:tcPr>
            <w:tcW w:w="13749" w:type="dxa"/>
            <w:tcBorders>
              <w:bottom w:val="single" w:sz="4" w:space="0" w:color="auto"/>
            </w:tcBorders>
          </w:tcPr>
          <w:p w14:paraId="4A322212" w14:textId="77777777" w:rsidR="00E177C5" w:rsidRPr="00FE3A68" w:rsidRDefault="00E177C5" w:rsidP="0084783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United Kingdom, America, United States, Ireland, France, Australia, Spain, Germany</w:t>
            </w:r>
            <w:proofErr w:type="gramStart"/>
            <w:r w:rsidRPr="00FE3A68">
              <w:rPr>
                <w:rFonts w:asciiTheme="minorHAnsi" w:eastAsia="Times New Roman" w:hAnsiTheme="minorHAnsi" w:cs="Arial"/>
                <w:bCs/>
                <w:sz w:val="20"/>
                <w:szCs w:val="20"/>
                <w:shd w:val="clear" w:color="auto" w:fill="FFFFFF"/>
                <w:lang w:val="en-US" w:eastAsia="ar-SA"/>
              </w:rPr>
              <w:t>…..</w:t>
            </w:r>
            <w:proofErr w:type="gramEnd"/>
            <w:r w:rsidRPr="00FE3A68">
              <w:rPr>
                <w:rFonts w:asciiTheme="minorHAnsi" w:eastAsia="Times New Roman" w:hAnsiTheme="minorHAnsi" w:cs="Arial"/>
                <w:bCs/>
                <w:sz w:val="20"/>
                <w:szCs w:val="20"/>
                <w:shd w:val="clear" w:color="auto" w:fill="FFFFFF"/>
                <w:lang w:val="en-US" w:eastAsia="ar-SA"/>
              </w:rPr>
              <w:t xml:space="preserve"> </w:t>
            </w:r>
          </w:p>
        </w:tc>
      </w:tr>
    </w:tbl>
    <w:p w14:paraId="5EE66118" w14:textId="77777777" w:rsidR="00DE3661" w:rsidRPr="00FE3A68" w:rsidRDefault="00DE3661">
      <w:pPr>
        <w:rPr>
          <w:sz w:val="2"/>
          <w:lang w:val="en-US"/>
        </w:rPr>
      </w:pPr>
      <w:r w:rsidRPr="00FE3A68">
        <w:rPr>
          <w:sz w:val="2"/>
          <w:lang w:val="en-US"/>
        </w:rPr>
        <w:br w:type="page"/>
      </w:r>
    </w:p>
    <w:tbl>
      <w:tblPr>
        <w:tblStyle w:val="Grilledutableau"/>
        <w:tblW w:w="15417" w:type="dxa"/>
        <w:tblLayout w:type="fixed"/>
        <w:tblLook w:val="04A0" w:firstRow="1" w:lastRow="0" w:firstColumn="1" w:lastColumn="0" w:noHBand="0" w:noVBand="1"/>
      </w:tblPr>
      <w:tblGrid>
        <w:gridCol w:w="1668"/>
        <w:gridCol w:w="13749"/>
      </w:tblGrid>
      <w:tr w:rsidR="00FE3A68" w:rsidRPr="00FE3A68" w14:paraId="5768044F" w14:textId="77777777" w:rsidTr="00CD3DDC">
        <w:tc>
          <w:tcPr>
            <w:tcW w:w="1668" w:type="dxa"/>
            <w:tcBorders>
              <w:top w:val="single" w:sz="4" w:space="0" w:color="auto"/>
            </w:tcBorders>
          </w:tcPr>
          <w:p w14:paraId="4727B27B" w14:textId="77777777" w:rsidR="00CF6DFB" w:rsidRPr="00FE3A68" w:rsidRDefault="00D110E0" w:rsidP="00941A40">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sidRPr="00FE3A68">
              <w:rPr>
                <w:rFonts w:asciiTheme="minorHAnsi" w:eastAsia="Times New Roman" w:hAnsiTheme="minorHAnsi" w:cs="Arial"/>
                <w:bCs/>
                <w:sz w:val="20"/>
                <w:szCs w:val="20"/>
                <w:shd w:val="clear" w:color="auto" w:fill="FFFFFF"/>
                <w:lang w:eastAsia="ar-SA"/>
              </w:rPr>
              <w:lastRenderedPageBreak/>
              <w:t>S</w:t>
            </w:r>
            <w:r w:rsidR="00CF6DFB" w:rsidRPr="00FE3A68">
              <w:rPr>
                <w:rFonts w:asciiTheme="minorHAnsi" w:eastAsia="Times New Roman" w:hAnsiTheme="minorHAnsi" w:cs="Arial"/>
                <w:bCs/>
                <w:sz w:val="20"/>
                <w:szCs w:val="20"/>
                <w:shd w:val="clear" w:color="auto" w:fill="FFFFFF"/>
                <w:lang w:eastAsia="ar-SA"/>
              </w:rPr>
              <w:t>ports</w:t>
            </w:r>
          </w:p>
          <w:p w14:paraId="58F6FBF6" w14:textId="77777777" w:rsidR="00CF6DFB" w:rsidRPr="00FE3A68" w:rsidRDefault="00CF6DFB" w:rsidP="00941A40">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p>
        </w:tc>
        <w:tc>
          <w:tcPr>
            <w:tcW w:w="13749" w:type="dxa"/>
            <w:tcBorders>
              <w:top w:val="single" w:sz="4" w:space="0" w:color="auto"/>
            </w:tcBorders>
          </w:tcPr>
          <w:p w14:paraId="162D000F" w14:textId="77777777" w:rsidR="00CF6DFB" w:rsidRPr="00FE3A68" w:rsidRDefault="00CF6DFB" w:rsidP="00DC1FE1">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Football/soccer, basketball, rugby, tennis, ski, baseball, cricket, swimming, horse riding, cycling, ice skating, ballet dance… / Verbs: to play (+ sports) , run, walk, slow down, jump / Adjectives and adverbs : Quick/quicker/ quickly, fast/faster, slow/slowly</w:t>
            </w:r>
          </w:p>
        </w:tc>
      </w:tr>
      <w:tr w:rsidR="00FE3A68" w:rsidRPr="00FE3A68" w14:paraId="137DD146" w14:textId="77777777" w:rsidTr="00CD3DDC">
        <w:tc>
          <w:tcPr>
            <w:tcW w:w="1668" w:type="dxa"/>
          </w:tcPr>
          <w:p w14:paraId="4C7A21C4" w14:textId="77777777" w:rsidR="00CF6DFB" w:rsidRPr="00FE3A68" w:rsidRDefault="00D110E0"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proofErr w:type="spellStart"/>
            <w:r w:rsidRPr="00FE3A68">
              <w:rPr>
                <w:rFonts w:asciiTheme="minorHAnsi" w:eastAsia="Times New Roman" w:hAnsiTheme="minorHAnsi" w:cs="Arial"/>
                <w:bCs/>
                <w:sz w:val="20"/>
                <w:szCs w:val="20"/>
                <w:shd w:val="clear" w:color="auto" w:fill="FFFFFF"/>
                <w:lang w:val="en-US" w:eastAsia="ar-SA"/>
              </w:rPr>
              <w:t>J</w:t>
            </w:r>
            <w:r w:rsidR="00CF6DFB" w:rsidRPr="00FE3A68">
              <w:rPr>
                <w:rFonts w:asciiTheme="minorHAnsi" w:eastAsia="Times New Roman" w:hAnsiTheme="minorHAnsi" w:cs="Arial"/>
                <w:bCs/>
                <w:sz w:val="20"/>
                <w:szCs w:val="20"/>
                <w:shd w:val="clear" w:color="auto" w:fill="FFFFFF"/>
                <w:lang w:val="en-US" w:eastAsia="ar-SA"/>
              </w:rPr>
              <w:t>ouets</w:t>
            </w:r>
            <w:proofErr w:type="spellEnd"/>
            <w:r w:rsidRPr="00FE3A68">
              <w:rPr>
                <w:rFonts w:asciiTheme="minorHAnsi" w:eastAsia="Times New Roman" w:hAnsiTheme="minorHAnsi" w:cs="Arial"/>
                <w:bCs/>
                <w:sz w:val="20"/>
                <w:szCs w:val="20"/>
                <w:shd w:val="clear" w:color="auto" w:fill="FFFFFF"/>
                <w:lang w:val="en-US" w:eastAsia="ar-SA"/>
              </w:rPr>
              <w:t xml:space="preserve"> / </w:t>
            </w:r>
            <w:proofErr w:type="spellStart"/>
            <w:r w:rsidRPr="00FE3A68">
              <w:rPr>
                <w:rFonts w:asciiTheme="minorHAnsi" w:eastAsia="Times New Roman" w:hAnsiTheme="minorHAnsi" w:cs="Arial"/>
                <w:bCs/>
                <w:sz w:val="20"/>
                <w:szCs w:val="20"/>
                <w:shd w:val="clear" w:color="auto" w:fill="FFFFFF"/>
                <w:lang w:val="en-US" w:eastAsia="ar-SA"/>
              </w:rPr>
              <w:t>L</w:t>
            </w:r>
            <w:r w:rsidR="00CF6DFB" w:rsidRPr="00FE3A68">
              <w:rPr>
                <w:rFonts w:asciiTheme="minorHAnsi" w:eastAsia="Times New Roman" w:hAnsiTheme="minorHAnsi" w:cs="Arial"/>
                <w:bCs/>
                <w:sz w:val="20"/>
                <w:szCs w:val="20"/>
                <w:shd w:val="clear" w:color="auto" w:fill="FFFFFF"/>
                <w:lang w:val="en-US" w:eastAsia="ar-SA"/>
              </w:rPr>
              <w:t>oisirs</w:t>
            </w:r>
            <w:proofErr w:type="spellEnd"/>
          </w:p>
        </w:tc>
        <w:tc>
          <w:tcPr>
            <w:tcW w:w="13749" w:type="dxa"/>
          </w:tcPr>
          <w:p w14:paraId="046E3898" w14:textId="77777777" w:rsidR="00CF6DFB" w:rsidRPr="00FE3A68" w:rsidRDefault="00CF6DFB"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 xml:space="preserve">Ball, racket, teddy bear, doll, robot, bike, train, toy, (computer, video) game, kite, plane, roller skates, skate board, cards, tape recorder, camera… / Flute, piano, guitar, violin, guitar, choir / Theater, cinema, park, zoo, museum, swimming pool, ice rink / Verbs: dance, sing, play +(the….), paint, read, </w:t>
            </w:r>
            <w:r w:rsidR="00B9585A" w:rsidRPr="00FE3A68">
              <w:rPr>
                <w:rFonts w:asciiTheme="minorHAnsi" w:eastAsia="Times New Roman" w:hAnsiTheme="minorHAnsi" w:cs="Arial"/>
                <w:bCs/>
                <w:sz w:val="20"/>
                <w:szCs w:val="20"/>
                <w:shd w:val="clear" w:color="auto" w:fill="FFFFFF"/>
                <w:lang w:val="en-US" w:eastAsia="ar-SA"/>
              </w:rPr>
              <w:t>…</w:t>
            </w:r>
          </w:p>
        </w:tc>
      </w:tr>
      <w:tr w:rsidR="00FE3A68" w:rsidRPr="00FE3A68" w14:paraId="46497539" w14:textId="77777777" w:rsidTr="00CD3DDC">
        <w:tc>
          <w:tcPr>
            <w:tcW w:w="1668" w:type="dxa"/>
          </w:tcPr>
          <w:p w14:paraId="5CD22ACB" w14:textId="77777777" w:rsidR="00CF6DFB" w:rsidRPr="00FE3A68" w:rsidRDefault="00D110E0"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proofErr w:type="spellStart"/>
            <w:r w:rsidRPr="00FE3A68">
              <w:rPr>
                <w:rFonts w:asciiTheme="minorHAnsi" w:eastAsia="Times New Roman" w:hAnsiTheme="minorHAnsi" w:cs="Arial"/>
                <w:bCs/>
                <w:sz w:val="20"/>
                <w:szCs w:val="20"/>
                <w:shd w:val="clear" w:color="auto" w:fill="FFFFFF"/>
                <w:lang w:val="en-US" w:eastAsia="ar-SA"/>
              </w:rPr>
              <w:t>J</w:t>
            </w:r>
            <w:r w:rsidR="00CF6DFB" w:rsidRPr="00FE3A68">
              <w:rPr>
                <w:rFonts w:asciiTheme="minorHAnsi" w:eastAsia="Times New Roman" w:hAnsiTheme="minorHAnsi" w:cs="Arial"/>
                <w:bCs/>
                <w:sz w:val="20"/>
                <w:szCs w:val="20"/>
                <w:shd w:val="clear" w:color="auto" w:fill="FFFFFF"/>
                <w:lang w:val="en-US" w:eastAsia="ar-SA"/>
              </w:rPr>
              <w:t>eux</w:t>
            </w:r>
            <w:proofErr w:type="spellEnd"/>
          </w:p>
        </w:tc>
        <w:tc>
          <w:tcPr>
            <w:tcW w:w="13749" w:type="dxa"/>
          </w:tcPr>
          <w:p w14:paraId="05C088B7" w14:textId="77777777" w:rsidR="00CF6DFB" w:rsidRPr="00FE3A68" w:rsidRDefault="00D110E0"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 xml:space="preserve">Bingo, Simon </w:t>
            </w:r>
            <w:proofErr w:type="gramStart"/>
            <w:r w:rsidRPr="00FE3A68">
              <w:rPr>
                <w:rFonts w:asciiTheme="minorHAnsi" w:eastAsia="Times New Roman" w:hAnsiTheme="minorHAnsi" w:cs="Arial"/>
                <w:bCs/>
                <w:sz w:val="20"/>
                <w:szCs w:val="20"/>
                <w:shd w:val="clear" w:color="auto" w:fill="FFFFFF"/>
                <w:lang w:val="en-US" w:eastAsia="ar-SA"/>
              </w:rPr>
              <w:t>says</w:t>
            </w:r>
            <w:r w:rsidR="00CF6DFB" w:rsidRPr="00FE3A68">
              <w:rPr>
                <w:rFonts w:asciiTheme="minorHAnsi" w:eastAsia="Times New Roman" w:hAnsiTheme="minorHAnsi" w:cs="Arial"/>
                <w:bCs/>
                <w:sz w:val="20"/>
                <w:szCs w:val="20"/>
                <w:shd w:val="clear" w:color="auto" w:fill="FFFFFF"/>
                <w:lang w:val="en-US" w:eastAsia="ar-SA"/>
              </w:rPr>
              <w:t xml:space="preserve">, </w:t>
            </w:r>
            <w:r w:rsidR="0084783A" w:rsidRPr="00FE3A68">
              <w:rPr>
                <w:rFonts w:asciiTheme="minorHAnsi" w:eastAsia="Times New Roman" w:hAnsiTheme="minorHAnsi" w:cs="Arial"/>
                <w:bCs/>
                <w:sz w:val="20"/>
                <w:szCs w:val="20"/>
                <w:shd w:val="clear" w:color="auto" w:fill="FFFFFF"/>
                <w:lang w:val="en-US" w:eastAsia="ar-SA"/>
              </w:rPr>
              <w:t xml:space="preserve"> </w:t>
            </w:r>
            <w:r w:rsidR="00CF6DFB" w:rsidRPr="00FE3A68">
              <w:rPr>
                <w:rFonts w:asciiTheme="minorHAnsi" w:eastAsia="Times New Roman" w:hAnsiTheme="minorHAnsi" w:cs="Arial"/>
                <w:bCs/>
                <w:sz w:val="20"/>
                <w:szCs w:val="20"/>
                <w:shd w:val="clear" w:color="auto" w:fill="FFFFFF"/>
                <w:lang w:val="en-US" w:eastAsia="ar-SA"/>
              </w:rPr>
              <w:t>blindman’s</w:t>
            </w:r>
            <w:proofErr w:type="gramEnd"/>
            <w:r w:rsidR="00CF6DFB" w:rsidRPr="00FE3A68">
              <w:rPr>
                <w:rFonts w:asciiTheme="minorHAnsi" w:eastAsia="Times New Roman" w:hAnsiTheme="minorHAnsi" w:cs="Arial"/>
                <w:bCs/>
                <w:sz w:val="20"/>
                <w:szCs w:val="20"/>
                <w:shd w:val="clear" w:color="auto" w:fill="FFFFFF"/>
                <w:lang w:val="en-US" w:eastAsia="ar-SA"/>
              </w:rPr>
              <w:t xml:space="preserve"> bluff… / Dice, board game, card game</w:t>
            </w:r>
            <w:r w:rsidR="00B9585A" w:rsidRPr="00FE3A68">
              <w:rPr>
                <w:rFonts w:asciiTheme="minorHAnsi" w:eastAsia="Times New Roman" w:hAnsiTheme="minorHAnsi" w:cs="Arial"/>
                <w:bCs/>
                <w:sz w:val="20"/>
                <w:szCs w:val="20"/>
                <w:shd w:val="clear" w:color="auto" w:fill="FFFFFF"/>
                <w:lang w:val="en-US" w:eastAsia="ar-SA"/>
              </w:rPr>
              <w:t>, t</w:t>
            </w:r>
            <w:r w:rsidR="0084783A" w:rsidRPr="00FE3A68">
              <w:rPr>
                <w:rFonts w:asciiTheme="minorHAnsi" w:eastAsia="Times New Roman" w:hAnsiTheme="minorHAnsi" w:cs="Arial"/>
                <w:bCs/>
                <w:sz w:val="20"/>
                <w:szCs w:val="20"/>
                <w:shd w:val="clear" w:color="auto" w:fill="FFFFFF"/>
                <w:lang w:val="en-US" w:eastAsia="ar-SA"/>
              </w:rPr>
              <w:t>oken</w:t>
            </w:r>
          </w:p>
        </w:tc>
      </w:tr>
      <w:tr w:rsidR="00FE3A68" w:rsidRPr="00FE3A68" w14:paraId="7A3CF8B1" w14:textId="77777777" w:rsidTr="00CD3DDC">
        <w:tc>
          <w:tcPr>
            <w:tcW w:w="1668" w:type="dxa"/>
          </w:tcPr>
          <w:p w14:paraId="0B22F403" w14:textId="77777777" w:rsidR="00CF6DFB" w:rsidRPr="00FE3A68" w:rsidRDefault="00CF6DFB"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Arts</w:t>
            </w:r>
          </w:p>
        </w:tc>
        <w:tc>
          <w:tcPr>
            <w:tcW w:w="13749" w:type="dxa"/>
          </w:tcPr>
          <w:p w14:paraId="56F7C492" w14:textId="77777777" w:rsidR="00CF6DFB" w:rsidRPr="00FE3A68" w:rsidRDefault="00CF6DFB"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Film (UK)/</w:t>
            </w:r>
            <w:proofErr w:type="gramStart"/>
            <w:r w:rsidRPr="00FE3A68">
              <w:rPr>
                <w:rFonts w:asciiTheme="minorHAnsi" w:eastAsia="Times New Roman" w:hAnsiTheme="minorHAnsi" w:cs="Arial"/>
                <w:bCs/>
                <w:sz w:val="20"/>
                <w:szCs w:val="20"/>
                <w:shd w:val="clear" w:color="auto" w:fill="FFFFFF"/>
                <w:lang w:val="en-US" w:eastAsia="ar-SA"/>
              </w:rPr>
              <w:t>movie(</w:t>
            </w:r>
            <w:proofErr w:type="gramEnd"/>
            <w:r w:rsidRPr="00FE3A68">
              <w:rPr>
                <w:rFonts w:asciiTheme="minorHAnsi" w:eastAsia="Times New Roman" w:hAnsiTheme="minorHAnsi" w:cs="Arial"/>
                <w:bCs/>
                <w:sz w:val="20"/>
                <w:szCs w:val="20"/>
                <w:shd w:val="clear" w:color="auto" w:fill="FFFFFF"/>
                <w:lang w:val="en-US" w:eastAsia="ar-SA"/>
              </w:rPr>
              <w:t xml:space="preserve">US), picture, </w:t>
            </w:r>
            <w:r w:rsidR="00D110E0" w:rsidRPr="00FE3A68">
              <w:rPr>
                <w:rFonts w:asciiTheme="minorHAnsi" w:eastAsia="Times New Roman" w:hAnsiTheme="minorHAnsi" w:cs="Arial"/>
                <w:bCs/>
                <w:sz w:val="20"/>
                <w:szCs w:val="20"/>
                <w:shd w:val="clear" w:color="auto" w:fill="FFFFFF"/>
                <w:lang w:val="en-US" w:eastAsia="ar-SA"/>
              </w:rPr>
              <w:t xml:space="preserve">painting, </w:t>
            </w:r>
            <w:r w:rsidRPr="00FE3A68">
              <w:rPr>
                <w:rFonts w:asciiTheme="minorHAnsi" w:eastAsia="Times New Roman" w:hAnsiTheme="minorHAnsi" w:cs="Arial"/>
                <w:bCs/>
                <w:sz w:val="20"/>
                <w:szCs w:val="20"/>
                <w:shd w:val="clear" w:color="auto" w:fill="FFFFFF"/>
                <w:lang w:val="en-US" w:eastAsia="ar-SA"/>
              </w:rPr>
              <w:t xml:space="preserve">music, song / Actor, writer, musician, singer, painter  </w:t>
            </w:r>
            <w:r w:rsidR="00D110E0" w:rsidRPr="00FE3A68">
              <w:rPr>
                <w:rFonts w:asciiTheme="minorHAnsi" w:eastAsia="Times New Roman" w:hAnsiTheme="minorHAnsi" w:cs="Arial"/>
                <w:bCs/>
                <w:sz w:val="20"/>
                <w:szCs w:val="20"/>
                <w:shd w:val="clear" w:color="auto" w:fill="FFFFFF"/>
                <w:lang w:val="en-US" w:eastAsia="ar-SA"/>
              </w:rPr>
              <w:t xml:space="preserve">/ </w:t>
            </w:r>
            <w:proofErr w:type="spellStart"/>
            <w:r w:rsidR="00D110E0" w:rsidRPr="00FE3A68">
              <w:rPr>
                <w:rFonts w:asciiTheme="minorHAnsi" w:eastAsia="Times New Roman" w:hAnsiTheme="minorHAnsi" w:cs="Arial"/>
                <w:bCs/>
                <w:sz w:val="20"/>
                <w:szCs w:val="20"/>
                <w:shd w:val="clear" w:color="auto" w:fill="FFFFFF"/>
                <w:lang w:val="en-US" w:eastAsia="ar-SA"/>
              </w:rPr>
              <w:t>Autres</w:t>
            </w:r>
            <w:proofErr w:type="spellEnd"/>
            <w:r w:rsidR="00D110E0" w:rsidRPr="00FE3A68">
              <w:rPr>
                <w:rFonts w:asciiTheme="minorHAnsi" w:eastAsia="Times New Roman" w:hAnsiTheme="minorHAnsi" w:cs="Arial"/>
                <w:bCs/>
                <w:sz w:val="20"/>
                <w:szCs w:val="20"/>
                <w:shd w:val="clear" w:color="auto" w:fill="FFFFFF"/>
                <w:lang w:val="en-US" w:eastAsia="ar-SA"/>
              </w:rPr>
              <w:t xml:space="preserve"> : </w:t>
            </w:r>
          </w:p>
        </w:tc>
      </w:tr>
      <w:tr w:rsidR="00FE3A68" w:rsidRPr="00FE3A68" w14:paraId="7380986D" w14:textId="77777777" w:rsidTr="00CD3DDC">
        <w:tc>
          <w:tcPr>
            <w:tcW w:w="1668" w:type="dxa"/>
          </w:tcPr>
          <w:p w14:paraId="101D8E79" w14:textId="77777777" w:rsidR="00CF6DFB" w:rsidRPr="00FE3A68" w:rsidRDefault="00CF6DFB"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proofErr w:type="spellStart"/>
            <w:r w:rsidRPr="00FE3A68">
              <w:rPr>
                <w:rFonts w:asciiTheme="minorHAnsi" w:eastAsia="Times New Roman" w:hAnsiTheme="minorHAnsi" w:cs="Arial"/>
                <w:bCs/>
                <w:sz w:val="20"/>
                <w:szCs w:val="20"/>
                <w:shd w:val="clear" w:color="auto" w:fill="FFFFFF"/>
                <w:lang w:val="en-US" w:eastAsia="ar-SA"/>
              </w:rPr>
              <w:t>Contes</w:t>
            </w:r>
            <w:proofErr w:type="spellEnd"/>
            <w:r w:rsidR="00B9585A" w:rsidRPr="00FE3A68">
              <w:rPr>
                <w:rFonts w:asciiTheme="minorHAnsi" w:eastAsia="Times New Roman" w:hAnsiTheme="minorHAnsi" w:cs="Arial"/>
                <w:bCs/>
                <w:sz w:val="20"/>
                <w:szCs w:val="20"/>
                <w:shd w:val="clear" w:color="auto" w:fill="FFFFFF"/>
                <w:lang w:val="en-US" w:eastAsia="ar-SA"/>
              </w:rPr>
              <w:t xml:space="preserve">, </w:t>
            </w:r>
            <w:proofErr w:type="spellStart"/>
            <w:r w:rsidR="00B9585A" w:rsidRPr="00FE3A68">
              <w:rPr>
                <w:rFonts w:asciiTheme="minorHAnsi" w:eastAsia="Times New Roman" w:hAnsiTheme="minorHAnsi" w:cs="Arial"/>
                <w:bCs/>
                <w:sz w:val="20"/>
                <w:szCs w:val="20"/>
                <w:shd w:val="clear" w:color="auto" w:fill="FFFFFF"/>
                <w:lang w:val="en-US" w:eastAsia="ar-SA"/>
              </w:rPr>
              <w:t>légendes</w:t>
            </w:r>
            <w:proofErr w:type="spellEnd"/>
          </w:p>
        </w:tc>
        <w:tc>
          <w:tcPr>
            <w:tcW w:w="13749" w:type="dxa"/>
          </w:tcPr>
          <w:p w14:paraId="58EF6849" w14:textId="77777777" w:rsidR="00CF6DFB" w:rsidRPr="00FE3A68" w:rsidRDefault="00CF6DFB"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Witch, fairy, wizard, king, queen, knight, prince, princess</w:t>
            </w:r>
            <w:r w:rsidR="0084783A" w:rsidRPr="00FE3A68">
              <w:rPr>
                <w:rFonts w:asciiTheme="minorHAnsi" w:eastAsia="Times New Roman" w:hAnsiTheme="minorHAnsi" w:cs="Arial"/>
                <w:bCs/>
                <w:sz w:val="20"/>
                <w:szCs w:val="20"/>
                <w:shd w:val="clear" w:color="auto" w:fill="FFFFFF"/>
                <w:lang w:val="en-US" w:eastAsia="ar-SA"/>
              </w:rPr>
              <w:t>, monster</w:t>
            </w:r>
            <w:r w:rsidRPr="00FE3A68">
              <w:rPr>
                <w:rFonts w:asciiTheme="minorHAnsi" w:eastAsia="Times New Roman" w:hAnsiTheme="minorHAnsi" w:cs="Arial"/>
                <w:bCs/>
                <w:sz w:val="20"/>
                <w:szCs w:val="20"/>
                <w:shd w:val="clear" w:color="auto" w:fill="FFFFFF"/>
                <w:lang w:val="en-US" w:eastAsia="ar-SA"/>
              </w:rPr>
              <w:t xml:space="preserve"> / Story, fairy tale, drama</w:t>
            </w:r>
            <w:r w:rsidR="00B9585A" w:rsidRPr="00FE3A68">
              <w:rPr>
                <w:rFonts w:asciiTheme="minorHAnsi" w:eastAsia="Times New Roman" w:hAnsiTheme="minorHAnsi" w:cs="Arial"/>
                <w:bCs/>
                <w:sz w:val="20"/>
                <w:szCs w:val="20"/>
                <w:shd w:val="clear" w:color="auto" w:fill="FFFFFF"/>
                <w:lang w:val="en-US" w:eastAsia="ar-SA"/>
              </w:rPr>
              <w:t xml:space="preserve"> / </w:t>
            </w:r>
            <w:proofErr w:type="spellStart"/>
            <w:proofErr w:type="gramStart"/>
            <w:r w:rsidR="00B9585A" w:rsidRPr="00FE3A68">
              <w:rPr>
                <w:rFonts w:asciiTheme="minorHAnsi" w:eastAsia="Times New Roman" w:hAnsiTheme="minorHAnsi" w:cs="Arial"/>
                <w:bCs/>
                <w:sz w:val="20"/>
                <w:szCs w:val="20"/>
                <w:shd w:val="clear" w:color="auto" w:fill="FFFFFF"/>
                <w:lang w:val="en-US" w:eastAsia="ar-SA"/>
              </w:rPr>
              <w:t>A</w:t>
            </w:r>
            <w:r w:rsidR="0084783A" w:rsidRPr="00FE3A68">
              <w:rPr>
                <w:rFonts w:asciiTheme="minorHAnsi" w:eastAsia="Times New Roman" w:hAnsiTheme="minorHAnsi" w:cs="Arial"/>
                <w:bCs/>
                <w:sz w:val="20"/>
                <w:szCs w:val="20"/>
                <w:shd w:val="clear" w:color="auto" w:fill="FFFFFF"/>
                <w:lang w:val="en-US" w:eastAsia="ar-SA"/>
              </w:rPr>
              <w:t>utres</w:t>
            </w:r>
            <w:proofErr w:type="spellEnd"/>
            <w:r w:rsidR="0084783A" w:rsidRPr="00FE3A68">
              <w:rPr>
                <w:rFonts w:asciiTheme="minorHAnsi" w:eastAsia="Times New Roman" w:hAnsiTheme="minorHAnsi" w:cs="Arial"/>
                <w:bCs/>
                <w:sz w:val="20"/>
                <w:szCs w:val="20"/>
                <w:shd w:val="clear" w:color="auto" w:fill="FFFFFF"/>
                <w:lang w:val="en-US" w:eastAsia="ar-SA"/>
              </w:rPr>
              <w:t xml:space="preserve"> :</w:t>
            </w:r>
            <w:proofErr w:type="gramEnd"/>
          </w:p>
        </w:tc>
      </w:tr>
      <w:tr w:rsidR="00FE3A68" w:rsidRPr="00FE3A68" w14:paraId="070437B2" w14:textId="77777777" w:rsidTr="00CD3DDC">
        <w:tc>
          <w:tcPr>
            <w:tcW w:w="1668" w:type="dxa"/>
          </w:tcPr>
          <w:p w14:paraId="27647A9F" w14:textId="77777777" w:rsidR="00CF6DFB" w:rsidRPr="00FE3A68" w:rsidRDefault="00D110E0"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M</w:t>
            </w:r>
            <w:r w:rsidR="00CF6DFB" w:rsidRPr="00FE3A68">
              <w:rPr>
                <w:rFonts w:asciiTheme="minorHAnsi" w:eastAsia="Times New Roman" w:hAnsiTheme="minorHAnsi" w:cs="Arial"/>
                <w:bCs/>
                <w:sz w:val="20"/>
                <w:szCs w:val="20"/>
                <w:shd w:val="clear" w:color="auto" w:fill="FFFFFF"/>
                <w:lang w:val="en-US" w:eastAsia="ar-SA"/>
              </w:rPr>
              <w:t>étiers</w:t>
            </w:r>
          </w:p>
        </w:tc>
        <w:tc>
          <w:tcPr>
            <w:tcW w:w="13749" w:type="dxa"/>
          </w:tcPr>
          <w:p w14:paraId="54C0E453" w14:textId="77777777" w:rsidR="00CF6DFB" w:rsidRPr="00FE3A68" w:rsidRDefault="00CF6DFB"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 xml:space="preserve">Teacher, the Head, farmer, doctor, nurse, fireman, policeman/bobby, pilot, lollipop man/lady, baker / </w:t>
            </w:r>
            <w:proofErr w:type="spellStart"/>
            <w:r w:rsidRPr="00FE3A68">
              <w:rPr>
                <w:rFonts w:asciiTheme="minorHAnsi" w:eastAsia="Times New Roman" w:hAnsiTheme="minorHAnsi" w:cs="Arial"/>
                <w:bCs/>
                <w:sz w:val="20"/>
                <w:szCs w:val="20"/>
                <w:shd w:val="clear" w:color="auto" w:fill="FFFFFF"/>
                <w:lang w:val="en-US" w:eastAsia="ar-SA"/>
              </w:rPr>
              <w:t>Autres</w:t>
            </w:r>
            <w:proofErr w:type="spellEnd"/>
            <w:r w:rsidRPr="00FE3A68">
              <w:rPr>
                <w:rFonts w:asciiTheme="minorHAnsi" w:eastAsia="Times New Roman" w:hAnsiTheme="minorHAnsi" w:cs="Arial"/>
                <w:bCs/>
                <w:sz w:val="20"/>
                <w:szCs w:val="20"/>
                <w:shd w:val="clear" w:color="auto" w:fill="FFFFFF"/>
                <w:lang w:val="en-US" w:eastAsia="ar-SA"/>
              </w:rPr>
              <w:t xml:space="preserve"> : </w:t>
            </w:r>
          </w:p>
        </w:tc>
      </w:tr>
      <w:tr w:rsidR="00FE3A68" w:rsidRPr="00FE3A68" w14:paraId="3C49B71C" w14:textId="77777777" w:rsidTr="00CD3DDC">
        <w:tc>
          <w:tcPr>
            <w:tcW w:w="1668" w:type="dxa"/>
          </w:tcPr>
          <w:p w14:paraId="47D95E96" w14:textId="77777777" w:rsidR="00CF6DFB" w:rsidRPr="00FE3A68" w:rsidRDefault="00D110E0"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Transports</w:t>
            </w:r>
          </w:p>
        </w:tc>
        <w:tc>
          <w:tcPr>
            <w:tcW w:w="13749" w:type="dxa"/>
          </w:tcPr>
          <w:p w14:paraId="790E7FCC" w14:textId="77777777" w:rsidR="00CF6DFB" w:rsidRPr="00FE3A68" w:rsidRDefault="00CF6DFB"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Car, bus, double decker, taxi/cab, lorry (UK) truck (US), helicopter, ship, boat,</w:t>
            </w:r>
            <w:r w:rsidR="00C45A33" w:rsidRPr="00FE3A68">
              <w:rPr>
                <w:rFonts w:asciiTheme="minorHAnsi" w:eastAsia="Times New Roman" w:hAnsiTheme="minorHAnsi" w:cs="Arial"/>
                <w:bCs/>
                <w:sz w:val="20"/>
                <w:szCs w:val="20"/>
                <w:shd w:val="clear" w:color="auto" w:fill="FFFFFF"/>
                <w:lang w:val="en-US" w:eastAsia="ar-SA"/>
              </w:rPr>
              <w:t xml:space="preserve"> bike, plane</w:t>
            </w:r>
            <w:r w:rsidRPr="00FE3A68">
              <w:rPr>
                <w:rFonts w:asciiTheme="minorHAnsi" w:eastAsia="Times New Roman" w:hAnsiTheme="minorHAnsi" w:cs="Arial"/>
                <w:bCs/>
                <w:sz w:val="20"/>
                <w:szCs w:val="20"/>
                <w:shd w:val="clear" w:color="auto" w:fill="FFFFFF"/>
                <w:lang w:val="en-US" w:eastAsia="ar-SA"/>
              </w:rPr>
              <w:t xml:space="preserve"> / </w:t>
            </w:r>
            <w:proofErr w:type="spellStart"/>
            <w:proofErr w:type="gramStart"/>
            <w:r w:rsidRPr="00FE3A68">
              <w:rPr>
                <w:rFonts w:asciiTheme="minorHAnsi" w:eastAsia="Times New Roman" w:hAnsiTheme="minorHAnsi" w:cs="Arial"/>
                <w:bCs/>
                <w:sz w:val="20"/>
                <w:szCs w:val="20"/>
                <w:shd w:val="clear" w:color="auto" w:fill="FFFFFF"/>
                <w:lang w:val="en-US" w:eastAsia="ar-SA"/>
              </w:rPr>
              <w:t>Autres</w:t>
            </w:r>
            <w:proofErr w:type="spellEnd"/>
            <w:r w:rsidRPr="00FE3A68">
              <w:rPr>
                <w:rFonts w:asciiTheme="minorHAnsi" w:eastAsia="Times New Roman" w:hAnsiTheme="minorHAnsi" w:cs="Arial"/>
                <w:bCs/>
                <w:sz w:val="20"/>
                <w:szCs w:val="20"/>
                <w:shd w:val="clear" w:color="auto" w:fill="FFFFFF"/>
                <w:lang w:val="en-US" w:eastAsia="ar-SA"/>
              </w:rPr>
              <w:t xml:space="preserve"> :</w:t>
            </w:r>
            <w:proofErr w:type="gramEnd"/>
            <w:r w:rsidRPr="00FE3A68">
              <w:rPr>
                <w:rFonts w:asciiTheme="minorHAnsi" w:eastAsia="Times New Roman" w:hAnsiTheme="minorHAnsi" w:cs="Arial"/>
                <w:bCs/>
                <w:sz w:val="20"/>
                <w:szCs w:val="20"/>
                <w:shd w:val="clear" w:color="auto" w:fill="FFFFFF"/>
                <w:lang w:val="en-US" w:eastAsia="ar-SA"/>
              </w:rPr>
              <w:t xml:space="preserve">  </w:t>
            </w:r>
          </w:p>
        </w:tc>
      </w:tr>
      <w:tr w:rsidR="00FE3A68" w:rsidRPr="00FE3A68" w14:paraId="07A23513" w14:textId="77777777" w:rsidTr="0084783A">
        <w:trPr>
          <w:trHeight w:val="275"/>
        </w:trPr>
        <w:tc>
          <w:tcPr>
            <w:tcW w:w="1668" w:type="dxa"/>
          </w:tcPr>
          <w:p w14:paraId="73028CB4" w14:textId="77777777" w:rsidR="00AB5082" w:rsidRPr="00FE3A68" w:rsidRDefault="00D110E0"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proofErr w:type="spellStart"/>
            <w:r w:rsidRPr="00FE3A68">
              <w:rPr>
                <w:rFonts w:asciiTheme="minorHAnsi" w:eastAsia="Times New Roman" w:hAnsiTheme="minorHAnsi" w:cs="Arial"/>
                <w:bCs/>
                <w:sz w:val="20"/>
                <w:szCs w:val="20"/>
                <w:shd w:val="clear" w:color="auto" w:fill="FFFFFF"/>
                <w:lang w:val="en-US" w:eastAsia="ar-SA"/>
              </w:rPr>
              <w:t>P</w:t>
            </w:r>
            <w:r w:rsidR="00AB5082" w:rsidRPr="00FE3A68">
              <w:rPr>
                <w:rFonts w:asciiTheme="minorHAnsi" w:eastAsia="Times New Roman" w:hAnsiTheme="minorHAnsi" w:cs="Arial"/>
                <w:bCs/>
                <w:sz w:val="20"/>
                <w:szCs w:val="20"/>
                <w:shd w:val="clear" w:color="auto" w:fill="FFFFFF"/>
                <w:lang w:val="en-US" w:eastAsia="ar-SA"/>
              </w:rPr>
              <w:t>ersonnes</w:t>
            </w:r>
            <w:proofErr w:type="spellEnd"/>
          </w:p>
        </w:tc>
        <w:tc>
          <w:tcPr>
            <w:tcW w:w="13749" w:type="dxa"/>
          </w:tcPr>
          <w:p w14:paraId="43DCC5EF" w14:textId="77777777" w:rsidR="00AB5082" w:rsidRPr="00FE3A68" w:rsidRDefault="00AB5082" w:rsidP="00B9585A">
            <w:pPr>
              <w:keepNext/>
              <w:numPr>
                <w:ilvl w:val="5"/>
                <w:numId w:val="0"/>
              </w:numPr>
              <w:tabs>
                <w:tab w:val="num" w:pos="1152"/>
              </w:tabs>
              <w:suppressAutoHyphens/>
              <w:spacing w:after="120" w:line="240" w:lineRule="auto"/>
              <w:jc w:val="both"/>
              <w:outlineLvl w:val="5"/>
              <w:rPr>
                <w:rFonts w:asciiTheme="minorHAnsi" w:eastAsia="Times New Roman" w:hAnsiTheme="minorHAnsi" w:cs="Arial"/>
                <w:bCs/>
                <w:sz w:val="20"/>
                <w:szCs w:val="20"/>
                <w:shd w:val="clear" w:color="auto" w:fill="FFFFFF"/>
                <w:lang w:val="en-US" w:eastAsia="ar-SA"/>
              </w:rPr>
            </w:pPr>
            <w:r w:rsidRPr="00FE3A68">
              <w:rPr>
                <w:rFonts w:asciiTheme="minorHAnsi" w:eastAsia="Times New Roman" w:hAnsiTheme="minorHAnsi" w:cs="Arial"/>
                <w:bCs/>
                <w:sz w:val="20"/>
                <w:szCs w:val="20"/>
                <w:shd w:val="clear" w:color="auto" w:fill="FFFFFF"/>
                <w:lang w:val="en-US" w:eastAsia="ar-SA"/>
              </w:rPr>
              <w:t xml:space="preserve">Boy, girl, baby, friend, man/men, woman/women,  child/ children, Miss, Sir, </w:t>
            </w:r>
            <w:proofErr w:type="spellStart"/>
            <w:r w:rsidRPr="00FE3A68">
              <w:rPr>
                <w:rFonts w:asciiTheme="minorHAnsi" w:eastAsia="Times New Roman" w:hAnsiTheme="minorHAnsi" w:cs="Arial"/>
                <w:bCs/>
                <w:sz w:val="20"/>
                <w:szCs w:val="20"/>
                <w:shd w:val="clear" w:color="auto" w:fill="FFFFFF"/>
                <w:lang w:val="en-US" w:eastAsia="ar-SA"/>
              </w:rPr>
              <w:t>Mr</w:t>
            </w:r>
            <w:proofErr w:type="spellEnd"/>
            <w:r w:rsidRPr="00FE3A68">
              <w:rPr>
                <w:rFonts w:asciiTheme="minorHAnsi" w:eastAsia="Times New Roman" w:hAnsiTheme="minorHAnsi" w:cs="Arial"/>
                <w:bCs/>
                <w:sz w:val="20"/>
                <w:szCs w:val="20"/>
                <w:shd w:val="clear" w:color="auto" w:fill="FFFFFF"/>
                <w:lang w:val="en-US" w:eastAsia="ar-SA"/>
              </w:rPr>
              <w:t xml:space="preserve">…, </w:t>
            </w:r>
            <w:proofErr w:type="spellStart"/>
            <w:r w:rsidRPr="00FE3A68">
              <w:rPr>
                <w:rFonts w:asciiTheme="minorHAnsi" w:eastAsia="Times New Roman" w:hAnsiTheme="minorHAnsi" w:cs="Arial"/>
                <w:bCs/>
                <w:sz w:val="20"/>
                <w:szCs w:val="20"/>
                <w:shd w:val="clear" w:color="auto" w:fill="FFFFFF"/>
                <w:lang w:val="en-US" w:eastAsia="ar-SA"/>
              </w:rPr>
              <w:t>Mrs</w:t>
            </w:r>
            <w:proofErr w:type="spellEnd"/>
            <w:r w:rsidRPr="00FE3A68">
              <w:rPr>
                <w:rFonts w:asciiTheme="minorHAnsi" w:eastAsia="Times New Roman" w:hAnsiTheme="minorHAnsi" w:cs="Arial"/>
                <w:bCs/>
                <w:sz w:val="20"/>
                <w:szCs w:val="20"/>
                <w:shd w:val="clear" w:color="auto" w:fill="FFFFFF"/>
                <w:lang w:val="en-US" w:eastAsia="ar-SA"/>
              </w:rPr>
              <w:t xml:space="preserve">…, </w:t>
            </w:r>
            <w:proofErr w:type="spellStart"/>
            <w:r w:rsidRPr="00FE3A68">
              <w:rPr>
                <w:rFonts w:asciiTheme="minorHAnsi" w:eastAsia="Times New Roman" w:hAnsiTheme="minorHAnsi" w:cs="Arial"/>
                <w:bCs/>
                <w:sz w:val="20"/>
                <w:szCs w:val="20"/>
                <w:shd w:val="clear" w:color="auto" w:fill="FFFFFF"/>
                <w:lang w:val="en-US" w:eastAsia="ar-SA"/>
              </w:rPr>
              <w:t>Ms</w:t>
            </w:r>
            <w:proofErr w:type="spellEnd"/>
            <w:r w:rsidRPr="00FE3A68">
              <w:rPr>
                <w:rFonts w:asciiTheme="minorHAnsi" w:eastAsia="Times New Roman" w:hAnsiTheme="minorHAnsi" w:cs="Arial"/>
                <w:bCs/>
                <w:sz w:val="20"/>
                <w:szCs w:val="20"/>
                <w:shd w:val="clear" w:color="auto" w:fill="FFFFFF"/>
                <w:lang w:val="en-US" w:eastAsia="ar-SA"/>
              </w:rPr>
              <w:t xml:space="preserve">…people / </w:t>
            </w:r>
            <w:proofErr w:type="spellStart"/>
            <w:r w:rsidRPr="00FE3A68">
              <w:rPr>
                <w:rFonts w:asciiTheme="minorHAnsi" w:eastAsia="Times New Roman" w:hAnsiTheme="minorHAnsi" w:cs="Arial"/>
                <w:bCs/>
                <w:sz w:val="20"/>
                <w:szCs w:val="20"/>
                <w:shd w:val="clear" w:color="auto" w:fill="FFFFFF"/>
                <w:lang w:val="en-US" w:eastAsia="ar-SA"/>
              </w:rPr>
              <w:t>Autres</w:t>
            </w:r>
            <w:proofErr w:type="spellEnd"/>
            <w:r w:rsidRPr="00FE3A68">
              <w:rPr>
                <w:rFonts w:asciiTheme="minorHAnsi" w:eastAsia="Times New Roman" w:hAnsiTheme="minorHAnsi" w:cs="Arial"/>
                <w:bCs/>
                <w:sz w:val="20"/>
                <w:szCs w:val="20"/>
                <w:shd w:val="clear" w:color="auto" w:fill="FFFFFF"/>
                <w:lang w:val="en-US" w:eastAsia="ar-SA"/>
              </w:rPr>
              <w:t xml:space="preserve"> : </w:t>
            </w:r>
          </w:p>
        </w:tc>
      </w:tr>
      <w:tr w:rsidR="00FE3A68" w:rsidRPr="00FE3A68" w14:paraId="3DD7A427" w14:textId="77777777" w:rsidTr="007F1F31">
        <w:trPr>
          <w:trHeight w:val="629"/>
        </w:trPr>
        <w:tc>
          <w:tcPr>
            <w:tcW w:w="1668" w:type="dxa"/>
          </w:tcPr>
          <w:p w14:paraId="74DAC5CF" w14:textId="77777777" w:rsidR="00DE3661" w:rsidRPr="00FE3A68" w:rsidRDefault="00DE3661"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val="en-US" w:eastAsia="ar-SA"/>
              </w:rPr>
            </w:pPr>
          </w:p>
        </w:tc>
        <w:tc>
          <w:tcPr>
            <w:tcW w:w="13749" w:type="dxa"/>
          </w:tcPr>
          <w:p w14:paraId="07E380FA" w14:textId="77777777" w:rsidR="00DE3661" w:rsidRPr="00FE3A68" w:rsidRDefault="00DE3661" w:rsidP="0084783A">
            <w:pPr>
              <w:spacing w:after="120"/>
              <w:jc w:val="both"/>
              <w:rPr>
                <w:rFonts w:cs="Arial"/>
                <w:bCs/>
                <w:sz w:val="20"/>
                <w:szCs w:val="20"/>
                <w:u w:val="single"/>
                <w:lang w:val="en-GB"/>
              </w:rPr>
            </w:pPr>
          </w:p>
        </w:tc>
      </w:tr>
      <w:tr w:rsidR="00FE3A68" w:rsidRPr="00FE3A68" w14:paraId="66A13E75" w14:textId="77777777" w:rsidTr="007F1F31">
        <w:trPr>
          <w:trHeight w:val="629"/>
        </w:trPr>
        <w:tc>
          <w:tcPr>
            <w:tcW w:w="1668" w:type="dxa"/>
          </w:tcPr>
          <w:p w14:paraId="14C141E4" w14:textId="77777777" w:rsidR="00DE3661" w:rsidRPr="00FE3A68" w:rsidRDefault="00DE3661"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val="en-US" w:eastAsia="ar-SA"/>
              </w:rPr>
            </w:pPr>
          </w:p>
        </w:tc>
        <w:tc>
          <w:tcPr>
            <w:tcW w:w="13749" w:type="dxa"/>
          </w:tcPr>
          <w:p w14:paraId="55097383" w14:textId="77777777" w:rsidR="00DE3661" w:rsidRPr="00FE3A68" w:rsidRDefault="00DE3661" w:rsidP="0084783A">
            <w:pPr>
              <w:spacing w:after="120"/>
              <w:jc w:val="both"/>
              <w:rPr>
                <w:rFonts w:cs="Arial"/>
                <w:bCs/>
                <w:sz w:val="20"/>
                <w:szCs w:val="20"/>
                <w:u w:val="single"/>
                <w:lang w:val="en-GB"/>
              </w:rPr>
            </w:pPr>
          </w:p>
        </w:tc>
      </w:tr>
      <w:tr w:rsidR="00D110E0" w:rsidRPr="00FE3A68" w14:paraId="0D16DD01" w14:textId="77777777" w:rsidTr="007F1F31">
        <w:trPr>
          <w:trHeight w:val="629"/>
        </w:trPr>
        <w:tc>
          <w:tcPr>
            <w:tcW w:w="1668" w:type="dxa"/>
          </w:tcPr>
          <w:p w14:paraId="52E5EE7C" w14:textId="77777777" w:rsidR="00D110E0" w:rsidRPr="00FE3A68" w:rsidRDefault="00D110E0" w:rsidP="0084783A">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val="en-US" w:eastAsia="ar-SA"/>
              </w:rPr>
            </w:pPr>
          </w:p>
        </w:tc>
        <w:tc>
          <w:tcPr>
            <w:tcW w:w="13749" w:type="dxa"/>
          </w:tcPr>
          <w:p w14:paraId="59FAFF09" w14:textId="77777777" w:rsidR="00D110E0" w:rsidRPr="00FE3A68" w:rsidRDefault="00D110E0" w:rsidP="0084783A">
            <w:pPr>
              <w:spacing w:after="120"/>
              <w:jc w:val="both"/>
              <w:rPr>
                <w:rFonts w:cs="Arial"/>
                <w:bCs/>
                <w:sz w:val="20"/>
                <w:szCs w:val="20"/>
                <w:u w:val="single"/>
                <w:lang w:val="en-GB"/>
              </w:rPr>
            </w:pPr>
          </w:p>
        </w:tc>
      </w:tr>
    </w:tbl>
    <w:p w14:paraId="412935F2" w14:textId="77777777" w:rsidR="00B91262" w:rsidRPr="00FE3A68" w:rsidRDefault="00B91262" w:rsidP="00011B4C">
      <w:pPr>
        <w:rPr>
          <w:rFonts w:ascii="Arial" w:hAnsi="Arial" w:cs="Arial"/>
          <w:bCs/>
          <w:lang w:val="en-US"/>
        </w:rPr>
      </w:pPr>
    </w:p>
    <w:sectPr w:rsidR="00B91262" w:rsidRPr="00FE3A68" w:rsidSect="00AB5082">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17A05" w14:textId="77777777" w:rsidR="006B1B15" w:rsidRDefault="006B1B15" w:rsidP="00835C0A">
      <w:pPr>
        <w:spacing w:after="0" w:line="240" w:lineRule="auto"/>
      </w:pPr>
      <w:r>
        <w:separator/>
      </w:r>
    </w:p>
  </w:endnote>
  <w:endnote w:type="continuationSeparator" w:id="0">
    <w:p w14:paraId="1498FE5A" w14:textId="77777777" w:rsidR="006B1B15" w:rsidRDefault="006B1B15" w:rsidP="0083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Pro-Regular">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8"/>
      <w:gridCol w:w="9146"/>
    </w:tblGrid>
    <w:tr w:rsidR="00065011" w14:paraId="3E37B3CA" w14:textId="77777777">
      <w:tc>
        <w:tcPr>
          <w:tcW w:w="918" w:type="dxa"/>
        </w:tcPr>
        <w:p w14:paraId="458E709F" w14:textId="77777777" w:rsidR="00065011" w:rsidRDefault="00065011">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Pr="0016774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4835A9C" w14:textId="77777777" w:rsidR="00065011" w:rsidRDefault="00065011" w:rsidP="00CC5EA6">
          <w:pPr>
            <w:pStyle w:val="Pieddepage"/>
          </w:pPr>
          <w:r>
            <w:t>Groupe Départemental Langues Vivantes de la Savoi</w:t>
          </w:r>
          <w:r w:rsidR="00E84BC9">
            <w:t>e</w:t>
          </w:r>
          <w:r w:rsidR="00FE3A68">
            <w:t xml:space="preserve"> – </w:t>
          </w:r>
          <w:r w:rsidR="00E84BC9">
            <w:t>Mise à jour</w:t>
          </w:r>
          <w:r w:rsidR="00FE3A68">
            <w:t xml:space="preserve"> Septembre 2022</w:t>
          </w:r>
        </w:p>
      </w:tc>
    </w:tr>
  </w:tbl>
  <w:p w14:paraId="79F93128" w14:textId="77777777" w:rsidR="00065011" w:rsidRDefault="000650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B673E" w14:textId="77777777" w:rsidR="006B1B15" w:rsidRDefault="006B1B15" w:rsidP="00835C0A">
      <w:pPr>
        <w:spacing w:after="0" w:line="240" w:lineRule="auto"/>
      </w:pPr>
      <w:r>
        <w:separator/>
      </w:r>
    </w:p>
  </w:footnote>
  <w:footnote w:type="continuationSeparator" w:id="0">
    <w:p w14:paraId="1D9115C5" w14:textId="77777777" w:rsidR="006B1B15" w:rsidRDefault="006B1B15" w:rsidP="00835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5F2524"/>
    <w:multiLevelType w:val="hybridMultilevel"/>
    <w:tmpl w:val="E6747394"/>
    <w:lvl w:ilvl="0" w:tplc="9FC49C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3099275B"/>
    <w:multiLevelType w:val="hybridMultilevel"/>
    <w:tmpl w:val="F70E9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61713C"/>
    <w:multiLevelType w:val="hybridMultilevel"/>
    <w:tmpl w:val="CFEAD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603072"/>
    <w:multiLevelType w:val="hybridMultilevel"/>
    <w:tmpl w:val="D36673EC"/>
    <w:lvl w:ilvl="0" w:tplc="9EC2F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7423FB"/>
    <w:multiLevelType w:val="hybridMultilevel"/>
    <w:tmpl w:val="FD703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62"/>
    <w:rsid w:val="00011B4C"/>
    <w:rsid w:val="00013214"/>
    <w:rsid w:val="00025125"/>
    <w:rsid w:val="00030A26"/>
    <w:rsid w:val="00033672"/>
    <w:rsid w:val="0003398A"/>
    <w:rsid w:val="00065011"/>
    <w:rsid w:val="000705AA"/>
    <w:rsid w:val="0009444B"/>
    <w:rsid w:val="000A0A4C"/>
    <w:rsid w:val="000A2090"/>
    <w:rsid w:val="000B46F8"/>
    <w:rsid w:val="000C3135"/>
    <w:rsid w:val="000C6055"/>
    <w:rsid w:val="00121E8F"/>
    <w:rsid w:val="001270D4"/>
    <w:rsid w:val="001358A0"/>
    <w:rsid w:val="001523D6"/>
    <w:rsid w:val="00164F1A"/>
    <w:rsid w:val="0016774F"/>
    <w:rsid w:val="001C1BBB"/>
    <w:rsid w:val="001F1D8B"/>
    <w:rsid w:val="00231EB5"/>
    <w:rsid w:val="00233BDA"/>
    <w:rsid w:val="00290F93"/>
    <w:rsid w:val="002973D2"/>
    <w:rsid w:val="002A21FB"/>
    <w:rsid w:val="002A3C87"/>
    <w:rsid w:val="002B04B0"/>
    <w:rsid w:val="002F64EE"/>
    <w:rsid w:val="002F6E0C"/>
    <w:rsid w:val="00301BE0"/>
    <w:rsid w:val="00307875"/>
    <w:rsid w:val="00317504"/>
    <w:rsid w:val="00322F96"/>
    <w:rsid w:val="003306F0"/>
    <w:rsid w:val="003549BD"/>
    <w:rsid w:val="0036069D"/>
    <w:rsid w:val="00393CA8"/>
    <w:rsid w:val="003A3255"/>
    <w:rsid w:val="004301CA"/>
    <w:rsid w:val="00460343"/>
    <w:rsid w:val="004630D4"/>
    <w:rsid w:val="00467A98"/>
    <w:rsid w:val="004A1A59"/>
    <w:rsid w:val="004E45F1"/>
    <w:rsid w:val="004E6765"/>
    <w:rsid w:val="00502E81"/>
    <w:rsid w:val="00531757"/>
    <w:rsid w:val="00540ED9"/>
    <w:rsid w:val="00543EEC"/>
    <w:rsid w:val="00551568"/>
    <w:rsid w:val="0055218F"/>
    <w:rsid w:val="00553388"/>
    <w:rsid w:val="005A1D6B"/>
    <w:rsid w:val="005C3627"/>
    <w:rsid w:val="005E4951"/>
    <w:rsid w:val="005E7F51"/>
    <w:rsid w:val="005F2063"/>
    <w:rsid w:val="006009D7"/>
    <w:rsid w:val="0060332C"/>
    <w:rsid w:val="00635244"/>
    <w:rsid w:val="00644AA2"/>
    <w:rsid w:val="00692A81"/>
    <w:rsid w:val="006B1B15"/>
    <w:rsid w:val="00761728"/>
    <w:rsid w:val="00767A70"/>
    <w:rsid w:val="00772F32"/>
    <w:rsid w:val="00775051"/>
    <w:rsid w:val="00783687"/>
    <w:rsid w:val="007868A4"/>
    <w:rsid w:val="007C2D7D"/>
    <w:rsid w:val="007D1D82"/>
    <w:rsid w:val="007E0E88"/>
    <w:rsid w:val="007E1B94"/>
    <w:rsid w:val="007F1F31"/>
    <w:rsid w:val="007F27BB"/>
    <w:rsid w:val="00831152"/>
    <w:rsid w:val="0083580F"/>
    <w:rsid w:val="00835C0A"/>
    <w:rsid w:val="0083684A"/>
    <w:rsid w:val="0084028C"/>
    <w:rsid w:val="0084783A"/>
    <w:rsid w:val="00854ACE"/>
    <w:rsid w:val="00865251"/>
    <w:rsid w:val="00893C41"/>
    <w:rsid w:val="008A511F"/>
    <w:rsid w:val="008B2545"/>
    <w:rsid w:val="008C0DA6"/>
    <w:rsid w:val="008C6583"/>
    <w:rsid w:val="008D7583"/>
    <w:rsid w:val="008E68DC"/>
    <w:rsid w:val="00941A40"/>
    <w:rsid w:val="00941E09"/>
    <w:rsid w:val="00987519"/>
    <w:rsid w:val="009B3AB9"/>
    <w:rsid w:val="009C5A4D"/>
    <w:rsid w:val="009E3593"/>
    <w:rsid w:val="00A02B05"/>
    <w:rsid w:val="00A4243B"/>
    <w:rsid w:val="00A42BD7"/>
    <w:rsid w:val="00A47275"/>
    <w:rsid w:val="00AA38E5"/>
    <w:rsid w:val="00AB5082"/>
    <w:rsid w:val="00AC19B8"/>
    <w:rsid w:val="00AD7454"/>
    <w:rsid w:val="00AF51FB"/>
    <w:rsid w:val="00B21E4D"/>
    <w:rsid w:val="00B225EC"/>
    <w:rsid w:val="00B36524"/>
    <w:rsid w:val="00B53EB8"/>
    <w:rsid w:val="00B63893"/>
    <w:rsid w:val="00B91262"/>
    <w:rsid w:val="00B9585A"/>
    <w:rsid w:val="00BA38B2"/>
    <w:rsid w:val="00BC472B"/>
    <w:rsid w:val="00BC530B"/>
    <w:rsid w:val="00C01CA5"/>
    <w:rsid w:val="00C0732A"/>
    <w:rsid w:val="00C4126C"/>
    <w:rsid w:val="00C4528D"/>
    <w:rsid w:val="00C45A33"/>
    <w:rsid w:val="00C5039F"/>
    <w:rsid w:val="00C565A4"/>
    <w:rsid w:val="00C61DED"/>
    <w:rsid w:val="00C633A7"/>
    <w:rsid w:val="00C85B5C"/>
    <w:rsid w:val="00C92CB3"/>
    <w:rsid w:val="00CB4A9F"/>
    <w:rsid w:val="00CB5A88"/>
    <w:rsid w:val="00CC5EA6"/>
    <w:rsid w:val="00CD1E16"/>
    <w:rsid w:val="00CD2C2A"/>
    <w:rsid w:val="00CD3DDC"/>
    <w:rsid w:val="00CE40A0"/>
    <w:rsid w:val="00CE743A"/>
    <w:rsid w:val="00CF23E7"/>
    <w:rsid w:val="00CF6DFB"/>
    <w:rsid w:val="00D05530"/>
    <w:rsid w:val="00D110E0"/>
    <w:rsid w:val="00D25076"/>
    <w:rsid w:val="00D25494"/>
    <w:rsid w:val="00D73365"/>
    <w:rsid w:val="00DA15ED"/>
    <w:rsid w:val="00DB7430"/>
    <w:rsid w:val="00DC1FE1"/>
    <w:rsid w:val="00DD1381"/>
    <w:rsid w:val="00DD2BF0"/>
    <w:rsid w:val="00DE3661"/>
    <w:rsid w:val="00DF6D4D"/>
    <w:rsid w:val="00E177C5"/>
    <w:rsid w:val="00E20BDC"/>
    <w:rsid w:val="00E6109A"/>
    <w:rsid w:val="00E84BC9"/>
    <w:rsid w:val="00E94148"/>
    <w:rsid w:val="00EB4230"/>
    <w:rsid w:val="00F075E2"/>
    <w:rsid w:val="00F50E48"/>
    <w:rsid w:val="00F563F1"/>
    <w:rsid w:val="00F77645"/>
    <w:rsid w:val="00F85330"/>
    <w:rsid w:val="00F93551"/>
    <w:rsid w:val="00FA55EF"/>
    <w:rsid w:val="00FB2696"/>
    <w:rsid w:val="00FB6222"/>
    <w:rsid w:val="00FC1FF6"/>
    <w:rsid w:val="00FE3A68"/>
    <w:rsid w:val="00FF4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461A"/>
  <w15:docId w15:val="{6507C962-63A0-40A8-9F59-A3D0909D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A4D"/>
    <w:pPr>
      <w:spacing w:after="200" w:line="276" w:lineRule="auto"/>
    </w:pPr>
    <w:rPr>
      <w:sz w:val="22"/>
      <w:szCs w:val="22"/>
    </w:rPr>
  </w:style>
  <w:style w:type="paragraph" w:styleId="Titre1">
    <w:name w:val="heading 1"/>
    <w:basedOn w:val="Normal"/>
    <w:next w:val="Normal"/>
    <w:link w:val="Titre1Car"/>
    <w:qFormat/>
    <w:rsid w:val="009C5A4D"/>
    <w:pPr>
      <w:keepNext/>
      <w:keepLines/>
      <w:spacing w:before="480" w:after="240"/>
      <w:outlineLvl w:val="0"/>
    </w:pPr>
    <w:rPr>
      <w:rFonts w:ascii="Arial" w:eastAsia="Times New Roman" w:hAnsi="Arial" w:cs="Arial"/>
      <w:b/>
      <w:bCs/>
      <w:color w:val="365F91"/>
      <w:sz w:val="28"/>
      <w:szCs w:val="28"/>
    </w:rPr>
  </w:style>
  <w:style w:type="paragraph" w:styleId="Titre2">
    <w:name w:val="heading 2"/>
    <w:basedOn w:val="Normal"/>
    <w:next w:val="Normal"/>
    <w:link w:val="Titre2Car"/>
    <w:unhideWhenUsed/>
    <w:qFormat/>
    <w:rsid w:val="009C5A4D"/>
    <w:pPr>
      <w:keepNext/>
      <w:keepLines/>
      <w:spacing w:before="200" w:after="240"/>
      <w:jc w:val="both"/>
      <w:outlineLvl w:val="1"/>
    </w:pPr>
    <w:rPr>
      <w:rFonts w:ascii="Arial" w:eastAsia="Times New Roman" w:hAnsi="Arial" w:cs="Arial"/>
      <w:b/>
      <w:bCs/>
      <w:color w:val="4F81BD"/>
      <w:sz w:val="26"/>
      <w:szCs w:val="26"/>
    </w:rPr>
  </w:style>
  <w:style w:type="paragraph" w:styleId="Titre3">
    <w:name w:val="heading 3"/>
    <w:basedOn w:val="Normal"/>
    <w:next w:val="Normal"/>
    <w:link w:val="Titre3Car"/>
    <w:uiPriority w:val="9"/>
    <w:unhideWhenUsed/>
    <w:qFormat/>
    <w:rsid w:val="009C5A4D"/>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9C5A4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C5A4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5E7F5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C5A4D"/>
    <w:rPr>
      <w:rFonts w:ascii="Arial" w:eastAsia="Times New Roman" w:hAnsi="Arial" w:cs="Arial"/>
      <w:b/>
      <w:bCs/>
      <w:color w:val="365F91"/>
      <w:sz w:val="28"/>
      <w:szCs w:val="28"/>
    </w:rPr>
  </w:style>
  <w:style w:type="character" w:customStyle="1" w:styleId="Titre2Car">
    <w:name w:val="Titre 2 Car"/>
    <w:link w:val="Titre2"/>
    <w:uiPriority w:val="9"/>
    <w:rsid w:val="009C5A4D"/>
    <w:rPr>
      <w:rFonts w:ascii="Arial" w:eastAsia="Times New Roman" w:hAnsi="Arial" w:cs="Arial"/>
      <w:b/>
      <w:bCs/>
      <w:color w:val="4F81BD"/>
      <w:sz w:val="26"/>
      <w:szCs w:val="26"/>
    </w:rPr>
  </w:style>
  <w:style w:type="character" w:customStyle="1" w:styleId="Titre3Car">
    <w:name w:val="Titre 3 Car"/>
    <w:link w:val="Titre3"/>
    <w:uiPriority w:val="9"/>
    <w:rsid w:val="009C5A4D"/>
    <w:rPr>
      <w:rFonts w:ascii="Cambria" w:eastAsia="Times New Roman" w:hAnsi="Cambria"/>
      <w:b/>
      <w:bCs/>
      <w:color w:val="4F81BD"/>
      <w:sz w:val="22"/>
      <w:szCs w:val="22"/>
    </w:rPr>
  </w:style>
  <w:style w:type="character" w:customStyle="1" w:styleId="Titre4Car">
    <w:name w:val="Titre 4 Car"/>
    <w:basedOn w:val="Policepardfaut"/>
    <w:link w:val="Titre4"/>
    <w:uiPriority w:val="9"/>
    <w:rsid w:val="009C5A4D"/>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rsid w:val="009C5A4D"/>
    <w:rPr>
      <w:rFonts w:asciiTheme="majorHAnsi" w:eastAsiaTheme="majorEastAsia" w:hAnsiTheme="majorHAnsi" w:cstheme="majorBidi"/>
      <w:color w:val="243F60" w:themeColor="accent1" w:themeShade="7F"/>
      <w:sz w:val="22"/>
      <w:szCs w:val="22"/>
    </w:rPr>
  </w:style>
  <w:style w:type="paragraph" w:styleId="TM1">
    <w:name w:val="toc 1"/>
    <w:basedOn w:val="Normal"/>
    <w:next w:val="Normal"/>
    <w:autoRedefine/>
    <w:uiPriority w:val="39"/>
    <w:unhideWhenUsed/>
    <w:qFormat/>
    <w:rsid w:val="009C5A4D"/>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9C5A4D"/>
    <w:pPr>
      <w:spacing w:after="0"/>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9C5A4D"/>
    <w:pPr>
      <w:spacing w:after="0"/>
      <w:ind w:left="440"/>
    </w:pPr>
    <w:rPr>
      <w:rFonts w:asciiTheme="minorHAnsi" w:hAnsiTheme="minorHAnsi"/>
      <w:i/>
      <w:iCs/>
      <w:sz w:val="20"/>
      <w:szCs w:val="20"/>
    </w:rPr>
  </w:style>
  <w:style w:type="character" w:styleId="lev">
    <w:name w:val="Strong"/>
    <w:basedOn w:val="Policepardfaut"/>
    <w:uiPriority w:val="22"/>
    <w:qFormat/>
    <w:rsid w:val="009C5A4D"/>
    <w:rPr>
      <w:b/>
      <w:bCs/>
    </w:rPr>
  </w:style>
  <w:style w:type="paragraph" w:styleId="Paragraphedeliste">
    <w:name w:val="List Paragraph"/>
    <w:basedOn w:val="Normal"/>
    <w:uiPriority w:val="34"/>
    <w:qFormat/>
    <w:rsid w:val="009C5A4D"/>
    <w:pPr>
      <w:ind w:left="720"/>
      <w:contextualSpacing/>
    </w:pPr>
  </w:style>
  <w:style w:type="paragraph" w:styleId="En-ttedetabledesmatires">
    <w:name w:val="TOC Heading"/>
    <w:basedOn w:val="Titre1"/>
    <w:next w:val="Normal"/>
    <w:uiPriority w:val="39"/>
    <w:semiHidden/>
    <w:unhideWhenUsed/>
    <w:qFormat/>
    <w:rsid w:val="009C5A4D"/>
    <w:pPr>
      <w:outlineLvl w:val="9"/>
    </w:pPr>
  </w:style>
  <w:style w:type="paragraph" w:styleId="Textedebulles">
    <w:name w:val="Balloon Text"/>
    <w:basedOn w:val="Normal"/>
    <w:link w:val="TextedebullesCar"/>
    <w:uiPriority w:val="99"/>
    <w:semiHidden/>
    <w:unhideWhenUsed/>
    <w:rsid w:val="000339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398A"/>
    <w:rPr>
      <w:rFonts w:ascii="Tahoma" w:hAnsi="Tahoma" w:cs="Tahoma"/>
      <w:sz w:val="16"/>
      <w:szCs w:val="16"/>
    </w:rPr>
  </w:style>
  <w:style w:type="paragraph" w:styleId="En-tte">
    <w:name w:val="header"/>
    <w:basedOn w:val="Normal"/>
    <w:link w:val="En-tteCar"/>
    <w:uiPriority w:val="99"/>
    <w:unhideWhenUsed/>
    <w:rsid w:val="00835C0A"/>
    <w:pPr>
      <w:tabs>
        <w:tab w:val="center" w:pos="4536"/>
        <w:tab w:val="right" w:pos="9072"/>
      </w:tabs>
      <w:spacing w:after="0" w:line="240" w:lineRule="auto"/>
    </w:pPr>
  </w:style>
  <w:style w:type="character" w:customStyle="1" w:styleId="En-tteCar">
    <w:name w:val="En-tête Car"/>
    <w:basedOn w:val="Policepardfaut"/>
    <w:link w:val="En-tte"/>
    <w:uiPriority w:val="99"/>
    <w:rsid w:val="00835C0A"/>
    <w:rPr>
      <w:sz w:val="22"/>
      <w:szCs w:val="22"/>
    </w:rPr>
  </w:style>
  <w:style w:type="paragraph" w:styleId="Pieddepage">
    <w:name w:val="footer"/>
    <w:basedOn w:val="Normal"/>
    <w:link w:val="PieddepageCar"/>
    <w:uiPriority w:val="99"/>
    <w:unhideWhenUsed/>
    <w:rsid w:val="00835C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5C0A"/>
    <w:rPr>
      <w:sz w:val="22"/>
      <w:szCs w:val="22"/>
    </w:rPr>
  </w:style>
  <w:style w:type="paragraph" w:customStyle="1" w:styleId="Default">
    <w:name w:val="Default"/>
    <w:rsid w:val="00B21E4D"/>
    <w:pPr>
      <w:autoSpaceDE w:val="0"/>
      <w:autoSpaceDN w:val="0"/>
      <w:adjustRightInd w:val="0"/>
    </w:pPr>
    <w:rPr>
      <w:rFonts w:ascii="DINPro-Regular" w:hAnsi="DINPro-Regular" w:cs="DINPro-Regular"/>
      <w:color w:val="000000"/>
      <w:sz w:val="24"/>
      <w:szCs w:val="24"/>
    </w:rPr>
  </w:style>
  <w:style w:type="character" w:styleId="Lienhypertexte">
    <w:name w:val="Hyperlink"/>
    <w:basedOn w:val="Policepardfaut"/>
    <w:uiPriority w:val="99"/>
    <w:unhideWhenUsed/>
    <w:rsid w:val="00B21E4D"/>
    <w:rPr>
      <w:color w:val="0000FF" w:themeColor="hyperlink"/>
      <w:u w:val="single"/>
    </w:rPr>
  </w:style>
  <w:style w:type="table" w:styleId="Grilledutableau">
    <w:name w:val="Table Grid"/>
    <w:basedOn w:val="TableauNormal"/>
    <w:uiPriority w:val="59"/>
    <w:rsid w:val="007C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E7F51"/>
    <w:rPr>
      <w:sz w:val="16"/>
      <w:szCs w:val="16"/>
    </w:rPr>
  </w:style>
  <w:style w:type="paragraph" w:styleId="Commentaire">
    <w:name w:val="annotation text"/>
    <w:basedOn w:val="Normal"/>
    <w:link w:val="CommentaireCar"/>
    <w:uiPriority w:val="99"/>
    <w:semiHidden/>
    <w:unhideWhenUsed/>
    <w:rsid w:val="005E7F51"/>
    <w:pPr>
      <w:spacing w:line="240" w:lineRule="auto"/>
    </w:pPr>
    <w:rPr>
      <w:sz w:val="20"/>
      <w:szCs w:val="20"/>
    </w:rPr>
  </w:style>
  <w:style w:type="character" w:customStyle="1" w:styleId="CommentaireCar">
    <w:name w:val="Commentaire Car"/>
    <w:basedOn w:val="Policepardfaut"/>
    <w:link w:val="Commentaire"/>
    <w:uiPriority w:val="99"/>
    <w:semiHidden/>
    <w:rsid w:val="005E7F51"/>
  </w:style>
  <w:style w:type="character" w:customStyle="1" w:styleId="Titre6Car">
    <w:name w:val="Titre 6 Car"/>
    <w:basedOn w:val="Policepardfaut"/>
    <w:link w:val="Titre6"/>
    <w:uiPriority w:val="9"/>
    <w:semiHidden/>
    <w:rsid w:val="005E7F51"/>
    <w:rPr>
      <w:rFonts w:asciiTheme="majorHAnsi" w:eastAsiaTheme="majorEastAsia" w:hAnsiTheme="majorHAnsi" w:cstheme="majorBidi"/>
      <w:i/>
      <w:iCs/>
      <w:color w:val="243F60" w:themeColor="accent1" w:themeShade="7F"/>
      <w:sz w:val="22"/>
      <w:szCs w:val="22"/>
    </w:rPr>
  </w:style>
  <w:style w:type="character" w:customStyle="1" w:styleId="transcribedword">
    <w:name w:val="transcribed_word"/>
    <w:basedOn w:val="Policepardfaut"/>
    <w:rsid w:val="00761728"/>
  </w:style>
  <w:style w:type="character" w:styleId="Mentionnonrsolue">
    <w:name w:val="Unresolved Mention"/>
    <w:basedOn w:val="Policepardfaut"/>
    <w:uiPriority w:val="99"/>
    <w:semiHidden/>
    <w:unhideWhenUsed/>
    <w:rsid w:val="00FE3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3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scol.education.fr/159/guide-pour-l-enseignement-des-langues-vivantes-etrangeres" TargetMode="External"/><Relationship Id="rId18" Type="http://schemas.openxmlformats.org/officeDocument/2006/relationships/footer" Target="footer1.xml"/><Relationship Id="rId26" Type="http://schemas.openxmlformats.org/officeDocument/2006/relationships/hyperlink" Target="https://eduscol.education.fr/document/14650/download" TargetMode="External"/><Relationship Id="rId3" Type="http://schemas.openxmlformats.org/officeDocument/2006/relationships/styles" Target="styles.xml"/><Relationship Id="rId21" Type="http://schemas.openxmlformats.org/officeDocument/2006/relationships/hyperlink" Target="https://eduscol.education.fr/document/14650/download"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duscol.education.fr/document/14557/download" TargetMode="External"/><Relationship Id="rId25" Type="http://schemas.openxmlformats.org/officeDocument/2006/relationships/hyperlink" Target="https://eduscol.education.fr/document/14650/download" TargetMode="External"/><Relationship Id="rId2" Type="http://schemas.openxmlformats.org/officeDocument/2006/relationships/numbering" Target="numbering.xml"/><Relationship Id="rId16" Type="http://schemas.openxmlformats.org/officeDocument/2006/relationships/hyperlink" Target="https://savoie-educ.web.ac-grenoble.fr/accueil-langues-vivantes-et-etrangeres" TargetMode="External"/><Relationship Id="rId20" Type="http://schemas.openxmlformats.org/officeDocument/2006/relationships/hyperlink" Target="https://eduscol.education.fr/document/14650/downloa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duscol.education.fr/document/14650/download" TargetMode="External"/><Relationship Id="rId5" Type="http://schemas.openxmlformats.org/officeDocument/2006/relationships/webSettings" Target="webSettings.xml"/><Relationship Id="rId15" Type="http://schemas.openxmlformats.org/officeDocument/2006/relationships/hyperlink" Target="https://eduscol.education.fr/document/14533/download" TargetMode="External"/><Relationship Id="rId23" Type="http://schemas.openxmlformats.org/officeDocument/2006/relationships/hyperlink" Target="https://eduscol.education.fr/document/14650/download" TargetMode="External"/><Relationship Id="rId28" Type="http://schemas.openxmlformats.org/officeDocument/2006/relationships/hyperlink" Target="https://savoie-educ.web.ac-grenoble.fr/lve-enseigner-la-langue-cycle2/les-rituels-evolutifs-en-lve" TargetMode="External"/><Relationship Id="rId10" Type="http://schemas.openxmlformats.org/officeDocument/2006/relationships/image" Target="media/image3.png"/><Relationship Id="rId19" Type="http://schemas.openxmlformats.org/officeDocument/2006/relationships/hyperlink" Target="https://savoie-educ.web.ac-grenoble.fr/lve-enseigner-la-langue-cycle2/les-rituels-evolutifs-en-lv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uscol.education.fr/document/14557/download" TargetMode="External"/><Relationship Id="rId22" Type="http://schemas.openxmlformats.org/officeDocument/2006/relationships/hyperlink" Target="https://eduscol.education.fr/document/14650/download" TargetMode="External"/><Relationship Id="rId27" Type="http://schemas.openxmlformats.org/officeDocument/2006/relationships/hyperlink" Target="https://savoie-educ.web.ac-grenoble.fr/lve-enseigner-la-langue-cycle2/les-rituels-evolutifs-en-lve"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2BE64-F7FB-461E-8663-33FF78B5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3446</Words>
  <Characters>18954</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Nicorosi</dc:creator>
  <cp:lastModifiedBy>Nicorosi Véronique</cp:lastModifiedBy>
  <cp:revision>7</cp:revision>
  <cp:lastPrinted>2022-09-15T07:47:00Z</cp:lastPrinted>
  <dcterms:created xsi:type="dcterms:W3CDTF">2022-09-13T15:48:00Z</dcterms:created>
  <dcterms:modified xsi:type="dcterms:W3CDTF">2022-09-15T08:39:00Z</dcterms:modified>
</cp:coreProperties>
</file>