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F0EF" w14:textId="77777777" w:rsidR="0003398A" w:rsidRPr="002F64EE" w:rsidRDefault="00491ED6" w:rsidP="00491ED6">
      <w:pPr>
        <w:pStyle w:val="Titre1"/>
        <w:keepLines w:val="0"/>
        <w:widowControl w:val="0"/>
        <w:numPr>
          <w:ilvl w:val="0"/>
          <w:numId w:val="1"/>
        </w:numPr>
        <w:suppressAutoHyphens/>
        <w:spacing w:before="0" w:after="0" w:line="240" w:lineRule="auto"/>
        <w:jc w:val="right"/>
        <w:rPr>
          <w:rFonts w:asciiTheme="minorHAnsi" w:eastAsia="Batang" w:hAnsiTheme="minorHAnsi"/>
          <w:sz w:val="48"/>
        </w:rPr>
      </w:pPr>
      <w:r>
        <w:rPr>
          <w:rFonts w:asciiTheme="minorHAnsi" w:eastAsia="Batang" w:hAnsiTheme="minorHAnsi"/>
          <w:b w:val="0"/>
          <w:noProof/>
          <w:sz w:val="40"/>
          <w:szCs w:val="40"/>
          <w:lang w:eastAsia="fr-FR"/>
        </w:rPr>
        <w:drawing>
          <wp:anchor distT="0" distB="0" distL="114300" distR="114300" simplePos="0" relativeHeight="251673600" behindDoc="0" locked="0" layoutInCell="1" allowOverlap="1" wp14:anchorId="418CF34F" wp14:editId="575EF211">
            <wp:simplePos x="0" y="0"/>
            <wp:positionH relativeFrom="column">
              <wp:posOffset>-321310</wp:posOffset>
            </wp:positionH>
            <wp:positionV relativeFrom="paragraph">
              <wp:posOffset>-445135</wp:posOffset>
            </wp:positionV>
            <wp:extent cx="1705991" cy="1924050"/>
            <wp:effectExtent l="0" t="0" r="8890" b="0"/>
            <wp:wrapNone/>
            <wp:docPr id="5" name="Image 5" descr="C:\Users\vnicorosi\Documents\CPAIEN LVE\Pédagogie  langues\Projets\Salon des langues\Communication\logos\73_2014_savo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nicorosi\Documents\CPAIEN LVE\Pédagogie  langues\Projets\Salon des langues\Communication\logos\73_2014_savo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991"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2F64EE">
        <w:rPr>
          <w:rFonts w:asciiTheme="minorHAnsi" w:eastAsia="Batang" w:hAnsiTheme="minorHAnsi"/>
          <w:sz w:val="48"/>
        </w:rPr>
        <w:t>ACADEMIE DE GRENOBLE</w:t>
      </w:r>
    </w:p>
    <w:p w14:paraId="4ABEE441" w14:textId="77777777" w:rsidR="0003398A" w:rsidRPr="00491ED6" w:rsidRDefault="00491ED6" w:rsidP="00491ED6">
      <w:pPr>
        <w:pStyle w:val="Paragraphedeliste"/>
        <w:numPr>
          <w:ilvl w:val="0"/>
          <w:numId w:val="1"/>
        </w:numPr>
        <w:jc w:val="right"/>
        <w:rPr>
          <w:rFonts w:asciiTheme="minorHAnsi" w:eastAsia="Batang" w:hAnsiTheme="minorHAnsi" w:cs="Arial"/>
          <w:b/>
          <w:sz w:val="40"/>
          <w:szCs w:val="40"/>
        </w:rPr>
      </w:pPr>
      <w:r>
        <w:rPr>
          <w:noProof/>
          <w:lang w:eastAsia="fr-FR"/>
        </w:rPr>
        <w:drawing>
          <wp:anchor distT="0" distB="0" distL="114300" distR="114300" simplePos="0" relativeHeight="251671552" behindDoc="1" locked="0" layoutInCell="1" allowOverlap="1" wp14:anchorId="7079643E" wp14:editId="7C079834">
            <wp:simplePos x="0" y="0"/>
            <wp:positionH relativeFrom="column">
              <wp:posOffset>4981575</wp:posOffset>
            </wp:positionH>
            <wp:positionV relativeFrom="paragraph">
              <wp:posOffset>1440180</wp:posOffset>
            </wp:positionV>
            <wp:extent cx="1162050" cy="1236980"/>
            <wp:effectExtent l="228600" t="209550" r="228600" b="210820"/>
            <wp:wrapTight wrapText="bothSides">
              <wp:wrapPolygon edited="0">
                <wp:start x="-762" y="252"/>
                <wp:lineTo x="-3560" y="1684"/>
                <wp:lineTo x="-850" y="6358"/>
                <wp:lineTo x="-3648" y="7790"/>
                <wp:lineTo x="-937" y="12464"/>
                <wp:lineTo x="-3425" y="13737"/>
                <wp:lineTo x="-630" y="20641"/>
                <wp:lineTo x="4173" y="21970"/>
                <wp:lineTo x="20649" y="21871"/>
                <wp:lineTo x="21893" y="21235"/>
                <wp:lineTo x="21761" y="845"/>
                <wp:lineTo x="20745" y="-907"/>
                <wp:lineTo x="15008" y="-1759"/>
                <wp:lineTo x="13143" y="-804"/>
                <wp:lineTo x="10432" y="-5478"/>
                <wp:lineTo x="482" y="-385"/>
                <wp:lineTo x="-762" y="252"/>
              </wp:wrapPolygon>
            </wp:wrapTight>
            <wp:docPr id="10"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15080">
                      <a:off x="0" y="0"/>
                      <a:ext cx="116205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1" locked="0" layoutInCell="1" allowOverlap="1" wp14:anchorId="4A67027E" wp14:editId="6CD7827F">
            <wp:simplePos x="0" y="0"/>
            <wp:positionH relativeFrom="column">
              <wp:posOffset>6350</wp:posOffset>
            </wp:positionH>
            <wp:positionV relativeFrom="paragraph">
              <wp:posOffset>1595755</wp:posOffset>
            </wp:positionV>
            <wp:extent cx="1143000" cy="1143000"/>
            <wp:effectExtent l="171450" t="171450" r="152400" b="171450"/>
            <wp:wrapTight wrapText="bothSides">
              <wp:wrapPolygon edited="0">
                <wp:start x="20660" y="-560"/>
                <wp:lineTo x="5768" y="-5957"/>
                <wp:lineTo x="3806" y="-542"/>
                <wp:lineTo x="421" y="-1768"/>
                <wp:lineTo x="-1541" y="3647"/>
                <wp:lineTo x="-2827" y="9308"/>
                <wp:lineTo x="-796" y="10044"/>
                <wp:lineTo x="-2759" y="15459"/>
                <wp:lineTo x="-728" y="16195"/>
                <wp:lineTo x="-1218" y="17549"/>
                <wp:lineTo x="-630" y="21209"/>
                <wp:lineTo x="724" y="21699"/>
                <wp:lineTo x="14841" y="21837"/>
                <wp:lineTo x="22097" y="18723"/>
                <wp:lineTo x="22014" y="-70"/>
                <wp:lineTo x="20660" y="-560"/>
              </wp:wrapPolygon>
            </wp:wrapTight>
            <wp:docPr id="9" name="Image 9" descr="Robin des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des Bo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404833">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1" locked="0" layoutInCell="1" allowOverlap="1" wp14:anchorId="22B64377" wp14:editId="4546F37D">
            <wp:simplePos x="0" y="0"/>
            <wp:positionH relativeFrom="column">
              <wp:posOffset>1637665</wp:posOffset>
            </wp:positionH>
            <wp:positionV relativeFrom="paragraph">
              <wp:posOffset>735965</wp:posOffset>
            </wp:positionV>
            <wp:extent cx="2930525" cy="2200275"/>
            <wp:effectExtent l="0" t="0" r="3175" b="9525"/>
            <wp:wrapTopAndBottom/>
            <wp:docPr id="2" name="Image 2" descr="Résultat de recherche d'images pour &quot;english speaking countries around the wor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glish speaking countries around the world&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5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491ED6">
        <w:rPr>
          <w:rFonts w:asciiTheme="minorHAnsi" w:eastAsia="Batang" w:hAnsiTheme="minorHAnsi" w:cs="Arial"/>
          <w:b/>
          <w:sz w:val="40"/>
          <w:szCs w:val="40"/>
        </w:rPr>
        <w:t>Département de la Savoie</w:t>
      </w:r>
    </w:p>
    <w:p w14:paraId="18476CF4" w14:textId="77777777" w:rsidR="00B21E4D" w:rsidRDefault="00D16032" w:rsidP="00491ED6">
      <w:pPr>
        <w:jc w:val="center"/>
        <w:rPr>
          <w:rFonts w:asciiTheme="minorHAnsi" w:hAnsiTheme="minorHAnsi"/>
        </w:rPr>
      </w:pPr>
      <w:r>
        <w:rPr>
          <w:noProof/>
          <w:lang w:eastAsia="fr-FR"/>
        </w:rPr>
        <w:t xml:space="preserve"> </w:t>
      </w:r>
    </w:p>
    <w:p w14:paraId="072B903B" w14:textId="77777777" w:rsidR="00C419E2" w:rsidRPr="002F64EE" w:rsidRDefault="00C419E2" w:rsidP="00C419E2">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2F64EE">
        <w:rPr>
          <w:rFonts w:asciiTheme="minorHAnsi" w:hAnsiTheme="minorHAnsi"/>
          <w:b w:val="0"/>
          <w:bCs w:val="0"/>
          <w:color w:val="auto"/>
          <w:sz w:val="56"/>
        </w:rPr>
        <w:t xml:space="preserve">Document passerelle cycle </w:t>
      </w:r>
      <w:r>
        <w:rPr>
          <w:rFonts w:asciiTheme="minorHAnsi" w:hAnsiTheme="minorHAnsi"/>
          <w:b w:val="0"/>
          <w:bCs w:val="0"/>
          <w:color w:val="auto"/>
          <w:sz w:val="56"/>
        </w:rPr>
        <w:t>3</w:t>
      </w:r>
    </w:p>
    <w:p w14:paraId="2D48D4C4" w14:textId="77777777" w:rsidR="00C419E2" w:rsidRDefault="00C419E2" w:rsidP="00C419E2">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vertAlign w:val="superscript"/>
        </w:rPr>
      </w:pPr>
      <w:r>
        <w:rPr>
          <w:rFonts w:asciiTheme="minorHAnsi" w:hAnsiTheme="minorHAnsi" w:cs="Arial"/>
        </w:rPr>
        <w:t>CM1-CM2-6</w:t>
      </w:r>
      <w:r w:rsidRPr="008D3336">
        <w:rPr>
          <w:rFonts w:asciiTheme="minorHAnsi" w:hAnsiTheme="minorHAnsi" w:cs="Arial"/>
          <w:vertAlign w:val="superscript"/>
        </w:rPr>
        <w:t>ème</w:t>
      </w:r>
    </w:p>
    <w:p w14:paraId="5E1738EB" w14:textId="77777777" w:rsidR="0003398A" w:rsidRDefault="00C419E2" w:rsidP="00C419E2">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rPr>
        <w:t xml:space="preserve"> </w:t>
      </w:r>
      <w:r w:rsidR="00B21E4D">
        <w:rPr>
          <w:noProof/>
          <w:lang w:eastAsia="fr-FR"/>
        </w:rPr>
        <w:drawing>
          <wp:inline distT="0" distB="0" distL="0" distR="0" wp14:anchorId="4DF7D248" wp14:editId="374B061F">
            <wp:extent cx="2149231" cy="12573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917" t="15790" r="8750" b="15790"/>
                    <a:stretch/>
                  </pic:blipFill>
                  <pic:spPr bwMode="auto">
                    <a:xfrm>
                      <a:off x="0" y="0"/>
                      <a:ext cx="2149231" cy="1257300"/>
                    </a:xfrm>
                    <a:prstGeom prst="rect">
                      <a:avLst/>
                    </a:prstGeom>
                    <a:ln>
                      <a:noFill/>
                    </a:ln>
                    <a:extLst>
                      <a:ext uri="{53640926-AAD7-44D8-BBD7-CCE9431645EC}">
                        <a14:shadowObscured xmlns:a14="http://schemas.microsoft.com/office/drawing/2010/main"/>
                      </a:ext>
                    </a:extLst>
                  </pic:spPr>
                </pic:pic>
              </a:graphicData>
            </a:graphic>
          </wp:inline>
        </w:drawing>
      </w:r>
    </w:p>
    <w:p w14:paraId="3BEF87C8" w14:textId="77777777" w:rsidR="0003398A" w:rsidRPr="00B21E4D" w:rsidRDefault="00B21E4D" w:rsidP="00B21E4D">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sz w:val="32"/>
          <w:szCs w:val="32"/>
        </w:rPr>
        <w:t>ANGLAIS</w:t>
      </w:r>
    </w:p>
    <w:p w14:paraId="6F38D986" w14:textId="77777777" w:rsidR="0003398A" w:rsidRPr="002F64EE" w:rsidRDefault="0003398A" w:rsidP="0003398A">
      <w:pPr>
        <w:rPr>
          <w:rFonts w:asciiTheme="minorHAnsi" w:hAnsiTheme="minorHAnsi"/>
          <w:b/>
        </w:rPr>
      </w:pPr>
    </w:p>
    <w:p w14:paraId="72FDC9A9" w14:textId="77777777" w:rsidR="0003398A" w:rsidRPr="002F64EE" w:rsidRDefault="0003398A" w:rsidP="0003398A">
      <w:pPr>
        <w:rPr>
          <w:rFonts w:asciiTheme="minorHAnsi" w:hAnsiTheme="minorHAnsi" w:cs="Arial"/>
          <w:b/>
          <w:color w:val="C0C0C0"/>
        </w:rPr>
      </w:pPr>
      <w:r w:rsidRPr="002F64EE">
        <w:rPr>
          <w:rFonts w:asciiTheme="minorHAnsi" w:hAnsiTheme="minorHAnsi" w:cs="Arial"/>
          <w:b/>
        </w:rPr>
        <w:t xml:space="preserve">Nom de l’école :  </w:t>
      </w:r>
      <w:r w:rsidRPr="002F64EE">
        <w:rPr>
          <w:rFonts w:asciiTheme="minorHAnsi" w:hAnsiTheme="minorHAnsi" w:cs="Arial"/>
          <w:b/>
          <w:color w:val="C0C0C0"/>
        </w:rPr>
        <w:t>---------------------------------------</w:t>
      </w:r>
    </w:p>
    <w:tbl>
      <w:tblPr>
        <w:tblW w:w="9073" w:type="dxa"/>
        <w:jc w:val="center"/>
        <w:tblLayout w:type="fixed"/>
        <w:tblLook w:val="0000" w:firstRow="0" w:lastRow="0" w:firstColumn="0" w:lastColumn="0" w:noHBand="0" w:noVBand="0"/>
      </w:tblPr>
      <w:tblGrid>
        <w:gridCol w:w="4706"/>
        <w:gridCol w:w="4367"/>
      </w:tblGrid>
      <w:tr w:rsidR="0003398A" w:rsidRPr="002F64EE" w14:paraId="353BEF96" w14:textId="77777777" w:rsidTr="005F3C67">
        <w:trPr>
          <w:jc w:val="center"/>
        </w:trPr>
        <w:tc>
          <w:tcPr>
            <w:tcW w:w="4706" w:type="dxa"/>
            <w:tcBorders>
              <w:top w:val="single" w:sz="4" w:space="0" w:color="000000"/>
              <w:left w:val="single" w:sz="4" w:space="0" w:color="000000"/>
              <w:bottom w:val="single" w:sz="4" w:space="0" w:color="000000"/>
            </w:tcBorders>
            <w:shd w:val="clear" w:color="auto" w:fill="D9D9D9"/>
          </w:tcPr>
          <w:p w14:paraId="0D2E4C76" w14:textId="77777777" w:rsidR="0003398A" w:rsidRPr="002F64EE" w:rsidRDefault="0003398A" w:rsidP="006E34E4">
            <w:pPr>
              <w:snapToGrid w:val="0"/>
              <w:jc w:val="center"/>
              <w:rPr>
                <w:rFonts w:asciiTheme="minorHAnsi" w:hAnsiTheme="minorHAnsi" w:cs="Arial"/>
                <w:b/>
              </w:rPr>
            </w:pPr>
            <w:r w:rsidRPr="002F64EE">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14:paraId="44380C48" w14:textId="77777777" w:rsidR="0003398A" w:rsidRPr="002F64EE" w:rsidRDefault="0003398A" w:rsidP="006E34E4">
            <w:pPr>
              <w:snapToGrid w:val="0"/>
              <w:jc w:val="center"/>
              <w:rPr>
                <w:rFonts w:asciiTheme="minorHAnsi" w:hAnsiTheme="minorHAnsi" w:cs="Arial"/>
                <w:b/>
              </w:rPr>
            </w:pPr>
            <w:r w:rsidRPr="002F64EE">
              <w:rPr>
                <w:rFonts w:asciiTheme="minorHAnsi" w:hAnsiTheme="minorHAnsi" w:cs="Arial"/>
                <w:b/>
              </w:rPr>
              <w:t>Nom du titulaire de la classe</w:t>
            </w:r>
          </w:p>
        </w:tc>
      </w:tr>
      <w:tr w:rsidR="0003398A" w:rsidRPr="002F64EE" w14:paraId="613CD72C" w14:textId="77777777" w:rsidTr="005F3C6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576327A1" w14:textId="77777777" w:rsidR="0003398A" w:rsidRPr="002F64EE" w:rsidRDefault="0003398A" w:rsidP="006E34E4">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11F43909" w14:textId="77777777" w:rsidR="0003398A" w:rsidRPr="002F64EE" w:rsidRDefault="0003398A" w:rsidP="006E34E4">
            <w:pPr>
              <w:snapToGrid w:val="0"/>
              <w:rPr>
                <w:rFonts w:asciiTheme="minorHAnsi" w:hAnsiTheme="minorHAnsi" w:cs="Arial"/>
                <w:b/>
                <w:color w:val="C0C0C0"/>
              </w:rPr>
            </w:pPr>
          </w:p>
        </w:tc>
      </w:tr>
      <w:tr w:rsidR="002F64EE" w:rsidRPr="002F64EE" w14:paraId="0768D667" w14:textId="77777777" w:rsidTr="005F3C6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7617A912" w14:textId="77777777" w:rsidR="002F64EE" w:rsidRPr="002F64EE" w:rsidRDefault="002F64EE" w:rsidP="006E34E4">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04BDFB93" w14:textId="77777777" w:rsidR="002F64EE" w:rsidRPr="002F64EE" w:rsidRDefault="002F64EE" w:rsidP="006E34E4">
            <w:pPr>
              <w:snapToGrid w:val="0"/>
              <w:rPr>
                <w:rFonts w:asciiTheme="minorHAnsi" w:hAnsiTheme="minorHAnsi" w:cs="Arial"/>
                <w:b/>
                <w:color w:val="C0C0C0"/>
              </w:rPr>
            </w:pPr>
          </w:p>
        </w:tc>
      </w:tr>
      <w:tr w:rsidR="002F64EE" w:rsidRPr="002F64EE" w14:paraId="68E32046" w14:textId="77777777" w:rsidTr="005F3C6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5BF5D009" w14:textId="77777777" w:rsidR="002F64EE" w:rsidRPr="002F64EE" w:rsidRDefault="002F64EE" w:rsidP="006E34E4">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003ABFF7" w14:textId="77777777" w:rsidR="002F64EE" w:rsidRPr="002F64EE" w:rsidRDefault="002F64EE" w:rsidP="006E34E4">
            <w:pPr>
              <w:snapToGrid w:val="0"/>
              <w:rPr>
                <w:rFonts w:asciiTheme="minorHAnsi" w:hAnsiTheme="minorHAnsi" w:cs="Arial"/>
                <w:b/>
                <w:color w:val="C0C0C0"/>
              </w:rPr>
            </w:pPr>
          </w:p>
        </w:tc>
      </w:tr>
    </w:tbl>
    <w:p w14:paraId="6C5A0A73" w14:textId="77777777" w:rsidR="00D16032" w:rsidRDefault="00D16032" w:rsidP="009E3C1E">
      <w:pPr>
        <w:spacing w:after="120" w:line="240" w:lineRule="auto"/>
        <w:jc w:val="center"/>
        <w:rPr>
          <w:rFonts w:cs="Arial"/>
          <w:b/>
          <w:bCs/>
          <w:sz w:val="32"/>
          <w:szCs w:val="28"/>
          <w:shd w:val="clear" w:color="auto" w:fill="E6E6FF"/>
        </w:rPr>
      </w:pPr>
    </w:p>
    <w:p w14:paraId="554FD104" w14:textId="77777777" w:rsidR="00D16032" w:rsidRDefault="00D16032" w:rsidP="00D16032">
      <w:pPr>
        <w:rPr>
          <w:shd w:val="clear" w:color="auto" w:fill="E6E6FF"/>
        </w:rPr>
      </w:pPr>
      <w:r>
        <w:rPr>
          <w:shd w:val="clear" w:color="auto" w:fill="E6E6FF"/>
        </w:rPr>
        <w:br w:type="page"/>
      </w:r>
    </w:p>
    <w:p w14:paraId="72126E60" w14:textId="77777777" w:rsidR="00BF4AFB" w:rsidRPr="00FE3A68" w:rsidRDefault="00BF4AFB" w:rsidP="00BF4AFB">
      <w:pPr>
        <w:spacing w:after="120" w:line="240" w:lineRule="auto"/>
        <w:jc w:val="center"/>
        <w:rPr>
          <w:rFonts w:asciiTheme="minorHAnsi" w:hAnsiTheme="minorHAnsi" w:cs="Arial"/>
          <w:b/>
          <w:bCs/>
          <w:sz w:val="32"/>
          <w:szCs w:val="28"/>
          <w:shd w:val="clear" w:color="auto" w:fill="E6E6FF"/>
        </w:rPr>
      </w:pPr>
      <w:bookmarkStart w:id="0" w:name="_Hlk114130926"/>
      <w:r w:rsidRPr="00FE3A68">
        <w:rPr>
          <w:rFonts w:asciiTheme="minorHAnsi" w:hAnsiTheme="minorHAnsi" w:cs="Arial"/>
          <w:b/>
          <w:bCs/>
          <w:sz w:val="32"/>
          <w:szCs w:val="28"/>
          <w:shd w:val="clear" w:color="auto" w:fill="E6E6FF"/>
        </w:rPr>
        <w:lastRenderedPageBreak/>
        <w:t>Fiche d’accompagnement du « Document Passerelle »</w:t>
      </w:r>
    </w:p>
    <w:p w14:paraId="4821569B" w14:textId="77777777" w:rsidR="00BF4AFB" w:rsidRPr="008472F3" w:rsidRDefault="0044044D" w:rsidP="00BF4AFB">
      <w:pPr>
        <w:jc w:val="both"/>
        <w:rPr>
          <w:rFonts w:asciiTheme="minorHAnsi" w:hAnsiTheme="minorHAnsi" w:cs="Arial"/>
        </w:rPr>
      </w:pPr>
      <w: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Cadre européen commun de référence pour les langues (CECRL) dans les cinq activités langagières. </w:t>
      </w:r>
      <w:r w:rsidRPr="00FE3A68">
        <w:rPr>
          <w:rFonts w:asciiTheme="minorHAnsi" w:hAnsiTheme="minorHAnsi" w:cs="Arial"/>
        </w:rPr>
        <w:t>(</w:t>
      </w:r>
      <w:r w:rsidRPr="000A2090">
        <w:rPr>
          <w:rFonts w:asciiTheme="minorHAnsi" w:hAnsiTheme="minorHAnsi" w:cs="Arial"/>
          <w:i/>
        </w:rPr>
        <w:t xml:space="preserve">Programmes de cycle </w:t>
      </w:r>
      <w:r>
        <w:rPr>
          <w:rFonts w:asciiTheme="minorHAnsi" w:hAnsiTheme="minorHAnsi" w:cs="Arial"/>
          <w:i/>
        </w:rPr>
        <w:t>3</w:t>
      </w:r>
      <w:r w:rsidRPr="000A2090">
        <w:rPr>
          <w:rFonts w:asciiTheme="minorHAnsi" w:hAnsiTheme="minorHAnsi" w:cs="Arial"/>
          <w:i/>
        </w:rPr>
        <w:t xml:space="preserve">, page </w:t>
      </w:r>
      <w:r>
        <w:rPr>
          <w:rFonts w:asciiTheme="minorHAnsi" w:hAnsiTheme="minorHAnsi" w:cs="Arial"/>
          <w:i/>
        </w:rPr>
        <w:t>3</w:t>
      </w:r>
      <w:r w:rsidRPr="000A2090">
        <w:rPr>
          <w:rFonts w:asciiTheme="minorHAnsi" w:hAnsiTheme="minorHAnsi" w:cs="Arial"/>
          <w:i/>
        </w:rPr>
        <w:t>2)</w:t>
      </w:r>
      <w:r>
        <w:rPr>
          <w:rFonts w:asciiTheme="minorHAnsi" w:hAnsiTheme="minorHAnsi" w:cs="Arial"/>
        </w:rPr>
        <w:t>.</w:t>
      </w:r>
    </w:p>
    <w:p w14:paraId="42044A5B" w14:textId="77777777" w:rsidR="00BF4AFB" w:rsidRPr="00FE3A68" w:rsidRDefault="00BF4AFB" w:rsidP="00BF4AFB">
      <w:pPr>
        <w:jc w:val="both"/>
        <w:rPr>
          <w:rFonts w:asciiTheme="minorHAnsi" w:hAnsiTheme="minorHAnsi" w:cs="Arial"/>
        </w:rPr>
      </w:pPr>
      <w:r>
        <w:t>C’est l’exposition et la pratique régulière de la langue qui permettent de fixer les apprentissages. Au cycle 2, on préfèrera des séances de 15 à 20 minutes chaque jour et au cycle 3, des séances pouvant aller jusqu’à 30 minutes. (</w:t>
      </w:r>
      <w:hyperlink r:id="rId13" w:history="1">
        <w:r>
          <w:rPr>
            <w:rStyle w:val="Lienhypertexte"/>
            <w:rFonts w:asciiTheme="minorHAnsi" w:hAnsiTheme="minorHAnsi" w:cs="Arial"/>
          </w:rPr>
          <w:t>G</w:t>
        </w:r>
        <w:r w:rsidRPr="00E84BC9">
          <w:rPr>
            <w:rStyle w:val="Lienhypertexte"/>
            <w:rFonts w:asciiTheme="minorHAnsi" w:hAnsiTheme="minorHAnsi" w:cs="Arial"/>
          </w:rPr>
          <w:t xml:space="preserve">uide pour l’enseignement des langues vivantes étrangères </w:t>
        </w:r>
        <w:r w:rsidRPr="00E84BC9">
          <w:rPr>
            <w:rStyle w:val="Lienhypertexte"/>
            <w:rFonts w:asciiTheme="minorHAnsi" w:hAnsiTheme="minorHAnsi" w:cs="Arial"/>
            <w:i/>
          </w:rPr>
          <w:t>Oser les langues vivantes étrangères à l'école</w:t>
        </w:r>
      </w:hyperlink>
      <w:r>
        <w:rPr>
          <w:rFonts w:asciiTheme="minorHAnsi" w:hAnsiTheme="minorHAnsi" w:cs="Arial"/>
        </w:rPr>
        <w:t xml:space="preserve"> 2019)</w:t>
      </w:r>
    </w:p>
    <w:p w14:paraId="39A55AED" w14:textId="77777777" w:rsidR="00BF4AFB" w:rsidRDefault="00BF4AFB" w:rsidP="00BF4AFB">
      <w:pPr>
        <w:jc w:val="both"/>
        <w:rPr>
          <w:rFonts w:asciiTheme="minorHAnsi" w:hAnsiTheme="minorHAnsi" w:cs="Arial"/>
        </w:rPr>
      </w:pPr>
      <w:r w:rsidRPr="00FE3A68">
        <w:rPr>
          <w:rFonts w:asciiTheme="minorHAnsi" w:hAnsiTheme="minorHAnsi" w:cs="Arial"/>
        </w:rPr>
        <w:t>« </w:t>
      </w:r>
      <w:r w:rsidRPr="00FE3A68">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FE3A68">
        <w:rPr>
          <w:rFonts w:asciiTheme="minorHAnsi" w:hAnsiTheme="minorHAnsi"/>
        </w:rPr>
        <w:t> </w:t>
      </w:r>
      <w:r w:rsidRPr="00FE3A68">
        <w:rPr>
          <w:rFonts w:asciiTheme="minorHAnsi" w:hAnsiTheme="minorHAnsi" w:cs="Arial"/>
        </w:rPr>
        <w:t>» (</w:t>
      </w:r>
      <w:hyperlink r:id="rId14" w:history="1">
        <w:r w:rsidRPr="000A2090">
          <w:rPr>
            <w:rStyle w:val="Lienhypertexte"/>
            <w:rFonts w:asciiTheme="minorHAnsi" w:hAnsiTheme="minorHAnsi" w:cs="Arial"/>
            <w:i/>
          </w:rPr>
          <w:t>Repères de progressivité linguistique</w:t>
        </w:r>
      </w:hyperlink>
      <w:r w:rsidRPr="000A2090">
        <w:rPr>
          <w:rStyle w:val="Lienhypertexte"/>
          <w:rFonts w:asciiTheme="minorHAnsi" w:hAnsiTheme="minorHAnsi" w:cs="Arial"/>
          <w:u w:val="none"/>
        </w:rPr>
        <w:t xml:space="preserve"> </w:t>
      </w:r>
      <w:r>
        <w:rPr>
          <w:rFonts w:asciiTheme="minorHAnsi" w:hAnsiTheme="minorHAnsi" w:cs="Arial"/>
        </w:rPr>
        <w:t xml:space="preserve">2016). </w:t>
      </w:r>
    </w:p>
    <w:p w14:paraId="179E1615" w14:textId="77777777" w:rsidR="00BF4AFB" w:rsidRDefault="00BF4AFB" w:rsidP="00BF4AFB">
      <w:pPr>
        <w:jc w:val="both"/>
        <w:rPr>
          <w:rFonts w:asciiTheme="minorHAnsi" w:hAnsiTheme="minorHAnsi" w:cs="Arial"/>
        </w:rPr>
      </w:pPr>
      <w:r w:rsidRPr="00FE3A68">
        <w:rPr>
          <w:rFonts w:asciiTheme="minorHAnsi" w:hAnsiTheme="minorHAnsi" w:cs="Arial"/>
        </w:rPr>
        <w:t xml:space="preserve">Ce nouveau document passerelle prend en compte </w:t>
      </w:r>
      <w:r w:rsidRPr="00FE3A68">
        <w:rPr>
          <w:rFonts w:asciiTheme="minorHAnsi" w:hAnsiTheme="minorHAnsi" w:cs="Arial"/>
          <w:b/>
          <w:u w:val="single"/>
        </w:rPr>
        <w:t xml:space="preserve">l’entrée par activité langagière des programmes 2015 </w:t>
      </w:r>
      <w:r w:rsidRPr="00FE3A68">
        <w:rPr>
          <w:rFonts w:asciiTheme="minorHAnsi" w:hAnsiTheme="minorHAnsi" w:cs="Arial"/>
        </w:rPr>
        <w:t xml:space="preserve">(compréhension orale, production orale en continu, …). Le lexique et les structures sont </w:t>
      </w:r>
      <w:r w:rsidRPr="00FE3A68">
        <w:rPr>
          <w:rFonts w:asciiTheme="minorHAnsi" w:hAnsiTheme="minorHAnsi" w:cs="Arial"/>
          <w:u w:val="single"/>
        </w:rPr>
        <w:t>au service</w:t>
      </w:r>
      <w:r w:rsidRPr="00FE3A68">
        <w:rPr>
          <w:rFonts w:asciiTheme="minorHAnsi" w:hAnsiTheme="minorHAnsi" w:cs="Arial"/>
        </w:rPr>
        <w:t xml:space="preserve"> des activités langagières</w:t>
      </w:r>
      <w:r>
        <w:rPr>
          <w:rFonts w:asciiTheme="minorHAnsi" w:hAnsiTheme="minorHAnsi" w:cs="Arial"/>
        </w:rPr>
        <w:t xml:space="preserve">, de même que la </w:t>
      </w:r>
      <w:r w:rsidRPr="00FE3A68">
        <w:rPr>
          <w:rFonts w:asciiTheme="minorHAnsi" w:hAnsiTheme="minorHAnsi" w:cs="Arial"/>
        </w:rPr>
        <w:t>grammaire et la phonologie.</w:t>
      </w:r>
    </w:p>
    <w:p w14:paraId="26C1F142" w14:textId="77777777" w:rsidR="00BF4AFB" w:rsidRPr="00FE3A68" w:rsidRDefault="00BF4AFB" w:rsidP="00BF4AFB">
      <w:pPr>
        <w:jc w:val="center"/>
        <w:rPr>
          <w:rFonts w:asciiTheme="minorHAnsi" w:hAnsiTheme="minorHAnsi" w:cs="Arial"/>
          <w:b/>
          <w:bCs/>
          <w:i/>
          <w:iCs/>
          <w:sz w:val="26"/>
          <w:szCs w:val="26"/>
        </w:rPr>
      </w:pPr>
      <w:r>
        <w:rPr>
          <w:rFonts w:asciiTheme="minorHAnsi" w:hAnsiTheme="minorHAnsi" w:cs="Arial"/>
          <w:b/>
          <w:bCs/>
          <w:i/>
          <w:iCs/>
          <w:sz w:val="26"/>
          <w:szCs w:val="26"/>
        </w:rPr>
        <w:t>Comment utiliser le nouveau</w:t>
      </w:r>
      <w:r w:rsidRPr="00FE3A68">
        <w:rPr>
          <w:rFonts w:asciiTheme="minorHAnsi" w:hAnsiTheme="minorHAnsi" w:cs="Arial"/>
          <w:b/>
          <w:bCs/>
          <w:i/>
          <w:iCs/>
          <w:sz w:val="26"/>
          <w:szCs w:val="26"/>
        </w:rPr>
        <w:t xml:space="preserve"> « document passerelle </w:t>
      </w:r>
      <w:proofErr w:type="gramStart"/>
      <w:r w:rsidRPr="00FE3A68">
        <w:rPr>
          <w:rFonts w:asciiTheme="minorHAnsi" w:hAnsiTheme="minorHAnsi" w:cs="Arial"/>
          <w:b/>
          <w:bCs/>
          <w:i/>
          <w:iCs/>
          <w:sz w:val="26"/>
          <w:szCs w:val="26"/>
        </w:rPr>
        <w:t>»</w:t>
      </w:r>
      <w:r w:rsidR="00E65BCE">
        <w:rPr>
          <w:rFonts w:asciiTheme="minorHAnsi" w:hAnsiTheme="minorHAnsi" w:cs="Arial"/>
          <w:b/>
          <w:bCs/>
          <w:i/>
          <w:iCs/>
          <w:sz w:val="26"/>
          <w:szCs w:val="26"/>
        </w:rPr>
        <w:t>?</w:t>
      </w:r>
      <w:proofErr w:type="gramEnd"/>
    </w:p>
    <w:p w14:paraId="79512B58" w14:textId="77777777" w:rsidR="00BF4AFB" w:rsidRPr="00FE3A68" w:rsidRDefault="00BF4AFB" w:rsidP="00BF4AFB">
      <w:pPr>
        <w:jc w:val="both"/>
        <w:rPr>
          <w:rFonts w:asciiTheme="minorHAnsi" w:hAnsiTheme="minorHAnsi" w:cs="Arial"/>
        </w:rPr>
      </w:pPr>
      <w:r w:rsidRPr="00FE3A68">
        <w:rPr>
          <w:rFonts w:asciiTheme="minorHAnsi" w:hAnsiTheme="minorHAnsi" w:cs="Arial"/>
        </w:rPr>
        <w:t>Le document passerelle est renseigné par l’enseignant en charge de l’enseignement de langue vivante (Un exemplaire par niveau). Ce document devrait permettre de renforcer la cohérence des apprentissages sur l’ensemble du cursus scolaire</w:t>
      </w:r>
      <w:r>
        <w:rPr>
          <w:rFonts w:asciiTheme="minorHAnsi" w:hAnsiTheme="minorHAnsi" w:cs="Arial"/>
        </w:rPr>
        <w:t xml:space="preserve"> et faciliter le travail d’équipe. (</w:t>
      </w:r>
      <w:hyperlink r:id="rId15" w:history="1">
        <w:r>
          <w:rPr>
            <w:rStyle w:val="Lienhypertexte"/>
            <w:rFonts w:asciiTheme="minorHAnsi" w:hAnsiTheme="minorHAnsi" w:cs="Arial"/>
          </w:rPr>
          <w:t>Ex</w:t>
        </w:r>
        <w:r w:rsidRPr="000A2090">
          <w:rPr>
            <w:rStyle w:val="Lienhypertexte"/>
            <w:rFonts w:asciiTheme="minorHAnsi" w:hAnsiTheme="minorHAnsi" w:cs="Arial"/>
          </w:rPr>
          <w:t>emple de progression de anglais</w:t>
        </w:r>
      </w:hyperlink>
      <w:r>
        <w:rPr>
          <w:rFonts w:asciiTheme="minorHAnsi" w:hAnsiTheme="minorHAnsi" w:cs="Arial"/>
        </w:rPr>
        <w:t xml:space="preserve"> sur EDUSCOL)</w:t>
      </w:r>
      <w:r w:rsidRPr="00FE3A68">
        <w:rPr>
          <w:rFonts w:asciiTheme="minorHAnsi" w:hAnsiTheme="minorHAnsi" w:cs="Arial"/>
        </w:rPr>
        <w:t xml:space="preserve">. </w:t>
      </w:r>
    </w:p>
    <w:p w14:paraId="39F8BBEA" w14:textId="77777777" w:rsidR="00BF4AFB" w:rsidRPr="00E84BC9" w:rsidRDefault="00BF4AFB" w:rsidP="00BF4AFB">
      <w:pPr>
        <w:jc w:val="both"/>
        <w:rPr>
          <w:rFonts w:asciiTheme="minorHAnsi" w:hAnsiTheme="minorHAnsi" w:cs="Arial"/>
          <w:color w:val="FF0000"/>
        </w:rPr>
      </w:pPr>
      <w:r w:rsidRPr="00E84BC9">
        <w:rPr>
          <w:rFonts w:asciiTheme="minorHAnsi" w:hAnsiTheme="minorHAnsi" w:cs="Arial"/>
          <w:b/>
          <w:color w:val="FF0000"/>
        </w:rPr>
        <w:t>L’enseignant surlignera les items étudiés pendant l’année scolaire avant transmission du document passerelle à l’enseignant de la classe supérieure. Il pourra également compléter manuellement chaque partie :</w:t>
      </w:r>
    </w:p>
    <w:p w14:paraId="164DDE0C" w14:textId="77777777" w:rsidR="00BF4AFB" w:rsidRPr="00FE3A68" w:rsidRDefault="00BF4AFB" w:rsidP="00BF4AFB">
      <w:pPr>
        <w:pStyle w:val="Paragraphedeliste"/>
        <w:numPr>
          <w:ilvl w:val="0"/>
          <w:numId w:val="19"/>
        </w:numPr>
        <w:spacing w:after="120"/>
        <w:jc w:val="both"/>
        <w:rPr>
          <w:rFonts w:asciiTheme="minorHAnsi" w:hAnsiTheme="minorHAnsi" w:cs="Arial"/>
          <w:b/>
          <w:bCs/>
        </w:rPr>
      </w:pPr>
      <w:r w:rsidRPr="00FE3A68">
        <w:rPr>
          <w:rFonts w:asciiTheme="minorHAnsi" w:hAnsiTheme="minorHAnsi" w:cs="Arial"/>
          <w:b/>
          <w:bCs/>
        </w:rPr>
        <w:t>Page « supports et projets »</w:t>
      </w:r>
    </w:p>
    <w:p w14:paraId="444C2443" w14:textId="77777777" w:rsidR="00BF4AFB" w:rsidRPr="00FE3A68" w:rsidRDefault="00BF4AFB" w:rsidP="00BF4AFB">
      <w:pPr>
        <w:spacing w:after="120"/>
        <w:ind w:firstLine="708"/>
        <w:jc w:val="both"/>
        <w:rPr>
          <w:rFonts w:asciiTheme="minorHAnsi" w:hAnsiTheme="minorHAnsi" w:cs="Arial"/>
          <w:bCs/>
        </w:rPr>
      </w:pPr>
      <w:r w:rsidRPr="00FE3A68">
        <w:rPr>
          <w:rFonts w:asciiTheme="minorHAnsi" w:hAnsiTheme="minorHAnsi" w:cs="Arial"/>
          <w:bCs/>
        </w:rPr>
        <w:t xml:space="preserve">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pour étayer les apprentissages (poèmes, chansons, vidéos, enregistrements, albums, correspondance, plans, dépliants, affiches, etc…). </w:t>
      </w:r>
    </w:p>
    <w:p w14:paraId="3817F721" w14:textId="77777777" w:rsidR="00BF4AFB" w:rsidRPr="00FE3A68" w:rsidRDefault="00BF4AFB" w:rsidP="00BF4AFB">
      <w:pPr>
        <w:spacing w:after="120" w:line="240" w:lineRule="auto"/>
        <w:ind w:firstLine="708"/>
        <w:jc w:val="both"/>
        <w:rPr>
          <w:rFonts w:asciiTheme="minorHAnsi" w:hAnsiTheme="minorHAnsi" w:cs="Arial"/>
          <w:bCs/>
        </w:rPr>
      </w:pPr>
      <w:r w:rsidRPr="00FE3A68">
        <w:rPr>
          <w:rFonts w:asciiTheme="minorHAnsi" w:hAnsiTheme="minorHAnsi" w:cs="Arial"/>
        </w:rPr>
        <w:t>L’enseignant trouvera des idées, des supports</w:t>
      </w:r>
      <w:r>
        <w:rPr>
          <w:rFonts w:asciiTheme="minorHAnsi" w:hAnsiTheme="minorHAnsi" w:cs="Arial"/>
        </w:rPr>
        <w:t>, des projets</w:t>
      </w:r>
      <w:r w:rsidRPr="00FE3A68">
        <w:rPr>
          <w:rFonts w:asciiTheme="minorHAnsi" w:hAnsiTheme="minorHAnsi" w:cs="Arial"/>
        </w:rPr>
        <w:t xml:space="preserve"> dans le</w:t>
      </w:r>
      <w:r>
        <w:rPr>
          <w:rFonts w:asciiTheme="minorHAnsi" w:hAnsiTheme="minorHAnsi" w:cs="Arial"/>
        </w:rPr>
        <w:t xml:space="preserve"> guide </w:t>
      </w:r>
      <w:r w:rsidRPr="00FE3A68">
        <w:rPr>
          <w:rFonts w:asciiTheme="minorHAnsi" w:hAnsiTheme="minorHAnsi" w:cs="Arial"/>
        </w:rPr>
        <w:t xml:space="preserve">et sur </w:t>
      </w:r>
      <w:r>
        <w:rPr>
          <w:rFonts w:asciiTheme="minorHAnsi" w:hAnsiTheme="minorHAnsi" w:cs="Arial"/>
        </w:rPr>
        <w:t xml:space="preserve">la page </w:t>
      </w:r>
      <w:hyperlink r:id="rId16" w:history="1">
        <w:r w:rsidRPr="00E84BC9">
          <w:rPr>
            <w:rStyle w:val="Lienhypertexte"/>
            <w:rFonts w:asciiTheme="minorHAnsi" w:hAnsiTheme="minorHAnsi" w:cs="Arial"/>
          </w:rPr>
          <w:t>LVE/EMILE/ELYSEE 2020</w:t>
        </w:r>
      </w:hyperlink>
      <w:r>
        <w:rPr>
          <w:rFonts w:asciiTheme="minorHAnsi" w:hAnsiTheme="minorHAnsi" w:cs="Arial"/>
        </w:rPr>
        <w:t xml:space="preserve"> du site départemental Savoie Educ.</w:t>
      </w:r>
    </w:p>
    <w:p w14:paraId="0A709032" w14:textId="77777777" w:rsidR="00BF4AFB" w:rsidRPr="00FE3A68" w:rsidRDefault="00BF4AFB" w:rsidP="00BF4AFB">
      <w:pPr>
        <w:pStyle w:val="Paragraphedeliste"/>
        <w:numPr>
          <w:ilvl w:val="0"/>
          <w:numId w:val="19"/>
        </w:numPr>
        <w:spacing w:after="120"/>
        <w:jc w:val="both"/>
        <w:rPr>
          <w:rFonts w:asciiTheme="minorHAnsi" w:hAnsiTheme="minorHAnsi" w:cs="Arial"/>
          <w:b/>
          <w:bCs/>
        </w:rPr>
      </w:pPr>
      <w:r w:rsidRPr="00FE3A68">
        <w:rPr>
          <w:rFonts w:asciiTheme="minorHAnsi" w:hAnsiTheme="minorHAnsi" w:cs="Arial"/>
          <w:b/>
          <w:bCs/>
        </w:rPr>
        <w:t xml:space="preserve">« Pistes pour une progression dans les activités langagières » </w:t>
      </w:r>
    </w:p>
    <w:p w14:paraId="1B589486" w14:textId="77777777" w:rsidR="00BF4AFB" w:rsidRPr="00FE3A68" w:rsidRDefault="00BF4AFB" w:rsidP="00BF4AFB">
      <w:pPr>
        <w:pStyle w:val="Default"/>
        <w:ind w:firstLine="360"/>
        <w:rPr>
          <w:rFonts w:asciiTheme="minorHAnsi" w:hAnsiTheme="minorHAnsi"/>
          <w:color w:val="auto"/>
          <w:sz w:val="22"/>
          <w:szCs w:val="22"/>
        </w:rPr>
      </w:pPr>
      <w:r w:rsidRPr="00FE3A68">
        <w:rPr>
          <w:rFonts w:asciiTheme="minorHAnsi" w:hAnsiTheme="minorHAnsi"/>
          <w:color w:val="auto"/>
          <w:sz w:val="22"/>
          <w:szCs w:val="22"/>
        </w:rPr>
        <w:t xml:space="preserve">Le tableau est organisé en trois colonnes : </w:t>
      </w:r>
    </w:p>
    <w:p w14:paraId="3046A1A9" w14:textId="77777777" w:rsidR="00BF4AFB" w:rsidRPr="00FE3A68" w:rsidRDefault="00BF4AFB" w:rsidP="00BF4AFB">
      <w:pPr>
        <w:pStyle w:val="Default"/>
        <w:numPr>
          <w:ilvl w:val="0"/>
          <w:numId w:val="3"/>
        </w:numPr>
        <w:rPr>
          <w:rFonts w:asciiTheme="minorHAnsi" w:hAnsiTheme="minorHAnsi"/>
          <w:color w:val="auto"/>
          <w:sz w:val="22"/>
          <w:szCs w:val="22"/>
        </w:rPr>
      </w:pPr>
      <w:r w:rsidRPr="00FE3A68">
        <w:rPr>
          <w:rFonts w:asciiTheme="minorHAnsi" w:hAnsiTheme="minorHAnsi"/>
          <w:color w:val="auto"/>
          <w:sz w:val="22"/>
          <w:szCs w:val="22"/>
        </w:rPr>
        <w:t xml:space="preserve">Connaissances et compétences associées, </w:t>
      </w:r>
      <w:r w:rsidRPr="00FE3A68">
        <w:rPr>
          <w:rFonts w:asciiTheme="minorHAnsi" w:hAnsiTheme="minorHAnsi"/>
          <w:i/>
          <w:color w:val="auto"/>
          <w:sz w:val="22"/>
          <w:szCs w:val="22"/>
        </w:rPr>
        <w:t>incluant des points de grammaire et de phonologie (en italique)</w:t>
      </w:r>
    </w:p>
    <w:p w14:paraId="20B4A717" w14:textId="77777777" w:rsidR="00BF4AFB" w:rsidRPr="00FE3A68" w:rsidRDefault="00BF4AFB" w:rsidP="00BF4AFB">
      <w:pPr>
        <w:pStyle w:val="Default"/>
        <w:numPr>
          <w:ilvl w:val="0"/>
          <w:numId w:val="3"/>
        </w:numPr>
        <w:rPr>
          <w:rFonts w:asciiTheme="minorHAnsi" w:hAnsiTheme="minorHAnsi"/>
          <w:color w:val="auto"/>
          <w:sz w:val="22"/>
          <w:szCs w:val="22"/>
        </w:rPr>
      </w:pPr>
      <w:r w:rsidRPr="00FE3A68">
        <w:rPr>
          <w:rFonts w:asciiTheme="minorHAnsi" w:hAnsiTheme="minorHAnsi"/>
          <w:color w:val="auto"/>
          <w:sz w:val="22"/>
          <w:szCs w:val="22"/>
        </w:rPr>
        <w:t>Approches culturelles, lexique (liste détaillée en partie C), quelques exemples de situations et d’activités</w:t>
      </w:r>
    </w:p>
    <w:p w14:paraId="4D7AD6E6" w14:textId="77777777" w:rsidR="00BF4AFB" w:rsidRPr="00FE3A68" w:rsidRDefault="00BF4AFB" w:rsidP="00BF4AFB">
      <w:pPr>
        <w:pStyle w:val="Default"/>
        <w:numPr>
          <w:ilvl w:val="0"/>
          <w:numId w:val="3"/>
        </w:numPr>
        <w:spacing w:after="200"/>
        <w:rPr>
          <w:rFonts w:asciiTheme="minorHAnsi" w:hAnsiTheme="minorHAnsi" w:cs="Arial"/>
          <w:bCs/>
          <w:color w:val="auto"/>
          <w:sz w:val="22"/>
          <w:szCs w:val="22"/>
        </w:rPr>
      </w:pPr>
      <w:r w:rsidRPr="00FE3A68">
        <w:rPr>
          <w:rFonts w:asciiTheme="minorHAnsi" w:hAnsiTheme="minorHAnsi" w:cs="Arial"/>
          <w:bCs/>
          <w:color w:val="auto"/>
          <w:sz w:val="22"/>
          <w:szCs w:val="22"/>
        </w:rPr>
        <w:t>Formulations (liste non exhaustive)</w:t>
      </w:r>
      <w:r>
        <w:rPr>
          <w:rFonts w:asciiTheme="minorHAnsi" w:hAnsiTheme="minorHAnsi" w:cs="Arial"/>
          <w:bCs/>
          <w:color w:val="auto"/>
          <w:sz w:val="22"/>
          <w:szCs w:val="22"/>
        </w:rPr>
        <w:t xml:space="preserve"> inspirées des </w:t>
      </w:r>
      <w:hyperlink r:id="rId17" w:history="1">
        <w:r w:rsidRPr="005A1D6B">
          <w:rPr>
            <w:rStyle w:val="Lienhypertexte"/>
            <w:rFonts w:asciiTheme="minorHAnsi" w:hAnsiTheme="minorHAnsi" w:cs="Arial"/>
            <w:bCs/>
            <w:sz w:val="22"/>
            <w:szCs w:val="22"/>
          </w:rPr>
          <w:t>déclinaisons linguistiques anglais cycle</w:t>
        </w:r>
        <w:r w:rsidR="008472F3">
          <w:rPr>
            <w:rStyle w:val="Lienhypertexte"/>
            <w:rFonts w:asciiTheme="minorHAnsi" w:hAnsiTheme="minorHAnsi" w:cs="Arial"/>
            <w:bCs/>
            <w:sz w:val="22"/>
            <w:szCs w:val="22"/>
          </w:rPr>
          <w:t xml:space="preserve"> 3</w:t>
        </w:r>
        <w:r w:rsidRPr="005A1D6B">
          <w:rPr>
            <w:rStyle w:val="Lienhypertexte"/>
            <w:rFonts w:asciiTheme="minorHAnsi" w:hAnsiTheme="minorHAnsi" w:cs="Arial"/>
            <w:bCs/>
            <w:sz w:val="22"/>
            <w:szCs w:val="22"/>
          </w:rPr>
          <w:t>.</w:t>
        </w:r>
      </w:hyperlink>
    </w:p>
    <w:p w14:paraId="7C932292" w14:textId="77777777" w:rsidR="00BF4AFB" w:rsidRPr="00FE3A68" w:rsidRDefault="00BF4AFB" w:rsidP="00BF4AFB">
      <w:pPr>
        <w:spacing w:after="120"/>
        <w:ind w:left="1068" w:hanging="360"/>
        <w:contextualSpacing/>
        <w:jc w:val="both"/>
        <w:rPr>
          <w:rFonts w:asciiTheme="minorHAnsi" w:hAnsiTheme="minorHAnsi" w:cs="Arial"/>
          <w:b/>
          <w:bCs/>
        </w:rPr>
      </w:pPr>
      <w:r w:rsidRPr="00FE3A68">
        <w:rPr>
          <w:rFonts w:asciiTheme="minorHAnsi" w:hAnsiTheme="minorHAnsi" w:cs="Arial"/>
          <w:b/>
          <w:bCs/>
        </w:rPr>
        <w:t>C- Tableau « mémoire » du lexique utilisé en classe</w:t>
      </w:r>
    </w:p>
    <w:p w14:paraId="33A24642" w14:textId="77777777" w:rsidR="00BF4AFB" w:rsidRDefault="00BF4AFB" w:rsidP="00BF4AFB">
      <w:pPr>
        <w:ind w:firstLine="708"/>
        <w:jc w:val="both"/>
        <w:rPr>
          <w:rFonts w:asciiTheme="minorHAnsi" w:hAnsiTheme="minorHAnsi"/>
        </w:rPr>
      </w:pPr>
      <w:r>
        <w:rPr>
          <w:rFonts w:asciiTheme="minorHAnsi" w:hAnsiTheme="minorHAnsi"/>
        </w:rPr>
        <w:t>Ce tableau est au service des activités langagières (comprendre, parler, écrire, lire). Il sert de repère et de mémoire pour l’équipe enseignante. L’exhaustivité n’est pas recherchée.</w:t>
      </w:r>
    </w:p>
    <w:p w14:paraId="736E1855" w14:textId="77777777" w:rsidR="00BF4AFB" w:rsidRPr="00FE3A68" w:rsidRDefault="00BF4AFB" w:rsidP="00BF4AFB">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rPr>
      </w:pPr>
      <w:r w:rsidRPr="00FE3A68">
        <w:rPr>
          <w:rFonts w:asciiTheme="minorHAnsi" w:hAnsiTheme="minorHAnsi" w:cs="Arial"/>
          <w:bCs/>
        </w:rPr>
        <w:t>Si un élève est amené à quitter l’établissement en cours de cycle, l’enseignant pensera à lui remettre un exemplaire surligné pour son nouvel établissement.</w:t>
      </w:r>
    </w:p>
    <w:p w14:paraId="61A86438" w14:textId="719135BA" w:rsidR="00BF4AFB" w:rsidRPr="00FE3A68" w:rsidRDefault="00BF4AFB" w:rsidP="00BF4AFB">
      <w:pPr>
        <w:spacing w:after="12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br w:type="page"/>
      </w:r>
      <w:r w:rsidRPr="00FE3A68">
        <w:rPr>
          <w:rFonts w:asciiTheme="minorHAnsi" w:hAnsiTheme="minorHAnsi" w:cs="Arial"/>
          <w:b/>
          <w:bCs/>
          <w:sz w:val="32"/>
          <w:szCs w:val="28"/>
          <w:shd w:val="clear" w:color="auto" w:fill="E6E6FF"/>
        </w:rPr>
        <w:lastRenderedPageBreak/>
        <w:t xml:space="preserve">A - « Supports et projets » au cycle </w:t>
      </w:r>
      <w:r w:rsidR="00C37724">
        <w:rPr>
          <w:rFonts w:asciiTheme="minorHAnsi" w:hAnsiTheme="minorHAnsi" w:cs="Arial"/>
          <w:b/>
          <w:bCs/>
          <w:sz w:val="32"/>
          <w:szCs w:val="28"/>
          <w:shd w:val="clear" w:color="auto" w:fill="E6E6FF"/>
        </w:rPr>
        <w:t>3</w:t>
      </w:r>
    </w:p>
    <w:p w14:paraId="1419B58D" w14:textId="77777777" w:rsidR="00BF4AFB" w:rsidRPr="00FE3A68" w:rsidRDefault="00BF4AFB" w:rsidP="00BF4AFB">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rPr>
      </w:pPr>
      <w:r w:rsidRPr="00FE3A68">
        <w:rPr>
          <w:rFonts w:asciiTheme="minorHAnsi" w:hAnsiTheme="minorHAnsi"/>
          <w:b/>
        </w:rPr>
        <w:t xml:space="preserve">Attendus de fin de cycle : </w:t>
      </w:r>
      <w:r w:rsidRPr="00FE3A68">
        <w:rPr>
          <w:rFonts w:asciiTheme="minorHAnsi" w:hAnsiTheme="minorHAnsi"/>
        </w:rPr>
        <w:t>Découvrir quelques aspects culturels de la langue</w:t>
      </w:r>
    </w:p>
    <w:p w14:paraId="3956A9B4" w14:textId="77777777" w:rsidR="00BF4AFB" w:rsidRPr="00FE3A68" w:rsidRDefault="00BF4AFB" w:rsidP="00BF4AFB">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sz w:val="20"/>
          <w:szCs w:val="20"/>
          <w:lang w:eastAsia="fr-FR"/>
        </w:rPr>
      </w:pPr>
      <w:r w:rsidRPr="00FE3A68">
        <w:rPr>
          <w:rFonts w:asciiTheme="minorHAnsi" w:hAnsiTheme="minorHAnsi"/>
          <w:b/>
          <w:sz w:val="20"/>
          <w:szCs w:val="32"/>
        </w:rPr>
        <w:t xml:space="preserve">Items LSU : </w:t>
      </w:r>
      <w:r w:rsidRPr="00FE3A68">
        <w:rPr>
          <w:rFonts w:asciiTheme="minorHAnsi" w:eastAsia="Times New Roman" w:hAnsiTheme="minorHAnsi" w:cs="Helvetica"/>
          <w:i/>
          <w:sz w:val="20"/>
          <w:szCs w:val="20"/>
          <w:lang w:eastAsia="fr-FR"/>
        </w:rPr>
        <w:t>Identifier quelques grands repères culturels de l’environnement quotidien des élèves du même âge dans les pays ou régions étudiées</w:t>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p>
    <w:p w14:paraId="4CB9432B" w14:textId="77777777" w:rsidR="00BF4AFB" w:rsidRPr="00E84BC9" w:rsidRDefault="00BF4AFB" w:rsidP="00BF4AFB">
      <w:pPr>
        <w:jc w:val="both"/>
        <w:rPr>
          <w:rFonts w:asciiTheme="minorHAnsi" w:hAnsiTheme="minorHAnsi"/>
          <w:b/>
          <w:color w:val="FF0000"/>
          <w:sz w:val="20"/>
        </w:rPr>
      </w:pPr>
      <w:r w:rsidRPr="00E84BC9">
        <w:rPr>
          <w:rFonts w:asciiTheme="minorHAnsi" w:hAnsiTheme="minorHAnsi"/>
          <w:b/>
          <w:color w:val="FF0000"/>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14:paraId="7A52AE38" w14:textId="77777777" w:rsidR="00BF4AFB" w:rsidRPr="005A1D6B" w:rsidRDefault="00BF4AFB" w:rsidP="00BF4AFB">
      <w:pPr>
        <w:jc w:val="both"/>
        <w:rPr>
          <w:rFonts w:asciiTheme="minorHAnsi" w:hAnsiTheme="minorHAnsi" w:cstheme="minorBidi"/>
          <w:b/>
          <w:sz w:val="20"/>
        </w:rPr>
      </w:pPr>
      <w:r w:rsidRPr="005A1D6B">
        <w:rPr>
          <w:rFonts w:asciiTheme="minorHAnsi" w:hAnsiTheme="minorHAnsi" w:cstheme="minorBidi"/>
          <w:b/>
          <w:sz w:val="20"/>
        </w:rPr>
        <w:t>Remarque : Un même support peut être repris à différents moments de la scolarité, avec des objectifs différents.</w:t>
      </w:r>
    </w:p>
    <w:bookmarkEnd w:id="0"/>
    <w:p w14:paraId="50F2A63C" w14:textId="77777777" w:rsidR="00080114" w:rsidRPr="009E3C1E" w:rsidRDefault="00080114" w:rsidP="00080114">
      <w:pPr>
        <w:jc w:val="both"/>
        <w:rPr>
          <w:rFonts w:asciiTheme="minorHAnsi" w:hAnsiTheme="minorHAnsi" w:cstheme="minorBidi"/>
          <w:sz w:val="20"/>
        </w:rPr>
      </w:pPr>
    </w:p>
    <w:tbl>
      <w:tblPr>
        <w:tblStyle w:val="Grilledutableau"/>
        <w:tblW w:w="10774" w:type="dxa"/>
        <w:tblInd w:w="-318" w:type="dxa"/>
        <w:tblLook w:val="04A0" w:firstRow="1" w:lastRow="0" w:firstColumn="1" w:lastColumn="0" w:noHBand="0" w:noVBand="1"/>
      </w:tblPr>
      <w:tblGrid>
        <w:gridCol w:w="10774"/>
      </w:tblGrid>
      <w:tr w:rsidR="00080114" w:rsidRPr="009E3C1E" w14:paraId="3DC8A79C" w14:textId="77777777" w:rsidTr="00D16032">
        <w:tc>
          <w:tcPr>
            <w:tcW w:w="10774" w:type="dxa"/>
          </w:tcPr>
          <w:p w14:paraId="07E02A6F" w14:textId="77777777" w:rsidR="00080114" w:rsidRPr="009E3C1E" w:rsidRDefault="00080114" w:rsidP="006E34E4">
            <w:pPr>
              <w:rPr>
                <w:rFonts w:asciiTheme="minorHAnsi" w:hAnsiTheme="minorHAnsi"/>
                <w:b/>
              </w:rPr>
            </w:pPr>
            <w:r w:rsidRPr="009E3C1E">
              <w:rPr>
                <w:rFonts w:asciiTheme="minorHAnsi" w:hAnsiTheme="minorHAnsi"/>
                <w:b/>
                <w:sz w:val="20"/>
                <w:szCs w:val="20"/>
                <w:u w:val="single"/>
              </w:rPr>
              <w:t>Supports principaux utilisés durant le cycle (méthodes, documents authentiques, albums, …)</w:t>
            </w:r>
          </w:p>
        </w:tc>
      </w:tr>
      <w:tr w:rsidR="00080114" w:rsidRPr="00D23CB2" w14:paraId="17625CC3" w14:textId="77777777" w:rsidTr="00D16032">
        <w:trPr>
          <w:trHeight w:val="288"/>
        </w:trPr>
        <w:tc>
          <w:tcPr>
            <w:tcW w:w="10774" w:type="dxa"/>
            <w:shd w:val="clear" w:color="auto" w:fill="F2F2F2" w:themeFill="background1" w:themeFillShade="F2"/>
          </w:tcPr>
          <w:p w14:paraId="55D2E9DB" w14:textId="77777777" w:rsidR="00080114" w:rsidRPr="009E3C1E" w:rsidRDefault="000E47EE" w:rsidP="006E34E4">
            <w:pPr>
              <w:rPr>
                <w:rFonts w:asciiTheme="minorHAnsi" w:hAnsiTheme="minorHAnsi"/>
                <w:i/>
                <w:sz w:val="18"/>
                <w:szCs w:val="20"/>
              </w:rPr>
            </w:pPr>
            <w:r w:rsidRPr="009E3C1E">
              <w:rPr>
                <w:sz w:val="20"/>
                <w:szCs w:val="20"/>
              </w:rPr>
              <w:t xml:space="preserve">Exemple : CM1 : Méthode XXXX, CM1 (Chapitres 1, 2, 3, 5, 7 et 9) + DVD « This </w:t>
            </w:r>
            <w:proofErr w:type="spellStart"/>
            <w:r w:rsidRPr="009E3C1E">
              <w:rPr>
                <w:sz w:val="20"/>
                <w:szCs w:val="20"/>
              </w:rPr>
              <w:t>is</w:t>
            </w:r>
            <w:proofErr w:type="spellEnd"/>
            <w:r w:rsidRPr="009E3C1E">
              <w:rPr>
                <w:sz w:val="20"/>
                <w:szCs w:val="20"/>
              </w:rPr>
              <w:t xml:space="preserve"> </w:t>
            </w:r>
            <w:proofErr w:type="spellStart"/>
            <w:r w:rsidRPr="009E3C1E">
              <w:rPr>
                <w:sz w:val="20"/>
                <w:szCs w:val="20"/>
              </w:rPr>
              <w:t>Britain</w:t>
            </w:r>
            <w:proofErr w:type="spellEnd"/>
            <w:r w:rsidRPr="009E3C1E">
              <w:rPr>
                <w:sz w:val="20"/>
                <w:szCs w:val="20"/>
              </w:rPr>
              <w:t> » (</w:t>
            </w:r>
            <w:proofErr w:type="spellStart"/>
            <w:r w:rsidRPr="009E3C1E">
              <w:rPr>
                <w:sz w:val="20"/>
                <w:szCs w:val="20"/>
              </w:rPr>
              <w:t>food</w:t>
            </w:r>
            <w:proofErr w:type="spellEnd"/>
            <w:r w:rsidRPr="009E3C1E">
              <w:rPr>
                <w:sz w:val="20"/>
                <w:szCs w:val="20"/>
              </w:rPr>
              <w:t>, pets)</w:t>
            </w:r>
          </w:p>
        </w:tc>
      </w:tr>
      <w:tr w:rsidR="00080114" w:rsidRPr="00696FDE" w14:paraId="54DD3AEB" w14:textId="77777777" w:rsidTr="00D16032">
        <w:trPr>
          <w:trHeight w:val="984"/>
        </w:trPr>
        <w:tc>
          <w:tcPr>
            <w:tcW w:w="10774" w:type="dxa"/>
          </w:tcPr>
          <w:p w14:paraId="338D7564" w14:textId="77777777" w:rsidR="00080114" w:rsidRPr="00696FDE" w:rsidRDefault="00080114" w:rsidP="006E34E4">
            <w:pPr>
              <w:rPr>
                <w:rFonts w:asciiTheme="minorHAnsi" w:hAnsiTheme="minorHAnsi"/>
              </w:rPr>
            </w:pPr>
          </w:p>
        </w:tc>
      </w:tr>
      <w:tr w:rsidR="00080114" w:rsidRPr="00696FDE" w14:paraId="5B5BCBDB" w14:textId="77777777" w:rsidTr="00D16032">
        <w:trPr>
          <w:trHeight w:val="984"/>
        </w:trPr>
        <w:tc>
          <w:tcPr>
            <w:tcW w:w="10774" w:type="dxa"/>
          </w:tcPr>
          <w:p w14:paraId="462A2F0C" w14:textId="77777777" w:rsidR="00080114" w:rsidRPr="00696FDE" w:rsidRDefault="00080114" w:rsidP="006E34E4">
            <w:pPr>
              <w:rPr>
                <w:rFonts w:asciiTheme="minorHAnsi" w:hAnsiTheme="minorHAnsi"/>
              </w:rPr>
            </w:pPr>
          </w:p>
        </w:tc>
      </w:tr>
      <w:tr w:rsidR="00080114" w:rsidRPr="00696FDE" w14:paraId="371D9BB1" w14:textId="77777777" w:rsidTr="00D16032">
        <w:trPr>
          <w:trHeight w:val="984"/>
        </w:trPr>
        <w:tc>
          <w:tcPr>
            <w:tcW w:w="10774" w:type="dxa"/>
          </w:tcPr>
          <w:p w14:paraId="6BA86AFF" w14:textId="77777777" w:rsidR="00080114" w:rsidRPr="00696FDE" w:rsidRDefault="00080114" w:rsidP="006E34E4">
            <w:pPr>
              <w:rPr>
                <w:rFonts w:asciiTheme="minorHAnsi" w:hAnsiTheme="minorHAnsi"/>
              </w:rPr>
            </w:pPr>
          </w:p>
        </w:tc>
      </w:tr>
      <w:tr w:rsidR="00080114" w:rsidRPr="00696FDE" w14:paraId="181140F5" w14:textId="77777777" w:rsidTr="00D16032">
        <w:trPr>
          <w:trHeight w:val="984"/>
        </w:trPr>
        <w:tc>
          <w:tcPr>
            <w:tcW w:w="10774" w:type="dxa"/>
          </w:tcPr>
          <w:p w14:paraId="05EAB43D" w14:textId="77777777" w:rsidR="00080114" w:rsidRPr="00696FDE" w:rsidRDefault="00080114" w:rsidP="006E34E4">
            <w:pPr>
              <w:rPr>
                <w:rFonts w:asciiTheme="minorHAnsi" w:hAnsiTheme="minorHAnsi"/>
              </w:rPr>
            </w:pPr>
          </w:p>
        </w:tc>
      </w:tr>
      <w:tr w:rsidR="00D16032" w:rsidRPr="00696FDE" w14:paraId="37881518" w14:textId="77777777" w:rsidTr="00D16032">
        <w:trPr>
          <w:trHeight w:val="984"/>
        </w:trPr>
        <w:tc>
          <w:tcPr>
            <w:tcW w:w="10774" w:type="dxa"/>
          </w:tcPr>
          <w:p w14:paraId="68F5C4B4" w14:textId="77777777" w:rsidR="00D16032" w:rsidRPr="00696FDE" w:rsidRDefault="00D16032" w:rsidP="006E34E4">
            <w:pPr>
              <w:rPr>
                <w:rFonts w:asciiTheme="minorHAnsi" w:hAnsiTheme="minorHAnsi"/>
              </w:rPr>
            </w:pPr>
          </w:p>
        </w:tc>
      </w:tr>
    </w:tbl>
    <w:p w14:paraId="7A9DFC2D" w14:textId="77777777" w:rsidR="00080114" w:rsidRPr="00696FDE" w:rsidRDefault="00080114" w:rsidP="00080114">
      <w:pPr>
        <w:rPr>
          <w:rFonts w:asciiTheme="minorHAnsi" w:hAnsiTheme="minorHAnsi"/>
        </w:rPr>
      </w:pPr>
    </w:p>
    <w:tbl>
      <w:tblPr>
        <w:tblStyle w:val="Grilledutableau"/>
        <w:tblW w:w="10774" w:type="dxa"/>
        <w:tblInd w:w="-318" w:type="dxa"/>
        <w:tblLook w:val="04A0" w:firstRow="1" w:lastRow="0" w:firstColumn="1" w:lastColumn="0" w:noHBand="0" w:noVBand="1"/>
      </w:tblPr>
      <w:tblGrid>
        <w:gridCol w:w="5813"/>
        <w:gridCol w:w="4961"/>
      </w:tblGrid>
      <w:tr w:rsidR="009E3C1E" w:rsidRPr="00696FDE" w14:paraId="3E699FC2" w14:textId="77777777" w:rsidTr="00D16032">
        <w:tc>
          <w:tcPr>
            <w:tcW w:w="5813" w:type="dxa"/>
            <w:vAlign w:val="center"/>
          </w:tcPr>
          <w:p w14:paraId="19E04EF9" w14:textId="77777777" w:rsidR="00394A22" w:rsidRDefault="009E3C1E" w:rsidP="009E3C1E">
            <w:pPr>
              <w:spacing w:after="0"/>
              <w:jc w:val="center"/>
              <w:rPr>
                <w:rFonts w:asciiTheme="minorHAnsi" w:hAnsiTheme="minorHAnsi"/>
              </w:rPr>
            </w:pPr>
            <w:r w:rsidRPr="00237624">
              <w:rPr>
                <w:rFonts w:asciiTheme="minorHAnsi" w:hAnsiTheme="minorHAnsi"/>
                <w:b/>
                <w:u w:val="single"/>
              </w:rPr>
              <w:t>Projets</w:t>
            </w:r>
            <w:r w:rsidRPr="00237624">
              <w:rPr>
                <w:rFonts w:asciiTheme="minorHAnsi" w:hAnsiTheme="minorHAnsi"/>
                <w:b/>
              </w:rPr>
              <w:t xml:space="preserve"> </w:t>
            </w:r>
            <w:r w:rsidRPr="00237624">
              <w:rPr>
                <w:rFonts w:asciiTheme="minorHAnsi" w:hAnsiTheme="minorHAnsi"/>
              </w:rPr>
              <w:t xml:space="preserve"> </w:t>
            </w:r>
          </w:p>
          <w:p w14:paraId="4D426D6A" w14:textId="77777777" w:rsidR="009E3C1E" w:rsidRPr="00696FDE" w:rsidRDefault="009E3C1E" w:rsidP="009E3C1E">
            <w:pPr>
              <w:spacing w:after="0"/>
              <w:jc w:val="center"/>
              <w:rPr>
                <w:rFonts w:asciiTheme="minorHAnsi" w:hAnsiTheme="minorHAnsi"/>
              </w:rPr>
            </w:pPr>
            <w:r w:rsidRPr="00237624">
              <w:rPr>
                <w:rFonts w:asciiTheme="minorHAnsi" w:hAnsiTheme="minorHAnsi"/>
              </w:rPr>
              <w:t>(</w:t>
            </w:r>
            <w:proofErr w:type="gramStart"/>
            <w:r w:rsidRPr="00237624">
              <w:rPr>
                <w:rFonts w:asciiTheme="minorHAnsi" w:hAnsiTheme="minorHAnsi"/>
              </w:rPr>
              <w:t>connaissances</w:t>
            </w:r>
            <w:proofErr w:type="gramEnd"/>
            <w:r w:rsidRPr="00237624">
              <w:rPr>
                <w:rFonts w:asciiTheme="minorHAnsi" w:hAnsiTheme="minorHAnsi"/>
              </w:rPr>
              <w:t xml:space="preserve"> travaillées, points culturels)</w:t>
            </w:r>
          </w:p>
        </w:tc>
        <w:tc>
          <w:tcPr>
            <w:tcW w:w="4961" w:type="dxa"/>
            <w:vAlign w:val="center"/>
          </w:tcPr>
          <w:p w14:paraId="086C55E0" w14:textId="77777777" w:rsidR="009E3C1E" w:rsidRPr="001728A8" w:rsidRDefault="009E3C1E" w:rsidP="009E3C1E">
            <w:pPr>
              <w:spacing w:after="0"/>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14:paraId="3F272819" w14:textId="77777777" w:rsidR="00394A22" w:rsidRDefault="009E3C1E" w:rsidP="00394A22">
            <w:pPr>
              <w:spacing w:after="0"/>
              <w:jc w:val="center"/>
              <w:rPr>
                <w:rFonts w:asciiTheme="minorHAnsi" w:hAnsiTheme="minorHAnsi"/>
              </w:rPr>
            </w:pPr>
            <w:r w:rsidRPr="00237624">
              <w:rPr>
                <w:rFonts w:asciiTheme="minorHAnsi" w:hAnsiTheme="minorHAnsi"/>
              </w:rPr>
              <w:t>(</w:t>
            </w:r>
            <w:proofErr w:type="gramStart"/>
            <w:r w:rsidRPr="00237624">
              <w:rPr>
                <w:rFonts w:asciiTheme="minorHAnsi" w:hAnsiTheme="minorHAnsi"/>
              </w:rPr>
              <w:t>poèmes</w:t>
            </w:r>
            <w:proofErr w:type="gramEnd"/>
            <w:r w:rsidRPr="00237624">
              <w:rPr>
                <w:rFonts w:asciiTheme="minorHAnsi" w:hAnsiTheme="minorHAnsi"/>
              </w:rPr>
              <w:t>, chansons, album</w:t>
            </w:r>
            <w:r w:rsidR="00394A22">
              <w:rPr>
                <w:rFonts w:asciiTheme="minorHAnsi" w:hAnsiTheme="minorHAnsi"/>
              </w:rPr>
              <w:t>s</w:t>
            </w:r>
            <w:r w:rsidRPr="00237624">
              <w:rPr>
                <w:rFonts w:asciiTheme="minorHAnsi" w:hAnsiTheme="minorHAnsi"/>
              </w:rPr>
              <w:t>, vidéo</w:t>
            </w:r>
            <w:r w:rsidR="00394A22">
              <w:rPr>
                <w:rFonts w:asciiTheme="minorHAnsi" w:hAnsiTheme="minorHAnsi"/>
              </w:rPr>
              <w:t>s</w:t>
            </w:r>
            <w:r w:rsidRPr="00237624">
              <w:rPr>
                <w:rFonts w:asciiTheme="minorHAnsi" w:hAnsiTheme="minorHAnsi"/>
              </w:rPr>
              <w:t>,</w:t>
            </w:r>
          </w:p>
          <w:p w14:paraId="5C3A29FC" w14:textId="77777777" w:rsidR="009E3C1E" w:rsidRPr="001728A8" w:rsidRDefault="009E3C1E" w:rsidP="00394A22">
            <w:pPr>
              <w:spacing w:after="0"/>
              <w:jc w:val="center"/>
              <w:rPr>
                <w:rFonts w:asciiTheme="minorHAnsi" w:hAnsiTheme="minorHAnsi"/>
              </w:rPr>
            </w:pPr>
            <w:r w:rsidRPr="00237624">
              <w:rPr>
                <w:rFonts w:asciiTheme="minorHAnsi" w:hAnsiTheme="minorHAnsi"/>
              </w:rPr>
              <w:t xml:space="preserve"> </w:t>
            </w:r>
            <w:proofErr w:type="gramStart"/>
            <w:r w:rsidRPr="00237624">
              <w:rPr>
                <w:rFonts w:asciiTheme="minorHAnsi" w:hAnsiTheme="minorHAnsi"/>
              </w:rPr>
              <w:t>correspondance</w:t>
            </w:r>
            <w:r w:rsidR="00394A22">
              <w:rPr>
                <w:rFonts w:asciiTheme="minorHAnsi" w:hAnsiTheme="minorHAnsi"/>
              </w:rPr>
              <w:t>s</w:t>
            </w:r>
            <w:proofErr w:type="gramEnd"/>
            <w:r w:rsidRPr="00237624">
              <w:rPr>
                <w:rFonts w:asciiTheme="minorHAnsi" w:hAnsiTheme="minorHAnsi"/>
              </w:rPr>
              <w:t>,</w:t>
            </w:r>
            <w:r>
              <w:rPr>
                <w:rFonts w:asciiTheme="minorHAnsi" w:hAnsiTheme="minorHAnsi"/>
              </w:rPr>
              <w:t xml:space="preserve"> affiche</w:t>
            </w:r>
            <w:r w:rsidR="00394A22">
              <w:rPr>
                <w:rFonts w:asciiTheme="minorHAnsi" w:hAnsiTheme="minorHAnsi"/>
              </w:rPr>
              <w:t>s</w:t>
            </w:r>
            <w:r>
              <w:rPr>
                <w:rFonts w:asciiTheme="minorHAnsi" w:hAnsiTheme="minorHAnsi"/>
              </w:rPr>
              <w:t>, dépliant</w:t>
            </w:r>
            <w:r w:rsidR="00394A22">
              <w:rPr>
                <w:rFonts w:asciiTheme="minorHAnsi" w:hAnsiTheme="minorHAnsi"/>
              </w:rPr>
              <w:t>s</w:t>
            </w:r>
            <w:r>
              <w:rPr>
                <w:rFonts w:asciiTheme="minorHAnsi" w:hAnsiTheme="minorHAnsi"/>
              </w:rPr>
              <w:t>, plan</w:t>
            </w:r>
            <w:r w:rsidR="00394A22">
              <w:rPr>
                <w:rFonts w:asciiTheme="minorHAnsi" w:hAnsiTheme="minorHAnsi"/>
              </w:rPr>
              <w:t>s</w:t>
            </w:r>
            <w:r>
              <w:rPr>
                <w:rFonts w:asciiTheme="minorHAnsi" w:hAnsiTheme="minorHAnsi"/>
              </w:rPr>
              <w:t>, etc…)</w:t>
            </w:r>
          </w:p>
        </w:tc>
      </w:tr>
      <w:tr w:rsidR="009456F1" w:rsidRPr="004F0CFD" w14:paraId="2DF13BE0" w14:textId="77777777" w:rsidTr="00D16032">
        <w:tc>
          <w:tcPr>
            <w:tcW w:w="5813" w:type="dxa"/>
            <w:shd w:val="clear" w:color="auto" w:fill="F2F2F2" w:themeFill="background1" w:themeFillShade="F2"/>
          </w:tcPr>
          <w:p w14:paraId="7522AEF0" w14:textId="77777777" w:rsidR="009456F1" w:rsidRPr="00B93711" w:rsidRDefault="009456F1" w:rsidP="001662AA">
            <w:pPr>
              <w:spacing w:after="0"/>
              <w:rPr>
                <w:i/>
                <w:sz w:val="18"/>
                <w:szCs w:val="20"/>
              </w:rPr>
            </w:pPr>
            <w:r w:rsidRPr="00B93711">
              <w:rPr>
                <w:i/>
                <w:sz w:val="18"/>
                <w:szCs w:val="20"/>
              </w:rPr>
              <w:t>Exemple : CM1 : Créer une scénette au restaura</w:t>
            </w:r>
            <w:r w:rsidR="001662AA">
              <w:rPr>
                <w:i/>
                <w:sz w:val="18"/>
                <w:szCs w:val="20"/>
              </w:rPr>
              <w:t xml:space="preserve">nt à </w:t>
            </w:r>
            <w:proofErr w:type="gramStart"/>
            <w:r w:rsidR="001662AA">
              <w:rPr>
                <w:i/>
                <w:sz w:val="18"/>
                <w:szCs w:val="20"/>
              </w:rPr>
              <w:t>l’écrit  et</w:t>
            </w:r>
            <w:proofErr w:type="gramEnd"/>
            <w:r w:rsidR="001662AA">
              <w:rPr>
                <w:i/>
                <w:sz w:val="18"/>
                <w:szCs w:val="20"/>
              </w:rPr>
              <w:t xml:space="preserve"> la mettre</w:t>
            </w:r>
            <w:r w:rsidRPr="00B93711">
              <w:rPr>
                <w:i/>
                <w:sz w:val="18"/>
                <w:szCs w:val="20"/>
              </w:rPr>
              <w:t xml:space="preserve"> en scène</w:t>
            </w:r>
            <w:r w:rsidR="00D16032">
              <w:rPr>
                <w:i/>
                <w:sz w:val="18"/>
                <w:szCs w:val="20"/>
              </w:rPr>
              <w:t xml:space="preserve"> </w:t>
            </w:r>
            <w:r>
              <w:rPr>
                <w:i/>
                <w:sz w:val="18"/>
                <w:szCs w:val="20"/>
              </w:rPr>
              <w:t>(</w:t>
            </w:r>
            <w:r w:rsidRPr="00B93711">
              <w:rPr>
                <w:i/>
                <w:sz w:val="18"/>
                <w:szCs w:val="20"/>
              </w:rPr>
              <w:t>L’alimentation, les plats / Demander quelque chose / Répondre / Formules de politesse</w:t>
            </w:r>
            <w:r>
              <w:rPr>
                <w:i/>
                <w:sz w:val="18"/>
                <w:szCs w:val="20"/>
              </w:rPr>
              <w:t>)</w:t>
            </w:r>
          </w:p>
        </w:tc>
        <w:tc>
          <w:tcPr>
            <w:tcW w:w="4961" w:type="dxa"/>
            <w:shd w:val="clear" w:color="auto" w:fill="F2F2F2" w:themeFill="background1" w:themeFillShade="F2"/>
          </w:tcPr>
          <w:p w14:paraId="4E9E28BE" w14:textId="77777777" w:rsidR="009456F1" w:rsidRPr="00B93711" w:rsidRDefault="009456F1" w:rsidP="006E34E4">
            <w:pPr>
              <w:spacing w:after="0"/>
              <w:rPr>
                <w:i/>
                <w:sz w:val="18"/>
                <w:szCs w:val="20"/>
                <w:lang w:val="en-US"/>
              </w:rPr>
            </w:pPr>
            <w:proofErr w:type="gramStart"/>
            <w:r w:rsidRPr="00B93711">
              <w:rPr>
                <w:i/>
                <w:sz w:val="18"/>
                <w:szCs w:val="20"/>
                <w:lang w:val="en-US"/>
              </w:rPr>
              <w:t>Album :</w:t>
            </w:r>
            <w:proofErr w:type="gramEnd"/>
            <w:r w:rsidRPr="00B93711">
              <w:rPr>
                <w:i/>
                <w:sz w:val="18"/>
                <w:szCs w:val="20"/>
                <w:lang w:val="en-US"/>
              </w:rPr>
              <w:t xml:space="preserve"> « Eat your peas », Nick </w:t>
            </w:r>
            <w:proofErr w:type="spellStart"/>
            <w:r w:rsidRPr="00B93711">
              <w:rPr>
                <w:i/>
                <w:sz w:val="18"/>
                <w:szCs w:val="20"/>
                <w:lang w:val="en-US"/>
              </w:rPr>
              <w:t>Sharatt</w:t>
            </w:r>
            <w:proofErr w:type="spellEnd"/>
          </w:p>
          <w:p w14:paraId="248DEF18" w14:textId="77777777" w:rsidR="009456F1" w:rsidRPr="00B93711" w:rsidRDefault="009456F1" w:rsidP="006E34E4">
            <w:pPr>
              <w:spacing w:after="0"/>
              <w:rPr>
                <w:i/>
                <w:sz w:val="18"/>
                <w:szCs w:val="20"/>
                <w:lang w:val="en-US"/>
              </w:rPr>
            </w:pPr>
            <w:proofErr w:type="gramStart"/>
            <w:r>
              <w:rPr>
                <w:i/>
                <w:sz w:val="18"/>
                <w:szCs w:val="20"/>
                <w:lang w:val="en-US"/>
              </w:rPr>
              <w:t>Chant :</w:t>
            </w:r>
            <w:proofErr w:type="gramEnd"/>
            <w:r>
              <w:rPr>
                <w:i/>
                <w:sz w:val="18"/>
                <w:szCs w:val="20"/>
                <w:lang w:val="en-US"/>
              </w:rPr>
              <w:t xml:space="preserve"> </w:t>
            </w:r>
            <w:r w:rsidR="00394A22">
              <w:rPr>
                <w:i/>
                <w:sz w:val="18"/>
                <w:szCs w:val="20"/>
                <w:lang w:val="en-US"/>
              </w:rPr>
              <w:t>“</w:t>
            </w:r>
            <w:r w:rsidRPr="00B93711">
              <w:rPr>
                <w:i/>
                <w:sz w:val="18"/>
                <w:szCs w:val="20"/>
                <w:lang w:val="en-US"/>
              </w:rPr>
              <w:t>What do you want</w:t>
            </w:r>
            <w:r w:rsidR="00E65BCE">
              <w:rPr>
                <w:i/>
                <w:sz w:val="18"/>
                <w:szCs w:val="20"/>
                <w:lang w:val="en-US"/>
              </w:rPr>
              <w:t>?</w:t>
            </w:r>
            <w:r w:rsidR="00394A22">
              <w:rPr>
                <w:i/>
                <w:sz w:val="18"/>
                <w:szCs w:val="20"/>
                <w:lang w:val="en-US"/>
              </w:rPr>
              <w:t>”</w:t>
            </w:r>
            <w:r w:rsidR="00DC696F">
              <w:rPr>
                <w:i/>
                <w:sz w:val="18"/>
                <w:szCs w:val="20"/>
                <w:lang w:val="en-US"/>
              </w:rPr>
              <w:t xml:space="preserve"> </w:t>
            </w:r>
            <w:r w:rsidR="00394A22">
              <w:rPr>
                <w:i/>
                <w:sz w:val="18"/>
                <w:szCs w:val="20"/>
                <w:lang w:val="en-US"/>
              </w:rPr>
              <w:t xml:space="preserve">Carolyn Graham </w:t>
            </w:r>
            <w:r>
              <w:rPr>
                <w:i/>
                <w:sz w:val="18"/>
                <w:szCs w:val="20"/>
                <w:lang w:val="en-US"/>
              </w:rPr>
              <w:t>(Jazz Chants)</w:t>
            </w:r>
          </w:p>
          <w:p w14:paraId="741A3F09" w14:textId="77777777" w:rsidR="009456F1" w:rsidRPr="00B93711" w:rsidRDefault="009456F1" w:rsidP="006E34E4">
            <w:pPr>
              <w:spacing w:after="0"/>
              <w:rPr>
                <w:i/>
                <w:sz w:val="18"/>
                <w:szCs w:val="20"/>
                <w:lang w:val="en-US"/>
              </w:rPr>
            </w:pPr>
            <w:proofErr w:type="gramStart"/>
            <w:r w:rsidRPr="00B93711">
              <w:rPr>
                <w:i/>
                <w:sz w:val="18"/>
                <w:szCs w:val="20"/>
                <w:lang w:val="en-US"/>
              </w:rPr>
              <w:t>DVD :</w:t>
            </w:r>
            <w:proofErr w:type="gramEnd"/>
            <w:r w:rsidRPr="00B93711">
              <w:rPr>
                <w:i/>
                <w:sz w:val="18"/>
                <w:szCs w:val="20"/>
                <w:lang w:val="en-US"/>
              </w:rPr>
              <w:t xml:space="preserve"> “</w:t>
            </w:r>
            <w:r>
              <w:rPr>
                <w:i/>
                <w:sz w:val="18"/>
                <w:szCs w:val="20"/>
                <w:lang w:val="en-US"/>
              </w:rPr>
              <w:t>T</w:t>
            </w:r>
            <w:r w:rsidRPr="00B93711">
              <w:rPr>
                <w:i/>
                <w:sz w:val="18"/>
                <w:szCs w:val="20"/>
                <w:lang w:val="en-US"/>
              </w:rPr>
              <w:t>his is Britain” (food)</w:t>
            </w:r>
          </w:p>
        </w:tc>
      </w:tr>
      <w:tr w:rsidR="00080114" w:rsidRPr="004F0CFD" w14:paraId="0AC0DA3C" w14:textId="77777777" w:rsidTr="00D16032">
        <w:trPr>
          <w:trHeight w:val="1378"/>
        </w:trPr>
        <w:tc>
          <w:tcPr>
            <w:tcW w:w="5813" w:type="dxa"/>
          </w:tcPr>
          <w:p w14:paraId="1A92C0BE" w14:textId="77777777" w:rsidR="00080114" w:rsidRPr="009456F1" w:rsidRDefault="00080114" w:rsidP="006E34E4">
            <w:pPr>
              <w:rPr>
                <w:rFonts w:asciiTheme="minorHAnsi" w:hAnsiTheme="minorHAnsi"/>
                <w:sz w:val="24"/>
                <w:szCs w:val="24"/>
                <w:lang w:val="en-US"/>
              </w:rPr>
            </w:pPr>
          </w:p>
        </w:tc>
        <w:tc>
          <w:tcPr>
            <w:tcW w:w="4961" w:type="dxa"/>
          </w:tcPr>
          <w:p w14:paraId="0AF8EDA0" w14:textId="77777777" w:rsidR="00080114" w:rsidRPr="009456F1" w:rsidRDefault="00080114" w:rsidP="006E34E4">
            <w:pPr>
              <w:rPr>
                <w:rFonts w:asciiTheme="minorHAnsi" w:hAnsiTheme="minorHAnsi"/>
                <w:sz w:val="24"/>
                <w:szCs w:val="24"/>
                <w:lang w:val="en-US"/>
              </w:rPr>
            </w:pPr>
          </w:p>
        </w:tc>
      </w:tr>
      <w:tr w:rsidR="00080114" w:rsidRPr="004F0CFD" w14:paraId="702181BB" w14:textId="77777777" w:rsidTr="00D16032">
        <w:trPr>
          <w:trHeight w:val="1539"/>
        </w:trPr>
        <w:tc>
          <w:tcPr>
            <w:tcW w:w="5813" w:type="dxa"/>
          </w:tcPr>
          <w:p w14:paraId="2380F1BC" w14:textId="77777777" w:rsidR="00080114" w:rsidRPr="009456F1" w:rsidRDefault="00080114" w:rsidP="006E34E4">
            <w:pPr>
              <w:spacing w:after="0"/>
              <w:rPr>
                <w:rFonts w:asciiTheme="minorHAnsi" w:hAnsiTheme="minorHAnsi"/>
                <w:sz w:val="24"/>
                <w:szCs w:val="24"/>
                <w:lang w:val="en-US"/>
              </w:rPr>
            </w:pPr>
          </w:p>
        </w:tc>
        <w:tc>
          <w:tcPr>
            <w:tcW w:w="4961" w:type="dxa"/>
          </w:tcPr>
          <w:p w14:paraId="24C68D25" w14:textId="77777777" w:rsidR="00080114" w:rsidRPr="009456F1" w:rsidRDefault="00080114" w:rsidP="006E34E4">
            <w:pPr>
              <w:spacing w:after="0"/>
              <w:rPr>
                <w:rFonts w:asciiTheme="minorHAnsi" w:hAnsiTheme="minorHAnsi"/>
                <w:sz w:val="24"/>
                <w:szCs w:val="24"/>
                <w:lang w:val="en-US"/>
              </w:rPr>
            </w:pPr>
          </w:p>
        </w:tc>
      </w:tr>
      <w:tr w:rsidR="009E3C1E" w:rsidRPr="009E3C1E" w14:paraId="63DCD9F2" w14:textId="77777777" w:rsidTr="00D16032">
        <w:trPr>
          <w:trHeight w:val="1125"/>
        </w:trPr>
        <w:tc>
          <w:tcPr>
            <w:tcW w:w="5813" w:type="dxa"/>
            <w:vAlign w:val="center"/>
          </w:tcPr>
          <w:p w14:paraId="507AD31A" w14:textId="77777777" w:rsidR="00394A22" w:rsidRDefault="009E3C1E" w:rsidP="00D16032">
            <w:pPr>
              <w:spacing w:after="0"/>
              <w:jc w:val="center"/>
              <w:rPr>
                <w:rFonts w:asciiTheme="minorHAnsi" w:hAnsiTheme="minorHAnsi"/>
                <w:b/>
              </w:rPr>
            </w:pPr>
            <w:r w:rsidRPr="00237624">
              <w:rPr>
                <w:rFonts w:asciiTheme="minorHAnsi" w:hAnsiTheme="minorHAnsi"/>
                <w:b/>
                <w:u w:val="single"/>
              </w:rPr>
              <w:lastRenderedPageBreak/>
              <w:t>Projets</w:t>
            </w:r>
            <w:r w:rsidRPr="00237624">
              <w:rPr>
                <w:rFonts w:asciiTheme="minorHAnsi" w:hAnsiTheme="minorHAnsi"/>
                <w:b/>
              </w:rPr>
              <w:t xml:space="preserve"> </w:t>
            </w:r>
          </w:p>
          <w:p w14:paraId="13016324" w14:textId="77777777" w:rsidR="009E3C1E" w:rsidRPr="00696FDE" w:rsidRDefault="009E3C1E" w:rsidP="00D16032">
            <w:pPr>
              <w:spacing w:after="0"/>
              <w:jc w:val="center"/>
              <w:rPr>
                <w:rFonts w:asciiTheme="minorHAnsi" w:hAnsiTheme="minorHAnsi"/>
              </w:rPr>
            </w:pPr>
            <w:r w:rsidRPr="00237624">
              <w:rPr>
                <w:rFonts w:asciiTheme="minorHAnsi" w:hAnsiTheme="minorHAnsi"/>
              </w:rPr>
              <w:t xml:space="preserve"> (</w:t>
            </w:r>
            <w:proofErr w:type="gramStart"/>
            <w:r w:rsidRPr="00237624">
              <w:rPr>
                <w:rFonts w:asciiTheme="minorHAnsi" w:hAnsiTheme="minorHAnsi"/>
              </w:rPr>
              <w:t>connaissances</w:t>
            </w:r>
            <w:proofErr w:type="gramEnd"/>
            <w:r w:rsidRPr="00237624">
              <w:rPr>
                <w:rFonts w:asciiTheme="minorHAnsi" w:hAnsiTheme="minorHAnsi"/>
              </w:rPr>
              <w:t xml:space="preserve"> travaillées, points culturels)</w:t>
            </w:r>
          </w:p>
        </w:tc>
        <w:tc>
          <w:tcPr>
            <w:tcW w:w="4961" w:type="dxa"/>
            <w:vAlign w:val="center"/>
          </w:tcPr>
          <w:p w14:paraId="374515A0" w14:textId="77777777" w:rsidR="009E3C1E" w:rsidRPr="001728A8" w:rsidRDefault="009E3C1E" w:rsidP="00D16032">
            <w:pPr>
              <w:spacing w:after="0"/>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14:paraId="705B61C8" w14:textId="77777777" w:rsidR="00394A22" w:rsidRDefault="009E3C1E" w:rsidP="00D16032">
            <w:pPr>
              <w:spacing w:after="0"/>
              <w:jc w:val="center"/>
              <w:rPr>
                <w:rFonts w:asciiTheme="minorHAnsi" w:hAnsiTheme="minorHAnsi"/>
              </w:rPr>
            </w:pPr>
            <w:r w:rsidRPr="00237624">
              <w:rPr>
                <w:rFonts w:asciiTheme="minorHAnsi" w:hAnsiTheme="minorHAnsi"/>
              </w:rPr>
              <w:t>(</w:t>
            </w:r>
            <w:proofErr w:type="gramStart"/>
            <w:r w:rsidRPr="00237624">
              <w:rPr>
                <w:rFonts w:asciiTheme="minorHAnsi" w:hAnsiTheme="minorHAnsi"/>
              </w:rPr>
              <w:t>poèmes</w:t>
            </w:r>
            <w:proofErr w:type="gramEnd"/>
            <w:r w:rsidRPr="00237624">
              <w:rPr>
                <w:rFonts w:asciiTheme="minorHAnsi" w:hAnsiTheme="minorHAnsi"/>
              </w:rPr>
              <w:t>, chansons, album</w:t>
            </w:r>
            <w:r w:rsidR="00394A22">
              <w:rPr>
                <w:rFonts w:asciiTheme="minorHAnsi" w:hAnsiTheme="minorHAnsi"/>
              </w:rPr>
              <w:t>s</w:t>
            </w:r>
            <w:r w:rsidRPr="00237624">
              <w:rPr>
                <w:rFonts w:asciiTheme="minorHAnsi" w:hAnsiTheme="minorHAnsi"/>
              </w:rPr>
              <w:t>, vidéo</w:t>
            </w:r>
            <w:r w:rsidR="00394A22">
              <w:rPr>
                <w:rFonts w:asciiTheme="minorHAnsi" w:hAnsiTheme="minorHAnsi"/>
              </w:rPr>
              <w:t>s</w:t>
            </w:r>
            <w:r w:rsidRPr="00237624">
              <w:rPr>
                <w:rFonts w:asciiTheme="minorHAnsi" w:hAnsiTheme="minorHAnsi"/>
              </w:rPr>
              <w:t>,</w:t>
            </w:r>
          </w:p>
          <w:p w14:paraId="7CC31A82" w14:textId="77777777" w:rsidR="009E3C1E" w:rsidRPr="001728A8" w:rsidRDefault="009E3C1E" w:rsidP="00D16032">
            <w:pPr>
              <w:spacing w:after="0"/>
              <w:jc w:val="center"/>
              <w:rPr>
                <w:rFonts w:asciiTheme="minorHAnsi" w:hAnsiTheme="minorHAnsi"/>
              </w:rPr>
            </w:pPr>
            <w:r w:rsidRPr="00237624">
              <w:rPr>
                <w:rFonts w:asciiTheme="minorHAnsi" w:hAnsiTheme="minorHAnsi"/>
              </w:rPr>
              <w:t xml:space="preserve"> </w:t>
            </w:r>
            <w:proofErr w:type="gramStart"/>
            <w:r w:rsidRPr="00237624">
              <w:rPr>
                <w:rFonts w:asciiTheme="minorHAnsi" w:hAnsiTheme="minorHAnsi"/>
              </w:rPr>
              <w:t>correspondance</w:t>
            </w:r>
            <w:r w:rsidR="00394A22">
              <w:rPr>
                <w:rFonts w:asciiTheme="minorHAnsi" w:hAnsiTheme="minorHAnsi"/>
              </w:rPr>
              <w:t>s</w:t>
            </w:r>
            <w:proofErr w:type="gramEnd"/>
            <w:r w:rsidRPr="00237624">
              <w:rPr>
                <w:rFonts w:asciiTheme="minorHAnsi" w:hAnsiTheme="minorHAnsi"/>
              </w:rPr>
              <w:t>,</w:t>
            </w:r>
            <w:r>
              <w:rPr>
                <w:rFonts w:asciiTheme="minorHAnsi" w:hAnsiTheme="minorHAnsi"/>
              </w:rPr>
              <w:t xml:space="preserve"> affiche</w:t>
            </w:r>
            <w:r w:rsidR="00394A22">
              <w:rPr>
                <w:rFonts w:asciiTheme="minorHAnsi" w:hAnsiTheme="minorHAnsi"/>
              </w:rPr>
              <w:t>s</w:t>
            </w:r>
            <w:r>
              <w:rPr>
                <w:rFonts w:asciiTheme="minorHAnsi" w:hAnsiTheme="minorHAnsi"/>
              </w:rPr>
              <w:t>, dépliant</w:t>
            </w:r>
            <w:r w:rsidR="00394A22">
              <w:rPr>
                <w:rFonts w:asciiTheme="minorHAnsi" w:hAnsiTheme="minorHAnsi"/>
              </w:rPr>
              <w:t>s</w:t>
            </w:r>
            <w:r>
              <w:rPr>
                <w:rFonts w:asciiTheme="minorHAnsi" w:hAnsiTheme="minorHAnsi"/>
              </w:rPr>
              <w:t>, plan</w:t>
            </w:r>
            <w:r w:rsidR="00394A22">
              <w:rPr>
                <w:rFonts w:asciiTheme="minorHAnsi" w:hAnsiTheme="minorHAnsi"/>
              </w:rPr>
              <w:t>s</w:t>
            </w:r>
            <w:r>
              <w:rPr>
                <w:rFonts w:asciiTheme="minorHAnsi" w:hAnsiTheme="minorHAnsi"/>
              </w:rPr>
              <w:t>, etc…)</w:t>
            </w:r>
          </w:p>
        </w:tc>
      </w:tr>
      <w:tr w:rsidR="00080114" w:rsidRPr="009E3C1E" w14:paraId="516AC3EB" w14:textId="77777777" w:rsidTr="00D16032">
        <w:trPr>
          <w:trHeight w:val="1541"/>
        </w:trPr>
        <w:tc>
          <w:tcPr>
            <w:tcW w:w="5813" w:type="dxa"/>
          </w:tcPr>
          <w:p w14:paraId="2AA20856" w14:textId="77777777" w:rsidR="00080114" w:rsidRPr="009E3C1E" w:rsidRDefault="00080114" w:rsidP="006E34E4">
            <w:pPr>
              <w:spacing w:after="0"/>
              <w:rPr>
                <w:rFonts w:asciiTheme="minorHAnsi" w:hAnsiTheme="minorHAnsi"/>
                <w:sz w:val="24"/>
                <w:szCs w:val="24"/>
              </w:rPr>
            </w:pPr>
          </w:p>
        </w:tc>
        <w:tc>
          <w:tcPr>
            <w:tcW w:w="4961" w:type="dxa"/>
          </w:tcPr>
          <w:p w14:paraId="2526828B" w14:textId="77777777" w:rsidR="00080114" w:rsidRPr="009E3C1E" w:rsidRDefault="00080114" w:rsidP="006E34E4">
            <w:pPr>
              <w:spacing w:after="0"/>
              <w:rPr>
                <w:rFonts w:asciiTheme="minorHAnsi" w:hAnsiTheme="minorHAnsi"/>
                <w:sz w:val="24"/>
                <w:szCs w:val="24"/>
              </w:rPr>
            </w:pPr>
          </w:p>
        </w:tc>
      </w:tr>
      <w:tr w:rsidR="00080114" w:rsidRPr="009E3C1E" w14:paraId="36C8B2BC" w14:textId="77777777" w:rsidTr="00D16032">
        <w:trPr>
          <w:trHeight w:val="1563"/>
        </w:trPr>
        <w:tc>
          <w:tcPr>
            <w:tcW w:w="5813" w:type="dxa"/>
          </w:tcPr>
          <w:p w14:paraId="07EAFBC5" w14:textId="77777777" w:rsidR="00080114" w:rsidRPr="009E3C1E" w:rsidRDefault="00080114" w:rsidP="006E34E4">
            <w:pPr>
              <w:spacing w:after="0"/>
              <w:rPr>
                <w:rFonts w:asciiTheme="minorHAnsi" w:hAnsiTheme="minorHAnsi"/>
                <w:sz w:val="24"/>
                <w:szCs w:val="24"/>
              </w:rPr>
            </w:pPr>
          </w:p>
        </w:tc>
        <w:tc>
          <w:tcPr>
            <w:tcW w:w="4961" w:type="dxa"/>
          </w:tcPr>
          <w:p w14:paraId="5CC96F89" w14:textId="77777777" w:rsidR="00080114" w:rsidRPr="009E3C1E" w:rsidRDefault="00080114" w:rsidP="006E34E4">
            <w:pPr>
              <w:spacing w:after="0"/>
              <w:rPr>
                <w:rFonts w:asciiTheme="minorHAnsi" w:hAnsiTheme="minorHAnsi"/>
                <w:sz w:val="24"/>
                <w:szCs w:val="24"/>
              </w:rPr>
            </w:pPr>
          </w:p>
        </w:tc>
      </w:tr>
      <w:tr w:rsidR="00080114" w:rsidRPr="009E3C1E" w14:paraId="0F52CD95" w14:textId="77777777" w:rsidTr="00D16032">
        <w:trPr>
          <w:trHeight w:val="1544"/>
        </w:trPr>
        <w:tc>
          <w:tcPr>
            <w:tcW w:w="5813" w:type="dxa"/>
          </w:tcPr>
          <w:p w14:paraId="4C7DB994" w14:textId="77777777" w:rsidR="00080114" w:rsidRPr="009E3C1E" w:rsidRDefault="00080114" w:rsidP="006E34E4">
            <w:pPr>
              <w:spacing w:after="0"/>
              <w:rPr>
                <w:rFonts w:asciiTheme="minorHAnsi" w:hAnsiTheme="minorHAnsi"/>
                <w:sz w:val="24"/>
                <w:szCs w:val="24"/>
              </w:rPr>
            </w:pPr>
          </w:p>
        </w:tc>
        <w:tc>
          <w:tcPr>
            <w:tcW w:w="4961" w:type="dxa"/>
          </w:tcPr>
          <w:p w14:paraId="0E453018" w14:textId="77777777" w:rsidR="00080114" w:rsidRPr="009E3C1E" w:rsidRDefault="00080114" w:rsidP="006E34E4">
            <w:pPr>
              <w:spacing w:after="0"/>
              <w:rPr>
                <w:rFonts w:asciiTheme="minorHAnsi" w:hAnsiTheme="minorHAnsi"/>
                <w:sz w:val="24"/>
                <w:szCs w:val="24"/>
              </w:rPr>
            </w:pPr>
          </w:p>
        </w:tc>
      </w:tr>
      <w:tr w:rsidR="00080114" w:rsidRPr="009E3C1E" w14:paraId="3830A7B2" w14:textId="77777777" w:rsidTr="00D16032">
        <w:trPr>
          <w:trHeight w:val="1551"/>
        </w:trPr>
        <w:tc>
          <w:tcPr>
            <w:tcW w:w="5813" w:type="dxa"/>
          </w:tcPr>
          <w:p w14:paraId="76A57DD4" w14:textId="77777777" w:rsidR="00080114" w:rsidRPr="009E3C1E" w:rsidRDefault="00080114" w:rsidP="006E34E4">
            <w:pPr>
              <w:spacing w:after="0"/>
              <w:rPr>
                <w:rFonts w:asciiTheme="minorHAnsi" w:hAnsiTheme="minorHAnsi"/>
                <w:sz w:val="24"/>
                <w:szCs w:val="24"/>
              </w:rPr>
            </w:pPr>
          </w:p>
        </w:tc>
        <w:tc>
          <w:tcPr>
            <w:tcW w:w="4961" w:type="dxa"/>
          </w:tcPr>
          <w:p w14:paraId="45D930C4" w14:textId="77777777" w:rsidR="00080114" w:rsidRPr="009E3C1E" w:rsidRDefault="00080114" w:rsidP="006E34E4">
            <w:pPr>
              <w:spacing w:after="0"/>
              <w:rPr>
                <w:rFonts w:asciiTheme="minorHAnsi" w:hAnsiTheme="minorHAnsi"/>
                <w:sz w:val="24"/>
                <w:szCs w:val="24"/>
              </w:rPr>
            </w:pPr>
          </w:p>
        </w:tc>
      </w:tr>
      <w:tr w:rsidR="00080114" w:rsidRPr="009E3C1E" w14:paraId="0FE47D2B" w14:textId="77777777" w:rsidTr="00D16032">
        <w:trPr>
          <w:trHeight w:val="1559"/>
        </w:trPr>
        <w:tc>
          <w:tcPr>
            <w:tcW w:w="5813" w:type="dxa"/>
          </w:tcPr>
          <w:p w14:paraId="3D9E1EFF" w14:textId="77777777" w:rsidR="00080114" w:rsidRPr="009E3C1E" w:rsidRDefault="00080114" w:rsidP="006E34E4">
            <w:pPr>
              <w:spacing w:after="0"/>
              <w:rPr>
                <w:rFonts w:asciiTheme="minorHAnsi" w:hAnsiTheme="minorHAnsi"/>
                <w:sz w:val="24"/>
                <w:szCs w:val="24"/>
              </w:rPr>
            </w:pPr>
          </w:p>
        </w:tc>
        <w:tc>
          <w:tcPr>
            <w:tcW w:w="4961" w:type="dxa"/>
          </w:tcPr>
          <w:p w14:paraId="7617F37A" w14:textId="77777777" w:rsidR="00080114" w:rsidRPr="009E3C1E" w:rsidRDefault="00080114" w:rsidP="006E34E4">
            <w:pPr>
              <w:spacing w:after="0"/>
              <w:rPr>
                <w:rFonts w:asciiTheme="minorHAnsi" w:hAnsiTheme="minorHAnsi"/>
                <w:sz w:val="24"/>
                <w:szCs w:val="24"/>
              </w:rPr>
            </w:pPr>
          </w:p>
        </w:tc>
      </w:tr>
      <w:tr w:rsidR="00080114" w:rsidRPr="009E3C1E" w14:paraId="7DBACB51" w14:textId="77777777" w:rsidTr="00D16032">
        <w:trPr>
          <w:trHeight w:val="1539"/>
        </w:trPr>
        <w:tc>
          <w:tcPr>
            <w:tcW w:w="5813" w:type="dxa"/>
          </w:tcPr>
          <w:p w14:paraId="4BA29930" w14:textId="77777777" w:rsidR="00080114" w:rsidRPr="009E3C1E" w:rsidRDefault="00080114" w:rsidP="006E34E4">
            <w:pPr>
              <w:spacing w:after="0"/>
              <w:rPr>
                <w:rFonts w:asciiTheme="minorHAnsi" w:hAnsiTheme="minorHAnsi"/>
                <w:sz w:val="24"/>
                <w:szCs w:val="24"/>
              </w:rPr>
            </w:pPr>
          </w:p>
        </w:tc>
        <w:tc>
          <w:tcPr>
            <w:tcW w:w="4961" w:type="dxa"/>
          </w:tcPr>
          <w:p w14:paraId="37DB939D" w14:textId="77777777" w:rsidR="00080114" w:rsidRPr="009E3C1E" w:rsidRDefault="00080114" w:rsidP="006E34E4">
            <w:pPr>
              <w:spacing w:after="0"/>
              <w:rPr>
                <w:rFonts w:asciiTheme="minorHAnsi" w:hAnsiTheme="minorHAnsi"/>
                <w:sz w:val="24"/>
                <w:szCs w:val="24"/>
              </w:rPr>
            </w:pPr>
          </w:p>
        </w:tc>
      </w:tr>
      <w:tr w:rsidR="00080114" w:rsidRPr="009E3C1E" w14:paraId="0C508C4F" w14:textId="77777777" w:rsidTr="00D16032">
        <w:trPr>
          <w:trHeight w:val="1539"/>
        </w:trPr>
        <w:tc>
          <w:tcPr>
            <w:tcW w:w="5813" w:type="dxa"/>
          </w:tcPr>
          <w:p w14:paraId="0216E81A" w14:textId="77777777" w:rsidR="00080114" w:rsidRPr="009E3C1E" w:rsidRDefault="00080114" w:rsidP="006E34E4">
            <w:pPr>
              <w:spacing w:after="0"/>
              <w:rPr>
                <w:rFonts w:asciiTheme="minorHAnsi" w:hAnsiTheme="minorHAnsi"/>
                <w:sz w:val="24"/>
                <w:szCs w:val="24"/>
              </w:rPr>
            </w:pPr>
          </w:p>
        </w:tc>
        <w:tc>
          <w:tcPr>
            <w:tcW w:w="4961" w:type="dxa"/>
          </w:tcPr>
          <w:p w14:paraId="43D2E2B8" w14:textId="77777777" w:rsidR="00080114" w:rsidRPr="009E3C1E" w:rsidRDefault="00080114" w:rsidP="006E34E4">
            <w:pPr>
              <w:spacing w:after="0"/>
              <w:rPr>
                <w:rFonts w:asciiTheme="minorHAnsi" w:hAnsiTheme="minorHAnsi"/>
                <w:sz w:val="24"/>
                <w:szCs w:val="24"/>
              </w:rPr>
            </w:pPr>
          </w:p>
        </w:tc>
      </w:tr>
      <w:tr w:rsidR="00080114" w:rsidRPr="009E3C1E" w14:paraId="690210A8" w14:textId="77777777" w:rsidTr="00D16032">
        <w:trPr>
          <w:trHeight w:val="1539"/>
        </w:trPr>
        <w:tc>
          <w:tcPr>
            <w:tcW w:w="5813" w:type="dxa"/>
          </w:tcPr>
          <w:p w14:paraId="0923668E" w14:textId="77777777" w:rsidR="00080114" w:rsidRPr="009E3C1E" w:rsidRDefault="00080114" w:rsidP="006E34E4">
            <w:pPr>
              <w:spacing w:after="0"/>
              <w:rPr>
                <w:rFonts w:asciiTheme="minorHAnsi" w:hAnsiTheme="minorHAnsi"/>
                <w:sz w:val="24"/>
                <w:szCs w:val="24"/>
              </w:rPr>
            </w:pPr>
          </w:p>
        </w:tc>
        <w:tc>
          <w:tcPr>
            <w:tcW w:w="4961" w:type="dxa"/>
          </w:tcPr>
          <w:p w14:paraId="2E21FD60" w14:textId="77777777" w:rsidR="00080114" w:rsidRPr="009E3C1E" w:rsidRDefault="00080114" w:rsidP="006E34E4">
            <w:pPr>
              <w:spacing w:after="0"/>
              <w:rPr>
                <w:rFonts w:asciiTheme="minorHAnsi" w:hAnsiTheme="minorHAnsi"/>
                <w:sz w:val="24"/>
                <w:szCs w:val="24"/>
              </w:rPr>
            </w:pPr>
          </w:p>
        </w:tc>
      </w:tr>
    </w:tbl>
    <w:p w14:paraId="0F45F37F" w14:textId="77777777" w:rsidR="009E3C1E" w:rsidRDefault="009E3C1E" w:rsidP="00080114">
      <w:pPr>
        <w:jc w:val="center"/>
        <w:rPr>
          <w:rFonts w:asciiTheme="minorHAnsi" w:hAnsiTheme="minorHAnsi" w:cs="Arial"/>
          <w:b/>
          <w:bCs/>
          <w:sz w:val="32"/>
          <w:szCs w:val="28"/>
          <w:shd w:val="clear" w:color="auto" w:fill="E6E6FF"/>
        </w:rPr>
      </w:pPr>
    </w:p>
    <w:p w14:paraId="099B0949" w14:textId="77777777" w:rsidR="00FE5F53" w:rsidRDefault="009E3C1E" w:rsidP="00D16032">
      <w:pPr>
        <w:spacing w:after="0"/>
        <w:jc w:val="center"/>
        <w:rPr>
          <w:shd w:val="clear" w:color="auto" w:fill="E6E6FF"/>
        </w:rPr>
        <w:sectPr w:rsidR="00FE5F53" w:rsidSect="00D16032">
          <w:footerReference w:type="default" r:id="rId18"/>
          <w:pgSz w:w="11906" w:h="16838"/>
          <w:pgMar w:top="851" w:right="851" w:bottom="851" w:left="851" w:header="708" w:footer="708" w:gutter="0"/>
          <w:cols w:space="708"/>
          <w:docGrid w:linePitch="360"/>
        </w:sectPr>
      </w:pPr>
      <w:r>
        <w:rPr>
          <w:shd w:val="clear" w:color="auto" w:fill="E6E6FF"/>
        </w:rPr>
        <w:br w:type="page"/>
      </w:r>
    </w:p>
    <w:p w14:paraId="1BBFE733" w14:textId="77777777" w:rsidR="00D16032" w:rsidRDefault="00D16032" w:rsidP="00D16032">
      <w:pPr>
        <w:spacing w:after="0"/>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Pr="00696FDE">
        <w:rPr>
          <w:rFonts w:asciiTheme="minorHAnsi" w:hAnsiTheme="minorHAnsi" w:cs="Arial"/>
          <w:b/>
          <w:bCs/>
          <w:sz w:val="32"/>
          <w:szCs w:val="28"/>
          <w:shd w:val="clear" w:color="auto" w:fill="E6E6FF"/>
        </w:rPr>
        <w:t>« </w:t>
      </w:r>
      <w:r>
        <w:rPr>
          <w:rFonts w:asciiTheme="minorHAnsi" w:hAnsiTheme="minorHAnsi" w:cs="Arial"/>
          <w:b/>
          <w:bCs/>
          <w:sz w:val="32"/>
          <w:szCs w:val="28"/>
          <w:shd w:val="clear" w:color="auto" w:fill="E6E6FF"/>
        </w:rPr>
        <w:t>Pistes pour une progression dans les activités langagières » pour le cycle 3</w:t>
      </w:r>
    </w:p>
    <w:p w14:paraId="2C15536A" w14:textId="77777777" w:rsidR="00D16032" w:rsidRPr="00FE1E96" w:rsidRDefault="00D16032" w:rsidP="001662AA">
      <w:pPr>
        <w:spacing w:after="240"/>
        <w:rPr>
          <w:rFonts w:asciiTheme="minorHAnsi" w:hAnsiTheme="minorHAnsi"/>
          <w:i/>
          <w:color w:val="FF0000"/>
          <w:sz w:val="20"/>
          <w:szCs w:val="20"/>
        </w:rPr>
      </w:pPr>
      <w:r w:rsidRPr="00025125">
        <w:rPr>
          <w:rFonts w:asciiTheme="minorHAnsi" w:hAnsiTheme="minorHAnsi"/>
          <w:sz w:val="20"/>
          <w:szCs w:val="20"/>
        </w:rPr>
        <w:t xml:space="preserve">L’activité première est la compréhension orale, pour aller progressivement vers l’expression orale en continu et en </w:t>
      </w:r>
      <w:r w:rsidRPr="00B52989">
        <w:rPr>
          <w:rFonts w:asciiTheme="minorHAnsi" w:hAnsiTheme="minorHAnsi"/>
          <w:sz w:val="20"/>
          <w:szCs w:val="20"/>
        </w:rPr>
        <w:t>interaction.</w:t>
      </w:r>
      <w:r w:rsidR="00B52989" w:rsidRPr="00B52989">
        <w:rPr>
          <w:rFonts w:asciiTheme="minorHAnsi" w:hAnsiTheme="minorHAnsi"/>
          <w:sz w:val="20"/>
          <w:szCs w:val="20"/>
        </w:rPr>
        <w:t xml:space="preserve"> Les</w:t>
      </w:r>
      <w:r w:rsidR="00B52989">
        <w:rPr>
          <w:rFonts w:asciiTheme="minorHAnsi" w:hAnsiTheme="minorHAnsi"/>
          <w:sz w:val="20"/>
          <w:szCs w:val="20"/>
        </w:rPr>
        <w:t xml:space="preserve"> enseignants du </w:t>
      </w:r>
      <w:r w:rsidR="00B054D7">
        <w:rPr>
          <w:rFonts w:asciiTheme="minorHAnsi" w:hAnsiTheme="minorHAnsi"/>
          <w:sz w:val="20"/>
          <w:szCs w:val="20"/>
        </w:rPr>
        <w:t>cycle 3 s’appuieront sur les ac</w:t>
      </w:r>
      <w:r w:rsidR="00B52989">
        <w:rPr>
          <w:rFonts w:asciiTheme="minorHAnsi" w:hAnsiTheme="minorHAnsi"/>
          <w:sz w:val="20"/>
          <w:szCs w:val="20"/>
        </w:rPr>
        <w:t xml:space="preserve">quis du </w:t>
      </w:r>
      <w:r w:rsidR="00B52989" w:rsidRPr="00B054D7">
        <w:rPr>
          <w:rFonts w:asciiTheme="minorHAnsi" w:hAnsiTheme="minorHAnsi"/>
          <w:sz w:val="20"/>
          <w:szCs w:val="20"/>
        </w:rPr>
        <w:t xml:space="preserve">cycle 2. </w:t>
      </w:r>
      <w:r w:rsidR="00FE1E96" w:rsidRPr="00B054D7">
        <w:rPr>
          <w:rFonts w:asciiTheme="minorHAnsi" w:hAnsiTheme="minorHAnsi"/>
          <w:sz w:val="20"/>
          <w:szCs w:val="20"/>
        </w:rPr>
        <w:t xml:space="preserve"> L’écrit se structure et s’enrichit au cycle 3</w:t>
      </w:r>
      <w:r w:rsidR="00B054D7" w:rsidRPr="00B054D7">
        <w:rPr>
          <w:rFonts w:asciiTheme="minorHAnsi" w:hAnsiTheme="minorHAnsi"/>
          <w:sz w:val="20"/>
          <w:szCs w:val="20"/>
        </w:rPr>
        <w:t xml:space="preserve">. </w:t>
      </w:r>
      <w:r w:rsidR="00B054D7">
        <w:rPr>
          <w:rFonts w:asciiTheme="minorHAnsi" w:hAnsiTheme="minorHAnsi"/>
          <w:sz w:val="20"/>
          <w:szCs w:val="20"/>
        </w:rPr>
        <w:t>Toutes les structures, lexique</w:t>
      </w:r>
      <w:r w:rsidR="001662AA">
        <w:rPr>
          <w:rFonts w:asciiTheme="minorHAnsi" w:hAnsiTheme="minorHAnsi"/>
          <w:sz w:val="20"/>
          <w:szCs w:val="20"/>
        </w:rPr>
        <w:t>s</w:t>
      </w:r>
      <w:r w:rsidR="00B054D7">
        <w:rPr>
          <w:rFonts w:asciiTheme="minorHAnsi" w:hAnsiTheme="minorHAnsi"/>
          <w:sz w:val="20"/>
          <w:szCs w:val="20"/>
        </w:rPr>
        <w:t>, points grammaticaux et phonologiques approfondis en 6</w:t>
      </w:r>
      <w:r w:rsidR="00B054D7" w:rsidRPr="00B054D7">
        <w:rPr>
          <w:rFonts w:asciiTheme="minorHAnsi" w:hAnsiTheme="minorHAnsi"/>
          <w:sz w:val="20"/>
          <w:szCs w:val="20"/>
          <w:vertAlign w:val="superscript"/>
        </w:rPr>
        <w:t>ème</w:t>
      </w:r>
      <w:r w:rsidR="00B054D7">
        <w:rPr>
          <w:rFonts w:asciiTheme="minorHAnsi" w:hAnsiTheme="minorHAnsi"/>
          <w:sz w:val="20"/>
          <w:szCs w:val="20"/>
        </w:rPr>
        <w:t xml:space="preserve"> ne sont pas détaillés.</w:t>
      </w:r>
    </w:p>
    <w:tbl>
      <w:tblPr>
        <w:tblStyle w:val="Grilledutableau"/>
        <w:tblW w:w="15417" w:type="dxa"/>
        <w:tblLayout w:type="fixed"/>
        <w:tblLook w:val="04A0" w:firstRow="1" w:lastRow="0" w:firstColumn="1" w:lastColumn="0" w:noHBand="0" w:noVBand="1"/>
      </w:tblPr>
      <w:tblGrid>
        <w:gridCol w:w="3936"/>
        <w:gridCol w:w="141"/>
        <w:gridCol w:w="3119"/>
        <w:gridCol w:w="142"/>
        <w:gridCol w:w="8079"/>
      </w:tblGrid>
      <w:tr w:rsidR="00FE1E96" w14:paraId="7DF97BB6" w14:textId="77777777" w:rsidTr="007C6D45">
        <w:trPr>
          <w:trHeight w:val="590"/>
        </w:trPr>
        <w:tc>
          <w:tcPr>
            <w:tcW w:w="15417" w:type="dxa"/>
            <w:gridSpan w:val="5"/>
            <w:tcBorders>
              <w:bottom w:val="nil"/>
            </w:tcBorders>
            <w:shd w:val="clear" w:color="auto" w:fill="F2F2F2" w:themeFill="background1" w:themeFillShade="F2"/>
            <w:vAlign w:val="center"/>
          </w:tcPr>
          <w:p w14:paraId="492DD2B6" w14:textId="77777777" w:rsidR="00FE1E96" w:rsidRDefault="00E47647" w:rsidP="00FE1E96">
            <w:pPr>
              <w:spacing w:after="0"/>
              <w:jc w:val="center"/>
              <w:rPr>
                <w:b/>
              </w:rPr>
            </w:pPr>
            <w:r>
              <w:rPr>
                <w:b/>
                <w:sz w:val="44"/>
              </w:rPr>
              <w:t>ECOUTER ET COMPRENDRE</w:t>
            </w:r>
          </w:p>
        </w:tc>
      </w:tr>
      <w:tr w:rsidR="00FE1E96" w14:paraId="2481D330" w14:textId="77777777" w:rsidTr="007C6D45">
        <w:trPr>
          <w:trHeight w:val="1007"/>
        </w:trPr>
        <w:tc>
          <w:tcPr>
            <w:tcW w:w="15417" w:type="dxa"/>
            <w:gridSpan w:val="5"/>
            <w:tcBorders>
              <w:top w:val="nil"/>
              <w:bottom w:val="single" w:sz="4" w:space="0" w:color="auto"/>
            </w:tcBorders>
            <w:shd w:val="clear" w:color="auto" w:fill="F2F2F2" w:themeFill="background1" w:themeFillShade="F2"/>
            <w:vAlign w:val="center"/>
          </w:tcPr>
          <w:p w14:paraId="670BEF06" w14:textId="77777777" w:rsidR="00FE1E96" w:rsidRPr="00741F46" w:rsidRDefault="00FE1E96" w:rsidP="0059403A">
            <w:pPr>
              <w:spacing w:after="0"/>
              <w:jc w:val="both"/>
              <w:rPr>
                <w:b/>
              </w:rPr>
            </w:pPr>
            <w:r>
              <w:rPr>
                <w:b/>
              </w:rPr>
              <w:t>Attendus de fin de cycle :</w:t>
            </w:r>
          </w:p>
          <w:p w14:paraId="4FDDA766" w14:textId="77777777" w:rsidR="001662AA" w:rsidRDefault="00FE1E96" w:rsidP="0059403A">
            <w:pPr>
              <w:pStyle w:val="Paragraphedeliste"/>
              <w:numPr>
                <w:ilvl w:val="0"/>
                <w:numId w:val="5"/>
              </w:numPr>
              <w:spacing w:after="0" w:line="240" w:lineRule="auto"/>
              <w:jc w:val="both"/>
              <w:rPr>
                <w:i/>
              </w:rPr>
            </w:pPr>
            <w:r w:rsidRPr="00FE5F53">
              <w:rPr>
                <w:b/>
              </w:rPr>
              <w:t xml:space="preserve">Niveau A1 (niveau introductif ou de découverte) : </w:t>
            </w:r>
            <w:r w:rsidRPr="00FE5F53">
              <w:rPr>
                <w:i/>
              </w:rPr>
              <w:t>L’élève est capable de comprendre des mots familiers et des expressions très courantes sur lui-même, sa famille</w:t>
            </w:r>
          </w:p>
          <w:p w14:paraId="056BD551" w14:textId="77777777" w:rsidR="00FE1E96" w:rsidRPr="00FE5F53" w:rsidRDefault="001662AA" w:rsidP="001662AA">
            <w:pPr>
              <w:pStyle w:val="Paragraphedeliste"/>
              <w:spacing w:after="0" w:line="240" w:lineRule="auto"/>
              <w:jc w:val="both"/>
              <w:rPr>
                <w:i/>
              </w:rPr>
            </w:pPr>
            <w:r>
              <w:rPr>
                <w:b/>
              </w:rPr>
              <w:t xml:space="preserve">                                                                          </w:t>
            </w:r>
            <w:r w:rsidR="00FE1E96" w:rsidRPr="00FE5F53">
              <w:rPr>
                <w:i/>
              </w:rPr>
              <w:t xml:space="preserve"> </w:t>
            </w:r>
            <w:r>
              <w:rPr>
                <w:i/>
              </w:rPr>
              <w:t xml:space="preserve">                </w:t>
            </w:r>
            <w:proofErr w:type="gramStart"/>
            <w:r w:rsidR="00FE1E96" w:rsidRPr="00FE5F53">
              <w:rPr>
                <w:i/>
              </w:rPr>
              <w:t>et</w:t>
            </w:r>
            <w:proofErr w:type="gramEnd"/>
            <w:r w:rsidR="00FE1E96" w:rsidRPr="00FE5F53">
              <w:rPr>
                <w:i/>
              </w:rPr>
              <w:t xml:space="preserve"> son environnement immédiat (notamment scolaire)</w:t>
            </w:r>
          </w:p>
          <w:p w14:paraId="14E32F10" w14:textId="77777777" w:rsidR="00FE1E96" w:rsidRPr="00FE5F53" w:rsidRDefault="00FE1E96" w:rsidP="00412F69">
            <w:pPr>
              <w:pStyle w:val="Paragraphedeliste"/>
              <w:numPr>
                <w:ilvl w:val="0"/>
                <w:numId w:val="5"/>
              </w:numPr>
              <w:spacing w:after="0" w:line="240" w:lineRule="auto"/>
              <w:rPr>
                <w:i/>
              </w:rPr>
            </w:pPr>
            <w:r w:rsidRPr="00FE5F53">
              <w:rPr>
                <w:b/>
              </w:rPr>
              <w:t xml:space="preserve">Niveau A2 (niveau intermédiaire) : </w:t>
            </w:r>
            <w:r w:rsidRPr="00FE5F53">
              <w:rPr>
                <w:i/>
              </w:rPr>
              <w:t>L’élève est capable de comprendre une intervention brève si elle est claire et simple.</w:t>
            </w:r>
          </w:p>
          <w:p w14:paraId="6A9139D9" w14:textId="77777777" w:rsidR="001662AA" w:rsidRDefault="00FE1E96" w:rsidP="001662A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C76FF5">
              <w:rPr>
                <w:b/>
                <w:sz w:val="20"/>
                <w:szCs w:val="32"/>
              </w:rPr>
              <w:t>Items</w:t>
            </w:r>
            <w:r w:rsidRPr="00C76FF5">
              <w:rPr>
                <w:b/>
                <w:sz w:val="28"/>
                <w:szCs w:val="32"/>
              </w:rPr>
              <w:t xml:space="preserve"> </w:t>
            </w:r>
            <w:r w:rsidRPr="00C76FF5">
              <w:rPr>
                <w:b/>
                <w:sz w:val="20"/>
                <w:szCs w:val="32"/>
              </w:rPr>
              <w:t>LSU :</w:t>
            </w:r>
            <w:r>
              <w:rPr>
                <w:b/>
                <w:sz w:val="20"/>
                <w:szCs w:val="32"/>
              </w:rPr>
              <w:t xml:space="preserve"> </w:t>
            </w:r>
            <w:r w:rsidRPr="00613059">
              <w:rPr>
                <w:rFonts w:eastAsia="Times New Roman" w:cs="Helvetica"/>
                <w:i/>
                <w:sz w:val="20"/>
                <w:szCs w:val="20"/>
                <w:lang w:eastAsia="fr-FR"/>
              </w:rPr>
              <w:t>Écouter et comprendre des messages oraux simples relevant de la vie quotidienne, des histoires simples</w:t>
            </w:r>
            <w:r>
              <w:rPr>
                <w:rFonts w:eastAsia="Times New Roman" w:cs="Helvetica"/>
                <w:i/>
                <w:sz w:val="20"/>
                <w:szCs w:val="20"/>
                <w:lang w:eastAsia="fr-FR"/>
              </w:rPr>
              <w:t xml:space="preserve"> / </w:t>
            </w:r>
            <w:r w:rsidRPr="00613059">
              <w:rPr>
                <w:rFonts w:eastAsia="Times New Roman" w:cs="Helvetica"/>
                <w:i/>
                <w:sz w:val="20"/>
                <w:szCs w:val="20"/>
                <w:lang w:eastAsia="fr-FR"/>
              </w:rPr>
              <w:t>Mémoriser des mots, des expressions courantes</w:t>
            </w:r>
            <w:r>
              <w:rPr>
                <w:rFonts w:eastAsia="Times New Roman" w:cs="Helvetica"/>
                <w:i/>
                <w:sz w:val="20"/>
                <w:szCs w:val="20"/>
                <w:lang w:eastAsia="fr-FR"/>
              </w:rPr>
              <w:t xml:space="preserve"> / </w:t>
            </w:r>
          </w:p>
          <w:p w14:paraId="60652D25" w14:textId="77777777" w:rsidR="00FE1E96" w:rsidRPr="00613059" w:rsidRDefault="001662AA" w:rsidP="001662A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sz w:val="20"/>
                <w:szCs w:val="20"/>
                <w:lang w:eastAsia="fr-FR"/>
              </w:rPr>
            </w:pPr>
            <w:r>
              <w:rPr>
                <w:rFonts w:eastAsia="Times New Roman" w:cs="Helvetica"/>
                <w:i/>
                <w:sz w:val="20"/>
                <w:szCs w:val="20"/>
                <w:lang w:eastAsia="fr-FR"/>
              </w:rPr>
              <w:t xml:space="preserve">                      </w:t>
            </w:r>
            <w:r w:rsidR="00FE1E96" w:rsidRPr="00613059">
              <w:rPr>
                <w:rFonts w:eastAsia="Times New Roman" w:cs="Helvetica"/>
                <w:i/>
                <w:sz w:val="20"/>
                <w:szCs w:val="20"/>
                <w:lang w:eastAsia="fr-FR"/>
              </w:rPr>
              <w:t>Utiliser des indices sonores et visuels pour déduire le sens de mots inconnus, d’un message</w:t>
            </w:r>
          </w:p>
        </w:tc>
      </w:tr>
      <w:tr w:rsidR="00FE1E96" w:rsidRPr="00C858DD" w14:paraId="7598E88E" w14:textId="77777777" w:rsidTr="00AB25DE">
        <w:trPr>
          <w:trHeight w:val="624"/>
        </w:trPr>
        <w:tc>
          <w:tcPr>
            <w:tcW w:w="3936" w:type="dxa"/>
            <w:shd w:val="clear" w:color="auto" w:fill="D9D9D9" w:themeFill="background1" w:themeFillShade="D9"/>
            <w:vAlign w:val="center"/>
          </w:tcPr>
          <w:p w14:paraId="238F9DC0" w14:textId="77777777" w:rsidR="00FE1E96" w:rsidRDefault="00FE1E96" w:rsidP="0059403A">
            <w:pPr>
              <w:spacing w:after="0"/>
              <w:jc w:val="center"/>
              <w:rPr>
                <w:sz w:val="20"/>
                <w:szCs w:val="20"/>
              </w:rPr>
            </w:pPr>
            <w:r w:rsidRPr="00C858DD">
              <w:rPr>
                <w:sz w:val="20"/>
                <w:szCs w:val="20"/>
              </w:rPr>
              <w:t>Connaissances et compétences associées</w:t>
            </w:r>
          </w:p>
          <w:p w14:paraId="57A382E6" w14:textId="77777777" w:rsidR="001662AA" w:rsidRPr="001662AA" w:rsidRDefault="001662AA" w:rsidP="0059403A">
            <w:pPr>
              <w:spacing w:after="0"/>
              <w:jc w:val="center"/>
              <w:rPr>
                <w:i/>
                <w:sz w:val="20"/>
                <w:szCs w:val="20"/>
              </w:rPr>
            </w:pPr>
            <w:r>
              <w:rPr>
                <w:i/>
                <w:sz w:val="20"/>
                <w:szCs w:val="20"/>
              </w:rPr>
              <w:t>Grammaire et phonologie</w:t>
            </w:r>
          </w:p>
        </w:tc>
        <w:tc>
          <w:tcPr>
            <w:tcW w:w="3260" w:type="dxa"/>
            <w:gridSpan w:val="2"/>
            <w:shd w:val="clear" w:color="auto" w:fill="D9D9D9" w:themeFill="background1" w:themeFillShade="D9"/>
            <w:vAlign w:val="center"/>
          </w:tcPr>
          <w:p w14:paraId="36E19B94" w14:textId="77777777" w:rsidR="00FE1E96" w:rsidRPr="00C858DD" w:rsidRDefault="00FE1E96" w:rsidP="0059403A">
            <w:pPr>
              <w:spacing w:after="0"/>
              <w:jc w:val="center"/>
              <w:rPr>
                <w:sz w:val="20"/>
                <w:szCs w:val="20"/>
              </w:rPr>
            </w:pPr>
            <w:r w:rsidRPr="00C858DD">
              <w:rPr>
                <w:sz w:val="20"/>
                <w:szCs w:val="20"/>
              </w:rPr>
              <w:t xml:space="preserve">Approches culturelles, lexique, </w:t>
            </w:r>
            <w:r w:rsidRPr="00C858DD">
              <w:rPr>
                <w:i/>
                <w:sz w:val="20"/>
                <w:szCs w:val="20"/>
              </w:rPr>
              <w:t>exemples de situations et d’activités</w:t>
            </w:r>
          </w:p>
        </w:tc>
        <w:tc>
          <w:tcPr>
            <w:tcW w:w="8221" w:type="dxa"/>
            <w:gridSpan w:val="2"/>
            <w:shd w:val="clear" w:color="auto" w:fill="D9D9D9" w:themeFill="background1" w:themeFillShade="D9"/>
            <w:vAlign w:val="center"/>
          </w:tcPr>
          <w:p w14:paraId="081A576F" w14:textId="77777777" w:rsidR="00FE1E96" w:rsidRPr="00C858DD" w:rsidRDefault="00FE1E96" w:rsidP="0059403A">
            <w:pPr>
              <w:spacing w:after="0"/>
              <w:jc w:val="center"/>
              <w:rPr>
                <w:sz w:val="20"/>
                <w:szCs w:val="20"/>
              </w:rPr>
            </w:pPr>
            <w:r w:rsidRPr="00C858DD">
              <w:rPr>
                <w:sz w:val="20"/>
                <w:szCs w:val="20"/>
              </w:rPr>
              <w:t>Formulations</w:t>
            </w:r>
          </w:p>
        </w:tc>
      </w:tr>
      <w:tr w:rsidR="00FE1E96" w:rsidRPr="00394A22" w14:paraId="4E253B06" w14:textId="77777777" w:rsidTr="00AB25DE">
        <w:trPr>
          <w:trHeight w:val="624"/>
        </w:trPr>
        <w:tc>
          <w:tcPr>
            <w:tcW w:w="3936" w:type="dxa"/>
          </w:tcPr>
          <w:p w14:paraId="061E8860" w14:textId="77777777" w:rsidR="00FE1E96" w:rsidRDefault="00FE1E96" w:rsidP="0059403A">
            <w:pPr>
              <w:spacing w:after="0"/>
              <w:jc w:val="both"/>
              <w:rPr>
                <w:b/>
                <w:sz w:val="20"/>
                <w:szCs w:val="20"/>
              </w:rPr>
            </w:pPr>
            <w:r w:rsidRPr="00C858DD">
              <w:rPr>
                <w:b/>
                <w:sz w:val="20"/>
                <w:szCs w:val="20"/>
              </w:rPr>
              <w:t>Comprendre l’ensemble de</w:t>
            </w:r>
            <w:r w:rsidR="004459FE" w:rsidRPr="00C858DD">
              <w:rPr>
                <w:b/>
                <w:sz w:val="20"/>
                <w:szCs w:val="20"/>
              </w:rPr>
              <w:t>s consignes utilisées en classe</w:t>
            </w:r>
          </w:p>
          <w:p w14:paraId="5C6276DB" w14:textId="77777777" w:rsidR="00D34364" w:rsidRPr="00D34364" w:rsidRDefault="00D34364" w:rsidP="0059403A">
            <w:pPr>
              <w:spacing w:after="0"/>
              <w:jc w:val="both"/>
              <w:rPr>
                <w:i/>
                <w:sz w:val="18"/>
                <w:szCs w:val="20"/>
              </w:rPr>
            </w:pPr>
            <w:r w:rsidRPr="00D34364">
              <w:rPr>
                <w:i/>
                <w:sz w:val="18"/>
                <w:szCs w:val="20"/>
              </w:rPr>
              <w:t>Impératif</w:t>
            </w:r>
          </w:p>
          <w:p w14:paraId="4876A14D" w14:textId="77777777" w:rsidR="00D34364" w:rsidRDefault="00D34364" w:rsidP="0059403A">
            <w:pPr>
              <w:spacing w:after="0"/>
              <w:jc w:val="both"/>
              <w:rPr>
                <w:i/>
                <w:sz w:val="18"/>
                <w:szCs w:val="20"/>
              </w:rPr>
            </w:pPr>
            <w:r>
              <w:rPr>
                <w:i/>
                <w:sz w:val="18"/>
                <w:szCs w:val="20"/>
              </w:rPr>
              <w:t>Déterminants a</w:t>
            </w:r>
            <w:r w:rsidRPr="00D34364">
              <w:rPr>
                <w:i/>
                <w:sz w:val="18"/>
                <w:szCs w:val="20"/>
              </w:rPr>
              <w:t>/the, possessif</w:t>
            </w:r>
          </w:p>
          <w:p w14:paraId="0A16D67A" w14:textId="77777777" w:rsidR="00D34364" w:rsidRPr="00C858DD" w:rsidRDefault="001662AA" w:rsidP="001662AA">
            <w:pPr>
              <w:spacing w:after="0"/>
              <w:jc w:val="both"/>
              <w:rPr>
                <w:b/>
                <w:sz w:val="20"/>
                <w:szCs w:val="20"/>
              </w:rPr>
            </w:pPr>
            <w:r>
              <w:rPr>
                <w:i/>
                <w:sz w:val="18"/>
                <w:szCs w:val="20"/>
              </w:rPr>
              <w:t xml:space="preserve">Repérage </w:t>
            </w:r>
            <w:proofErr w:type="gramStart"/>
            <w:r>
              <w:rPr>
                <w:i/>
                <w:sz w:val="18"/>
                <w:szCs w:val="20"/>
              </w:rPr>
              <w:t>du  schéma</w:t>
            </w:r>
            <w:proofErr w:type="gramEnd"/>
            <w:r>
              <w:rPr>
                <w:i/>
                <w:sz w:val="18"/>
                <w:szCs w:val="20"/>
              </w:rPr>
              <w:t xml:space="preserve"> intonatif et de l’accentuation d</w:t>
            </w:r>
            <w:r w:rsidR="00D34364">
              <w:rPr>
                <w:i/>
                <w:sz w:val="18"/>
                <w:szCs w:val="20"/>
              </w:rPr>
              <w:t>es m</w:t>
            </w:r>
            <w:r>
              <w:rPr>
                <w:i/>
                <w:sz w:val="18"/>
                <w:szCs w:val="20"/>
              </w:rPr>
              <w:t>ots</w:t>
            </w:r>
          </w:p>
        </w:tc>
        <w:tc>
          <w:tcPr>
            <w:tcW w:w="3260" w:type="dxa"/>
            <w:gridSpan w:val="2"/>
          </w:tcPr>
          <w:p w14:paraId="292EAF15" w14:textId="77777777" w:rsidR="001662AA" w:rsidRDefault="001662AA" w:rsidP="0059403A">
            <w:pPr>
              <w:tabs>
                <w:tab w:val="right" w:pos="3150"/>
              </w:tabs>
              <w:spacing w:after="0"/>
              <w:jc w:val="both"/>
              <w:rPr>
                <w:sz w:val="20"/>
                <w:szCs w:val="20"/>
              </w:rPr>
            </w:pPr>
            <w:r>
              <w:rPr>
                <w:sz w:val="20"/>
                <w:szCs w:val="20"/>
              </w:rPr>
              <w:t>Vie de la classe</w:t>
            </w:r>
          </w:p>
          <w:p w14:paraId="7EFF8B45" w14:textId="77777777" w:rsidR="001662AA" w:rsidRDefault="001662AA" w:rsidP="0059403A">
            <w:pPr>
              <w:tabs>
                <w:tab w:val="right" w:pos="3150"/>
              </w:tabs>
              <w:spacing w:after="0"/>
              <w:jc w:val="both"/>
              <w:rPr>
                <w:sz w:val="20"/>
                <w:szCs w:val="20"/>
              </w:rPr>
            </w:pPr>
            <w:r>
              <w:rPr>
                <w:sz w:val="20"/>
                <w:szCs w:val="20"/>
              </w:rPr>
              <w:t>Matériel</w:t>
            </w:r>
          </w:p>
          <w:p w14:paraId="2C8EE3AF" w14:textId="77777777" w:rsidR="00FE1E96" w:rsidRPr="00C858DD" w:rsidRDefault="00FE1E96" w:rsidP="0059403A">
            <w:pPr>
              <w:tabs>
                <w:tab w:val="right" w:pos="3150"/>
              </w:tabs>
              <w:spacing w:after="0"/>
              <w:jc w:val="both"/>
              <w:rPr>
                <w:sz w:val="20"/>
                <w:szCs w:val="20"/>
              </w:rPr>
            </w:pPr>
            <w:r w:rsidRPr="00C858DD">
              <w:rPr>
                <w:sz w:val="20"/>
                <w:szCs w:val="20"/>
              </w:rPr>
              <w:t>Activités</w:t>
            </w:r>
          </w:p>
        </w:tc>
        <w:tc>
          <w:tcPr>
            <w:tcW w:w="8221" w:type="dxa"/>
            <w:gridSpan w:val="2"/>
          </w:tcPr>
          <w:p w14:paraId="00C16FBE" w14:textId="77777777" w:rsidR="004564B3" w:rsidRDefault="00FE1E96" w:rsidP="00412F69">
            <w:pPr>
              <w:spacing w:after="0"/>
              <w:jc w:val="both"/>
              <w:rPr>
                <w:sz w:val="20"/>
                <w:szCs w:val="20"/>
                <w:lang w:val="en-US"/>
              </w:rPr>
            </w:pPr>
            <w:r w:rsidRPr="00C858DD">
              <w:rPr>
                <w:sz w:val="20"/>
                <w:szCs w:val="20"/>
                <w:lang w:val="en-US"/>
              </w:rPr>
              <w:t xml:space="preserve">Sit down / Stand up / Listen / Look / </w:t>
            </w:r>
            <w:r w:rsidR="004564B3">
              <w:rPr>
                <w:sz w:val="20"/>
                <w:szCs w:val="20"/>
                <w:lang w:val="en-US"/>
              </w:rPr>
              <w:t xml:space="preserve">Show me / </w:t>
            </w:r>
            <w:r w:rsidRPr="00C858DD">
              <w:rPr>
                <w:sz w:val="20"/>
                <w:szCs w:val="20"/>
                <w:lang w:val="en-US"/>
              </w:rPr>
              <w:t>Be quiet / Louder please / Are you ready</w:t>
            </w:r>
            <w:r w:rsidR="00E65BCE">
              <w:rPr>
                <w:sz w:val="20"/>
                <w:szCs w:val="20"/>
                <w:lang w:val="en-US"/>
              </w:rPr>
              <w:t>?</w:t>
            </w:r>
            <w:r w:rsidRPr="00C858DD">
              <w:rPr>
                <w:sz w:val="20"/>
                <w:szCs w:val="20"/>
                <w:lang w:val="en-US"/>
              </w:rPr>
              <w:t xml:space="preserve"> / Look at the board / Take your</w:t>
            </w:r>
            <w:r w:rsidR="00E65BCE">
              <w:rPr>
                <w:sz w:val="20"/>
                <w:szCs w:val="20"/>
                <w:lang w:val="en-US"/>
              </w:rPr>
              <w:t xml:space="preserve"> </w:t>
            </w:r>
            <w:r w:rsidR="00E65BCE" w:rsidRPr="00E65BCE">
              <w:rPr>
                <w:i/>
                <w:sz w:val="20"/>
                <w:szCs w:val="20"/>
                <w:lang w:val="en-US"/>
              </w:rPr>
              <w:t>[color]</w:t>
            </w:r>
            <w:r w:rsidR="00E65BCE">
              <w:rPr>
                <w:sz w:val="20"/>
                <w:szCs w:val="20"/>
                <w:lang w:val="en-US"/>
              </w:rPr>
              <w:t xml:space="preserve"> </w:t>
            </w:r>
            <w:r w:rsidRPr="00C858DD">
              <w:rPr>
                <w:sz w:val="20"/>
                <w:szCs w:val="20"/>
                <w:lang w:val="en-US"/>
              </w:rPr>
              <w:t xml:space="preserve">pencil, pen, rubber…. / Open / </w:t>
            </w:r>
            <w:proofErr w:type="gramStart"/>
            <w:r w:rsidRPr="00C858DD">
              <w:rPr>
                <w:sz w:val="20"/>
                <w:szCs w:val="20"/>
                <w:lang w:val="en-US"/>
              </w:rPr>
              <w:t>Close  your</w:t>
            </w:r>
            <w:proofErr w:type="gramEnd"/>
            <w:r w:rsidRPr="00C858DD">
              <w:rPr>
                <w:sz w:val="20"/>
                <w:szCs w:val="20"/>
                <w:lang w:val="en-US"/>
              </w:rPr>
              <w:t xml:space="preserve"> book / Stick –</w:t>
            </w:r>
            <w:r w:rsidR="001662AA">
              <w:rPr>
                <w:sz w:val="20"/>
                <w:szCs w:val="20"/>
                <w:lang w:val="en-US"/>
              </w:rPr>
              <w:t xml:space="preserve"> G</w:t>
            </w:r>
            <w:r w:rsidRPr="00C858DD">
              <w:rPr>
                <w:sz w:val="20"/>
                <w:szCs w:val="20"/>
                <w:lang w:val="en-US"/>
              </w:rPr>
              <w:t>lue / Cut / Colo</w:t>
            </w:r>
            <w:r w:rsidR="004564B3">
              <w:rPr>
                <w:sz w:val="20"/>
                <w:szCs w:val="20"/>
                <w:lang w:val="en-US"/>
              </w:rPr>
              <w:t>(u)</w:t>
            </w:r>
            <w:r w:rsidRPr="00C858DD">
              <w:rPr>
                <w:sz w:val="20"/>
                <w:szCs w:val="20"/>
                <w:lang w:val="en-US"/>
              </w:rPr>
              <w:t>r / Draw / Let’s play / Work in pairs / Get to work / Give me / Can you…? / Come in / Wait / Y</w:t>
            </w:r>
            <w:r w:rsidR="004564B3">
              <w:rPr>
                <w:sz w:val="20"/>
                <w:szCs w:val="20"/>
                <w:lang w:val="en-US"/>
              </w:rPr>
              <w:t>ou can use a dictionary / Time’</w:t>
            </w:r>
            <w:r w:rsidRPr="00C858DD">
              <w:rPr>
                <w:sz w:val="20"/>
                <w:szCs w:val="20"/>
                <w:lang w:val="en-US"/>
              </w:rPr>
              <w:t>s up / Chewing gum is forbidden / Any question</w:t>
            </w:r>
            <w:r w:rsidR="00E65BCE">
              <w:rPr>
                <w:sz w:val="20"/>
                <w:szCs w:val="20"/>
                <w:lang w:val="en-US"/>
              </w:rPr>
              <w:t>?</w:t>
            </w:r>
            <w:r w:rsidRPr="00C858DD">
              <w:rPr>
                <w:sz w:val="20"/>
                <w:szCs w:val="20"/>
                <w:lang w:val="en-US"/>
              </w:rPr>
              <w:t xml:space="preserve"> </w:t>
            </w:r>
            <w:r w:rsidR="00DA6E89">
              <w:rPr>
                <w:sz w:val="20"/>
                <w:szCs w:val="20"/>
                <w:lang w:val="en-US"/>
              </w:rPr>
              <w:t>/</w:t>
            </w:r>
          </w:p>
          <w:p w14:paraId="17E88439" w14:textId="77777777" w:rsidR="00DA6E89" w:rsidRPr="00C858DD" w:rsidRDefault="00DA6E89" w:rsidP="004564B3">
            <w:pPr>
              <w:spacing w:after="0"/>
              <w:jc w:val="both"/>
              <w:rPr>
                <w:sz w:val="20"/>
                <w:szCs w:val="20"/>
                <w:lang w:val="en-US"/>
              </w:rPr>
            </w:pPr>
            <w:r>
              <w:rPr>
                <w:sz w:val="20"/>
                <w:szCs w:val="20"/>
                <w:lang w:val="en-US"/>
              </w:rPr>
              <w:t xml:space="preserve"> </w:t>
            </w:r>
            <w:proofErr w:type="spellStart"/>
            <w:proofErr w:type="gramStart"/>
            <w:r>
              <w:rPr>
                <w:sz w:val="20"/>
                <w:szCs w:val="20"/>
                <w:lang w:val="en-US"/>
              </w:rPr>
              <w:t>Autres</w:t>
            </w:r>
            <w:proofErr w:type="spellEnd"/>
            <w:r>
              <w:rPr>
                <w:sz w:val="20"/>
                <w:szCs w:val="20"/>
                <w:lang w:val="en-US"/>
              </w:rPr>
              <w:t xml:space="preserve"> :</w:t>
            </w:r>
            <w:proofErr w:type="gramEnd"/>
            <w:r>
              <w:rPr>
                <w:sz w:val="20"/>
                <w:szCs w:val="20"/>
                <w:lang w:val="en-US"/>
              </w:rPr>
              <w:t xml:space="preserve"> </w:t>
            </w:r>
          </w:p>
        </w:tc>
      </w:tr>
      <w:tr w:rsidR="00FE1E96" w:rsidRPr="004F0CFD" w14:paraId="584BB7BF" w14:textId="77777777" w:rsidTr="00AB25DE">
        <w:trPr>
          <w:trHeight w:val="836"/>
        </w:trPr>
        <w:tc>
          <w:tcPr>
            <w:tcW w:w="3936" w:type="dxa"/>
            <w:vMerge w:val="restart"/>
          </w:tcPr>
          <w:p w14:paraId="055642FE" w14:textId="77777777" w:rsidR="00FE1E96" w:rsidRPr="00D34364" w:rsidRDefault="00DA6E89" w:rsidP="00FE5F53">
            <w:pPr>
              <w:spacing w:after="0"/>
              <w:jc w:val="both"/>
              <w:rPr>
                <w:b/>
                <w:sz w:val="20"/>
                <w:szCs w:val="20"/>
              </w:rPr>
            </w:pPr>
            <w:r w:rsidRPr="00D34364">
              <w:rPr>
                <w:b/>
                <w:sz w:val="20"/>
                <w:szCs w:val="20"/>
              </w:rPr>
              <w:t>Suivre les instructions donnée</w:t>
            </w:r>
            <w:r w:rsidR="00D34364" w:rsidRPr="00D34364">
              <w:rPr>
                <w:b/>
                <w:sz w:val="20"/>
                <w:szCs w:val="20"/>
              </w:rPr>
              <w:t>s</w:t>
            </w:r>
          </w:p>
          <w:p w14:paraId="5954B1FC" w14:textId="77777777" w:rsidR="001662AA" w:rsidRDefault="00D34364" w:rsidP="00D34364">
            <w:pPr>
              <w:spacing w:after="0"/>
              <w:jc w:val="both"/>
              <w:rPr>
                <w:i/>
                <w:sz w:val="18"/>
                <w:szCs w:val="20"/>
              </w:rPr>
            </w:pPr>
            <w:r w:rsidRPr="00D34364">
              <w:rPr>
                <w:i/>
                <w:sz w:val="18"/>
                <w:szCs w:val="20"/>
              </w:rPr>
              <w:t xml:space="preserve">Impératif, verbes d’actions, possessifs, adv. </w:t>
            </w:r>
          </w:p>
          <w:p w14:paraId="213CF4BA" w14:textId="77777777" w:rsidR="00D34364" w:rsidRPr="003B3154" w:rsidRDefault="00D34364" w:rsidP="00D34364">
            <w:pPr>
              <w:spacing w:after="0"/>
              <w:jc w:val="both"/>
              <w:rPr>
                <w:i/>
                <w:sz w:val="18"/>
                <w:szCs w:val="20"/>
                <w:lang w:val="en-US"/>
              </w:rPr>
            </w:pPr>
            <w:r w:rsidRPr="003B3154">
              <w:rPr>
                <w:i/>
                <w:sz w:val="18"/>
                <w:szCs w:val="20"/>
                <w:lang w:val="en-US"/>
              </w:rPr>
              <w:t>(left, right, straight on)</w:t>
            </w:r>
          </w:p>
          <w:p w14:paraId="3A8557CA" w14:textId="77777777" w:rsidR="00D34364" w:rsidRPr="004564B3" w:rsidRDefault="001662AA" w:rsidP="00D34364">
            <w:pPr>
              <w:spacing w:after="0"/>
              <w:jc w:val="both"/>
              <w:rPr>
                <w:i/>
                <w:sz w:val="20"/>
                <w:szCs w:val="20"/>
              </w:rPr>
            </w:pPr>
            <w:r w:rsidRPr="004564B3">
              <w:rPr>
                <w:i/>
                <w:sz w:val="18"/>
                <w:szCs w:val="20"/>
              </w:rPr>
              <w:t xml:space="preserve">Sons longs et courts, h </w:t>
            </w:r>
            <w:r w:rsidR="004564B3" w:rsidRPr="004564B3">
              <w:rPr>
                <w:i/>
                <w:sz w:val="18"/>
                <w:szCs w:val="20"/>
              </w:rPr>
              <w:t xml:space="preserve">prononcé </w:t>
            </w:r>
            <w:r w:rsidR="00D34364" w:rsidRPr="004564B3">
              <w:rPr>
                <w:i/>
                <w:sz w:val="18"/>
                <w:szCs w:val="20"/>
              </w:rPr>
              <w:t>(</w:t>
            </w:r>
            <w:r w:rsidR="00D34364" w:rsidRPr="004564B3">
              <w:rPr>
                <w:b/>
                <w:i/>
                <w:sz w:val="18"/>
                <w:szCs w:val="20"/>
                <w:u w:val="single"/>
              </w:rPr>
              <w:t>H</w:t>
            </w:r>
            <w:r w:rsidR="00D34364" w:rsidRPr="004564B3">
              <w:rPr>
                <w:i/>
                <w:sz w:val="18"/>
                <w:szCs w:val="20"/>
              </w:rPr>
              <w:t>ighlands)</w:t>
            </w:r>
          </w:p>
        </w:tc>
        <w:tc>
          <w:tcPr>
            <w:tcW w:w="3260" w:type="dxa"/>
            <w:gridSpan w:val="2"/>
          </w:tcPr>
          <w:p w14:paraId="2885C084" w14:textId="77777777" w:rsidR="00FE1E96" w:rsidRPr="00C858DD" w:rsidRDefault="001662AA" w:rsidP="0059403A">
            <w:pPr>
              <w:spacing w:after="0"/>
              <w:jc w:val="both"/>
              <w:rPr>
                <w:sz w:val="20"/>
                <w:szCs w:val="20"/>
              </w:rPr>
            </w:pPr>
            <w:r>
              <w:rPr>
                <w:sz w:val="20"/>
                <w:szCs w:val="20"/>
              </w:rPr>
              <w:t>J</w:t>
            </w:r>
            <w:r w:rsidR="00FE1E96" w:rsidRPr="00C858DD">
              <w:rPr>
                <w:sz w:val="20"/>
                <w:szCs w:val="20"/>
              </w:rPr>
              <w:t>eux de société</w:t>
            </w:r>
          </w:p>
          <w:p w14:paraId="2E376384" w14:textId="77777777" w:rsidR="00FE1E96" w:rsidRPr="00C858DD" w:rsidRDefault="00FE1E96" w:rsidP="0059403A">
            <w:pPr>
              <w:spacing w:after="0"/>
              <w:jc w:val="both"/>
              <w:rPr>
                <w:sz w:val="20"/>
                <w:szCs w:val="20"/>
              </w:rPr>
            </w:pPr>
          </w:p>
        </w:tc>
        <w:tc>
          <w:tcPr>
            <w:tcW w:w="8221" w:type="dxa"/>
            <w:gridSpan w:val="2"/>
          </w:tcPr>
          <w:p w14:paraId="1DF19772" w14:textId="77777777" w:rsidR="00FE1E96" w:rsidRPr="00C858DD" w:rsidRDefault="00FE1E96" w:rsidP="004564B3">
            <w:pPr>
              <w:spacing w:after="0"/>
              <w:jc w:val="both"/>
              <w:rPr>
                <w:sz w:val="20"/>
                <w:szCs w:val="20"/>
                <w:lang w:val="en-US"/>
              </w:rPr>
            </w:pPr>
            <w:r w:rsidRPr="003B3154">
              <w:rPr>
                <w:sz w:val="20"/>
                <w:szCs w:val="20"/>
                <w:lang w:val="en-US"/>
              </w:rPr>
              <w:t xml:space="preserve">Let’s play </w:t>
            </w:r>
            <w:r w:rsidR="00A77330" w:rsidRPr="003B3154">
              <w:rPr>
                <w:sz w:val="20"/>
                <w:szCs w:val="20"/>
                <w:lang w:val="en-US"/>
              </w:rPr>
              <w:t>…</w:t>
            </w:r>
            <w:r w:rsidRPr="003B3154">
              <w:rPr>
                <w:sz w:val="20"/>
                <w:szCs w:val="20"/>
                <w:lang w:val="en-US"/>
              </w:rPr>
              <w:t xml:space="preserve">/ Throw the dice / </w:t>
            </w:r>
            <w:r w:rsidR="004459FE" w:rsidRPr="003B3154">
              <w:rPr>
                <w:sz w:val="20"/>
                <w:szCs w:val="20"/>
                <w:lang w:val="en-US"/>
              </w:rPr>
              <w:t>Can you throw the dice</w:t>
            </w:r>
            <w:r w:rsidR="00E65BCE">
              <w:rPr>
                <w:sz w:val="20"/>
                <w:szCs w:val="20"/>
                <w:lang w:val="en-US"/>
              </w:rPr>
              <w:t>?</w:t>
            </w:r>
            <w:r w:rsidR="004459FE" w:rsidRPr="003B3154">
              <w:rPr>
                <w:sz w:val="20"/>
                <w:szCs w:val="20"/>
                <w:lang w:val="en-US"/>
              </w:rPr>
              <w:t xml:space="preserve"> / </w:t>
            </w:r>
            <w:r w:rsidRPr="003B3154">
              <w:rPr>
                <w:sz w:val="20"/>
                <w:szCs w:val="20"/>
                <w:lang w:val="en-US"/>
              </w:rPr>
              <w:t>Miss a turn / Count / T</w:t>
            </w:r>
            <w:r w:rsidRPr="00C858DD">
              <w:rPr>
                <w:sz w:val="20"/>
                <w:szCs w:val="20"/>
                <w:lang w:val="en-US"/>
              </w:rPr>
              <w:t>urn the card over</w:t>
            </w:r>
            <w:r w:rsidR="004564B3">
              <w:rPr>
                <w:sz w:val="20"/>
                <w:szCs w:val="20"/>
                <w:lang w:val="en-US"/>
              </w:rPr>
              <w:t xml:space="preserve"> / Move your token (your pawn) </w:t>
            </w:r>
            <w:r w:rsidRPr="00C858DD">
              <w:rPr>
                <w:sz w:val="20"/>
                <w:szCs w:val="20"/>
                <w:lang w:val="en-US"/>
              </w:rPr>
              <w:t>Start form / Go straight on / Turn left / right / Look at / Go cross</w:t>
            </w:r>
            <w:r w:rsidR="00A77330" w:rsidRPr="00C858DD">
              <w:rPr>
                <w:sz w:val="20"/>
                <w:szCs w:val="20"/>
                <w:lang w:val="en-US"/>
              </w:rPr>
              <w:t xml:space="preserve"> </w:t>
            </w:r>
            <w:r w:rsidR="00DA6E89">
              <w:rPr>
                <w:sz w:val="20"/>
                <w:szCs w:val="20"/>
                <w:lang w:val="en-US"/>
              </w:rPr>
              <w:t xml:space="preserve">/ </w:t>
            </w:r>
            <w:proofErr w:type="spellStart"/>
            <w:proofErr w:type="gramStart"/>
            <w:r w:rsidR="00DA6E89">
              <w:rPr>
                <w:sz w:val="20"/>
                <w:szCs w:val="20"/>
                <w:lang w:val="en-US"/>
              </w:rPr>
              <w:t>Autres</w:t>
            </w:r>
            <w:proofErr w:type="spellEnd"/>
            <w:r w:rsidR="00DA6E89">
              <w:rPr>
                <w:sz w:val="20"/>
                <w:szCs w:val="20"/>
                <w:lang w:val="en-US"/>
              </w:rPr>
              <w:t xml:space="preserve"> :</w:t>
            </w:r>
            <w:proofErr w:type="gramEnd"/>
            <w:r w:rsidR="00DA6E89">
              <w:rPr>
                <w:sz w:val="20"/>
                <w:szCs w:val="20"/>
                <w:lang w:val="en-US"/>
              </w:rPr>
              <w:t xml:space="preserve"> </w:t>
            </w:r>
          </w:p>
        </w:tc>
      </w:tr>
      <w:tr w:rsidR="00FE1E96" w:rsidRPr="004F0CFD" w14:paraId="500A885D" w14:textId="77777777" w:rsidTr="00AB25DE">
        <w:trPr>
          <w:trHeight w:val="257"/>
        </w:trPr>
        <w:tc>
          <w:tcPr>
            <w:tcW w:w="3936" w:type="dxa"/>
            <w:vMerge/>
          </w:tcPr>
          <w:p w14:paraId="6BD4F13A" w14:textId="77777777" w:rsidR="00FE1E96" w:rsidRPr="00C858DD" w:rsidRDefault="00FE1E96" w:rsidP="00FE5F53">
            <w:pPr>
              <w:spacing w:after="0"/>
              <w:jc w:val="both"/>
              <w:rPr>
                <w:b/>
                <w:sz w:val="20"/>
                <w:szCs w:val="20"/>
                <w:lang w:val="en-US"/>
              </w:rPr>
            </w:pPr>
          </w:p>
        </w:tc>
        <w:tc>
          <w:tcPr>
            <w:tcW w:w="3260" w:type="dxa"/>
            <w:gridSpan w:val="2"/>
          </w:tcPr>
          <w:p w14:paraId="63372BEA" w14:textId="77777777" w:rsidR="006A1178" w:rsidRPr="00F711E5" w:rsidRDefault="004564B3" w:rsidP="00071F1A">
            <w:pPr>
              <w:spacing w:after="0"/>
              <w:jc w:val="both"/>
              <w:rPr>
                <w:sz w:val="20"/>
                <w:szCs w:val="20"/>
              </w:rPr>
            </w:pPr>
            <w:r>
              <w:rPr>
                <w:sz w:val="20"/>
                <w:szCs w:val="20"/>
              </w:rPr>
              <w:t xml:space="preserve">Etude de plan </w:t>
            </w:r>
            <w:r w:rsidR="004459FE" w:rsidRPr="00F711E5">
              <w:rPr>
                <w:sz w:val="20"/>
                <w:szCs w:val="20"/>
              </w:rPr>
              <w:t>de villes</w:t>
            </w:r>
            <w:r w:rsidR="006A1178" w:rsidRPr="00F711E5">
              <w:rPr>
                <w:sz w:val="20"/>
                <w:szCs w:val="20"/>
              </w:rPr>
              <w:t xml:space="preserve"> </w:t>
            </w:r>
          </w:p>
        </w:tc>
        <w:tc>
          <w:tcPr>
            <w:tcW w:w="8221" w:type="dxa"/>
            <w:gridSpan w:val="2"/>
          </w:tcPr>
          <w:p w14:paraId="569C94EF" w14:textId="77777777" w:rsidR="00FE1E96" w:rsidRPr="00C858DD" w:rsidRDefault="004459FE" w:rsidP="004564B3">
            <w:pPr>
              <w:spacing w:after="0"/>
              <w:jc w:val="both"/>
              <w:rPr>
                <w:sz w:val="20"/>
                <w:szCs w:val="20"/>
                <w:lang w:val="en-US"/>
              </w:rPr>
            </w:pPr>
            <w:r w:rsidRPr="00C858DD">
              <w:rPr>
                <w:sz w:val="20"/>
                <w:szCs w:val="20"/>
                <w:lang w:val="en-US"/>
              </w:rPr>
              <w:t xml:space="preserve">Start from </w:t>
            </w:r>
            <w:r w:rsidR="004564B3">
              <w:rPr>
                <w:sz w:val="20"/>
                <w:szCs w:val="20"/>
                <w:lang w:val="en-US"/>
              </w:rPr>
              <w:t>…</w:t>
            </w:r>
            <w:r w:rsidRPr="00C858DD">
              <w:rPr>
                <w:sz w:val="20"/>
                <w:szCs w:val="20"/>
                <w:lang w:val="en-US"/>
              </w:rPr>
              <w:t xml:space="preserve">the post office / Go straight and turn left / </w:t>
            </w:r>
            <w:r w:rsidR="001662AA">
              <w:rPr>
                <w:sz w:val="20"/>
                <w:szCs w:val="20"/>
                <w:lang w:val="en-US"/>
              </w:rPr>
              <w:t>Look at the map</w:t>
            </w:r>
            <w:r w:rsidR="00912F00" w:rsidRPr="00C858DD">
              <w:rPr>
                <w:sz w:val="20"/>
                <w:szCs w:val="20"/>
                <w:lang w:val="en-US"/>
              </w:rPr>
              <w:t xml:space="preserve"> / </w:t>
            </w:r>
          </w:p>
        </w:tc>
      </w:tr>
      <w:tr w:rsidR="00FE1E96" w:rsidRPr="00394A22" w14:paraId="3FDEB1FE" w14:textId="77777777" w:rsidTr="00AB25DE">
        <w:trPr>
          <w:trHeight w:val="624"/>
        </w:trPr>
        <w:tc>
          <w:tcPr>
            <w:tcW w:w="3936" w:type="dxa"/>
            <w:vMerge w:val="restart"/>
          </w:tcPr>
          <w:p w14:paraId="3F1E3512" w14:textId="77777777" w:rsidR="00FE1E96" w:rsidRDefault="00FE1E96" w:rsidP="00071F1A">
            <w:pPr>
              <w:spacing w:after="0"/>
              <w:jc w:val="both"/>
              <w:rPr>
                <w:b/>
                <w:sz w:val="20"/>
                <w:szCs w:val="20"/>
              </w:rPr>
            </w:pPr>
            <w:r w:rsidRPr="00C858DD">
              <w:rPr>
                <w:b/>
                <w:sz w:val="20"/>
                <w:szCs w:val="20"/>
              </w:rPr>
              <w:t>Comprendre des mots familiers et des expressions courantes</w:t>
            </w:r>
          </w:p>
          <w:p w14:paraId="04E6D2DA" w14:textId="77777777" w:rsidR="00EA51D1" w:rsidRPr="00EA51D1" w:rsidRDefault="00D34364" w:rsidP="00EA51D1">
            <w:pPr>
              <w:spacing w:after="0"/>
              <w:jc w:val="both"/>
              <w:rPr>
                <w:i/>
                <w:sz w:val="18"/>
                <w:szCs w:val="20"/>
              </w:rPr>
            </w:pPr>
            <w:r w:rsidRPr="00EA51D1">
              <w:rPr>
                <w:i/>
                <w:sz w:val="18"/>
                <w:szCs w:val="20"/>
              </w:rPr>
              <w:t>P</w:t>
            </w:r>
            <w:r w:rsidR="00EA51D1" w:rsidRPr="00EA51D1">
              <w:rPr>
                <w:i/>
                <w:sz w:val="18"/>
                <w:szCs w:val="20"/>
              </w:rPr>
              <w:t xml:space="preserve">résent simple, présent </w:t>
            </w:r>
            <w:proofErr w:type="spellStart"/>
            <w:r w:rsidR="00EA51D1" w:rsidRPr="00EA51D1">
              <w:rPr>
                <w:i/>
                <w:sz w:val="18"/>
                <w:szCs w:val="20"/>
              </w:rPr>
              <w:t>be+ing</w:t>
            </w:r>
            <w:proofErr w:type="spellEnd"/>
            <w:r w:rsidR="00EA51D1" w:rsidRPr="00EA51D1">
              <w:rPr>
                <w:i/>
                <w:sz w:val="18"/>
                <w:szCs w:val="20"/>
              </w:rPr>
              <w:t>, capacité (can),</w:t>
            </w:r>
          </w:p>
          <w:p w14:paraId="2633AA79" w14:textId="77777777" w:rsidR="00EA51D1" w:rsidRDefault="00EA51D1" w:rsidP="00EA51D1">
            <w:pPr>
              <w:spacing w:after="0"/>
              <w:jc w:val="both"/>
              <w:rPr>
                <w:i/>
                <w:sz w:val="18"/>
                <w:szCs w:val="20"/>
                <w:lang w:val="en-US"/>
              </w:rPr>
            </w:pPr>
            <w:proofErr w:type="spellStart"/>
            <w:r>
              <w:rPr>
                <w:i/>
                <w:sz w:val="18"/>
                <w:szCs w:val="20"/>
                <w:lang w:val="en-US"/>
              </w:rPr>
              <w:t>p</w:t>
            </w:r>
            <w:r w:rsidR="00D34364" w:rsidRPr="00D34364">
              <w:rPr>
                <w:i/>
                <w:sz w:val="18"/>
                <w:szCs w:val="20"/>
                <w:lang w:val="en-US"/>
              </w:rPr>
              <w:t>ronoms</w:t>
            </w:r>
            <w:proofErr w:type="spellEnd"/>
            <w:r w:rsidR="00D34364" w:rsidRPr="00D34364">
              <w:rPr>
                <w:i/>
                <w:sz w:val="18"/>
                <w:szCs w:val="20"/>
                <w:lang w:val="en-US"/>
              </w:rPr>
              <w:t xml:space="preserve"> </w:t>
            </w:r>
            <w:proofErr w:type="spellStart"/>
            <w:r w:rsidR="00D34364" w:rsidRPr="00D34364">
              <w:rPr>
                <w:i/>
                <w:sz w:val="18"/>
                <w:szCs w:val="20"/>
                <w:lang w:val="en-US"/>
              </w:rPr>
              <w:t>personnels</w:t>
            </w:r>
            <w:proofErr w:type="spellEnd"/>
            <w:r w:rsidR="00D34364">
              <w:rPr>
                <w:i/>
                <w:sz w:val="18"/>
                <w:szCs w:val="20"/>
                <w:lang w:val="en-US"/>
              </w:rPr>
              <w:t xml:space="preserve"> </w:t>
            </w:r>
            <w:r>
              <w:rPr>
                <w:i/>
                <w:sz w:val="18"/>
                <w:szCs w:val="20"/>
                <w:lang w:val="en-US"/>
              </w:rPr>
              <w:t xml:space="preserve">(I, </w:t>
            </w:r>
            <w:r w:rsidR="00D34364" w:rsidRPr="00D34364">
              <w:rPr>
                <w:i/>
                <w:sz w:val="18"/>
                <w:szCs w:val="20"/>
                <w:lang w:val="en-US"/>
              </w:rPr>
              <w:t xml:space="preserve">you, </w:t>
            </w:r>
            <w:r w:rsidR="00D34364">
              <w:rPr>
                <w:i/>
                <w:sz w:val="18"/>
                <w:szCs w:val="20"/>
                <w:lang w:val="en-US"/>
              </w:rPr>
              <w:t>he, she</w:t>
            </w:r>
            <w:r>
              <w:rPr>
                <w:i/>
                <w:sz w:val="18"/>
                <w:szCs w:val="20"/>
                <w:lang w:val="en-US"/>
              </w:rPr>
              <w:t>, we</w:t>
            </w:r>
            <w:r w:rsidR="00D34364" w:rsidRPr="00D34364">
              <w:rPr>
                <w:i/>
                <w:sz w:val="18"/>
                <w:szCs w:val="20"/>
                <w:lang w:val="en-US"/>
              </w:rPr>
              <w:t xml:space="preserve">), </w:t>
            </w:r>
          </w:p>
          <w:p w14:paraId="271F9D0E" w14:textId="77777777" w:rsidR="00EA51D1" w:rsidRDefault="00EA51D1" w:rsidP="00EA51D1">
            <w:pPr>
              <w:spacing w:after="0"/>
              <w:jc w:val="both"/>
              <w:rPr>
                <w:i/>
                <w:sz w:val="18"/>
                <w:szCs w:val="20"/>
                <w:lang w:val="en-US"/>
              </w:rPr>
            </w:pPr>
            <w:proofErr w:type="spellStart"/>
            <w:r>
              <w:rPr>
                <w:i/>
                <w:sz w:val="18"/>
                <w:szCs w:val="20"/>
                <w:lang w:val="en-US"/>
              </w:rPr>
              <w:t>p</w:t>
            </w:r>
            <w:r w:rsidR="00D34364" w:rsidRPr="00D34364">
              <w:rPr>
                <w:i/>
                <w:sz w:val="18"/>
                <w:szCs w:val="20"/>
                <w:lang w:val="en-US"/>
              </w:rPr>
              <w:t>ossessifs</w:t>
            </w:r>
            <w:proofErr w:type="spellEnd"/>
            <w:r w:rsidR="00D34364" w:rsidRPr="00D34364">
              <w:rPr>
                <w:i/>
                <w:sz w:val="18"/>
                <w:szCs w:val="20"/>
                <w:lang w:val="en-US"/>
              </w:rPr>
              <w:t xml:space="preserve"> (my, your, his, her), </w:t>
            </w:r>
          </w:p>
          <w:p w14:paraId="02D8E54D" w14:textId="77777777" w:rsidR="00EA51D1" w:rsidRPr="00EA51D1" w:rsidRDefault="00D34364" w:rsidP="00EA51D1">
            <w:pPr>
              <w:spacing w:after="0"/>
              <w:jc w:val="both"/>
              <w:rPr>
                <w:i/>
                <w:sz w:val="18"/>
                <w:szCs w:val="20"/>
              </w:rPr>
            </w:pPr>
            <w:proofErr w:type="gramStart"/>
            <w:r w:rsidRPr="00EA51D1">
              <w:rPr>
                <w:i/>
                <w:sz w:val="18"/>
                <w:szCs w:val="20"/>
              </w:rPr>
              <w:t>place</w:t>
            </w:r>
            <w:proofErr w:type="gramEnd"/>
            <w:r w:rsidRPr="00EA51D1">
              <w:rPr>
                <w:i/>
                <w:sz w:val="18"/>
                <w:szCs w:val="20"/>
              </w:rPr>
              <w:t xml:space="preserve"> de l’adjectif</w:t>
            </w:r>
            <w:r w:rsidR="00EA51D1" w:rsidRPr="00EA51D1">
              <w:rPr>
                <w:i/>
                <w:sz w:val="18"/>
                <w:szCs w:val="20"/>
              </w:rPr>
              <w:t>,</w:t>
            </w:r>
          </w:p>
          <w:p w14:paraId="55E16BD3" w14:textId="77777777" w:rsidR="00EA51D1" w:rsidRDefault="00EA51D1" w:rsidP="00EA51D1">
            <w:pPr>
              <w:spacing w:after="0"/>
              <w:jc w:val="both"/>
              <w:rPr>
                <w:i/>
                <w:sz w:val="18"/>
                <w:szCs w:val="20"/>
              </w:rPr>
            </w:pPr>
            <w:proofErr w:type="gramStart"/>
            <w:r>
              <w:rPr>
                <w:i/>
                <w:sz w:val="18"/>
                <w:szCs w:val="20"/>
              </w:rPr>
              <w:t>i</w:t>
            </w:r>
            <w:r w:rsidR="00D34364" w:rsidRPr="00EA51D1">
              <w:rPr>
                <w:i/>
                <w:sz w:val="18"/>
                <w:szCs w:val="20"/>
              </w:rPr>
              <w:t>ntonation</w:t>
            </w:r>
            <w:proofErr w:type="gramEnd"/>
            <w:r w:rsidR="00D34364" w:rsidRPr="00EA51D1">
              <w:rPr>
                <w:i/>
                <w:sz w:val="18"/>
                <w:szCs w:val="20"/>
              </w:rPr>
              <w:t xml:space="preserve"> (joie, colère, …), </w:t>
            </w:r>
          </w:p>
          <w:p w14:paraId="43F267FA" w14:textId="77777777" w:rsidR="00D34364" w:rsidRPr="00EA51D1" w:rsidRDefault="00D34364" w:rsidP="00EA51D1">
            <w:pPr>
              <w:spacing w:after="0"/>
              <w:jc w:val="both"/>
              <w:rPr>
                <w:sz w:val="20"/>
                <w:szCs w:val="20"/>
              </w:rPr>
            </w:pPr>
            <w:proofErr w:type="gramStart"/>
            <w:r w:rsidRPr="00EA51D1">
              <w:rPr>
                <w:i/>
                <w:sz w:val="18"/>
                <w:szCs w:val="20"/>
              </w:rPr>
              <w:t>form</w:t>
            </w:r>
            <w:r w:rsidR="00977807" w:rsidRPr="00EA51D1">
              <w:rPr>
                <w:i/>
                <w:sz w:val="18"/>
                <w:szCs w:val="20"/>
              </w:rPr>
              <w:t>e</w:t>
            </w:r>
            <w:r w:rsidRPr="00EA51D1">
              <w:rPr>
                <w:i/>
                <w:sz w:val="18"/>
                <w:szCs w:val="20"/>
              </w:rPr>
              <w:t>s</w:t>
            </w:r>
            <w:proofErr w:type="gramEnd"/>
            <w:r w:rsidRPr="00EA51D1">
              <w:rPr>
                <w:i/>
                <w:sz w:val="18"/>
                <w:szCs w:val="20"/>
              </w:rPr>
              <w:t xml:space="preserve"> contractées (</w:t>
            </w:r>
            <w:proofErr w:type="spellStart"/>
            <w:r w:rsidRPr="00EA51D1">
              <w:rPr>
                <w:i/>
                <w:sz w:val="18"/>
                <w:szCs w:val="20"/>
              </w:rPr>
              <w:t>I’ve</w:t>
            </w:r>
            <w:proofErr w:type="spellEnd"/>
            <w:r w:rsidRPr="00EA51D1">
              <w:rPr>
                <w:i/>
                <w:sz w:val="18"/>
                <w:szCs w:val="20"/>
              </w:rPr>
              <w:t xml:space="preserve"> </w:t>
            </w:r>
            <w:proofErr w:type="spellStart"/>
            <w:r w:rsidRPr="00EA51D1">
              <w:rPr>
                <w:i/>
                <w:sz w:val="18"/>
                <w:szCs w:val="20"/>
              </w:rPr>
              <w:t>got</w:t>
            </w:r>
            <w:proofErr w:type="spellEnd"/>
            <w:r w:rsidRPr="00EA51D1">
              <w:rPr>
                <w:i/>
                <w:sz w:val="18"/>
                <w:szCs w:val="20"/>
              </w:rPr>
              <w:t xml:space="preserve">, </w:t>
            </w:r>
            <w:proofErr w:type="spellStart"/>
            <w:r w:rsidRPr="00EA51D1">
              <w:rPr>
                <w:i/>
                <w:sz w:val="18"/>
                <w:szCs w:val="20"/>
              </w:rPr>
              <w:t>he’s</w:t>
            </w:r>
            <w:proofErr w:type="spellEnd"/>
            <w:r w:rsidR="004564B3" w:rsidRPr="00EA51D1">
              <w:rPr>
                <w:i/>
                <w:sz w:val="18"/>
                <w:szCs w:val="20"/>
              </w:rPr>
              <w:t xml:space="preserve"> </w:t>
            </w:r>
            <w:proofErr w:type="spellStart"/>
            <w:r w:rsidR="004564B3" w:rsidRPr="00EA51D1">
              <w:rPr>
                <w:i/>
                <w:sz w:val="18"/>
                <w:szCs w:val="20"/>
              </w:rPr>
              <w:t>got</w:t>
            </w:r>
            <w:proofErr w:type="spellEnd"/>
            <w:r w:rsidRPr="00EA51D1">
              <w:rPr>
                <w:i/>
                <w:sz w:val="18"/>
                <w:szCs w:val="20"/>
              </w:rPr>
              <w:t xml:space="preserve">), </w:t>
            </w:r>
            <w:proofErr w:type="spellStart"/>
            <w:r w:rsidRPr="00EA51D1">
              <w:rPr>
                <w:i/>
                <w:sz w:val="18"/>
                <w:szCs w:val="20"/>
              </w:rPr>
              <w:t>he’s</w:t>
            </w:r>
            <w:proofErr w:type="spellEnd"/>
            <w:r w:rsidRPr="00EA51D1">
              <w:rPr>
                <w:i/>
                <w:sz w:val="18"/>
                <w:szCs w:val="20"/>
              </w:rPr>
              <w:t>/</w:t>
            </w:r>
            <w:proofErr w:type="spellStart"/>
            <w:r w:rsidRPr="00EA51D1">
              <w:rPr>
                <w:i/>
                <w:sz w:val="18"/>
                <w:szCs w:val="20"/>
              </w:rPr>
              <w:t>his</w:t>
            </w:r>
            <w:proofErr w:type="spellEnd"/>
            <w:r w:rsidRPr="00EA51D1">
              <w:rPr>
                <w:i/>
                <w:sz w:val="18"/>
                <w:szCs w:val="20"/>
              </w:rPr>
              <w:t xml:space="preserve"> (plutôt 6</w:t>
            </w:r>
            <w:r w:rsidRPr="00EA51D1">
              <w:rPr>
                <w:i/>
                <w:sz w:val="18"/>
                <w:szCs w:val="20"/>
                <w:vertAlign w:val="superscript"/>
              </w:rPr>
              <w:t>ème</w:t>
            </w:r>
            <w:r w:rsidRPr="00EA51D1">
              <w:rPr>
                <w:i/>
                <w:sz w:val="18"/>
                <w:szCs w:val="20"/>
              </w:rPr>
              <w:t>)</w:t>
            </w:r>
          </w:p>
        </w:tc>
        <w:tc>
          <w:tcPr>
            <w:tcW w:w="3260" w:type="dxa"/>
            <w:gridSpan w:val="2"/>
          </w:tcPr>
          <w:p w14:paraId="458BC8FF" w14:textId="77777777" w:rsidR="00FE1E96" w:rsidRPr="00C858DD" w:rsidRDefault="00FE1E96" w:rsidP="00071F1A">
            <w:pPr>
              <w:spacing w:after="0"/>
              <w:jc w:val="both"/>
              <w:rPr>
                <w:sz w:val="20"/>
                <w:szCs w:val="20"/>
              </w:rPr>
            </w:pPr>
            <w:r w:rsidRPr="00C858DD">
              <w:rPr>
                <w:sz w:val="20"/>
                <w:szCs w:val="20"/>
              </w:rPr>
              <w:t>Encouragements et félicitations, réprimande</w:t>
            </w:r>
            <w:r w:rsidR="004564B3">
              <w:rPr>
                <w:sz w:val="20"/>
                <w:szCs w:val="20"/>
              </w:rPr>
              <w:t>s</w:t>
            </w:r>
            <w:r w:rsidRPr="00C858DD">
              <w:rPr>
                <w:sz w:val="20"/>
                <w:szCs w:val="20"/>
              </w:rPr>
              <w:t xml:space="preserve"> </w:t>
            </w:r>
            <w:r w:rsidRPr="00C858DD">
              <w:rPr>
                <w:i/>
                <w:sz w:val="20"/>
                <w:szCs w:val="20"/>
              </w:rPr>
              <w:t>(Vie de classe)</w:t>
            </w:r>
          </w:p>
        </w:tc>
        <w:tc>
          <w:tcPr>
            <w:tcW w:w="8221" w:type="dxa"/>
            <w:gridSpan w:val="2"/>
          </w:tcPr>
          <w:p w14:paraId="1EAABD0C" w14:textId="77777777" w:rsidR="004564B3" w:rsidRDefault="004564B3" w:rsidP="00071F1A">
            <w:pPr>
              <w:spacing w:after="0"/>
              <w:jc w:val="both"/>
              <w:rPr>
                <w:sz w:val="20"/>
                <w:szCs w:val="20"/>
                <w:lang w:val="en-US"/>
              </w:rPr>
            </w:pPr>
            <w:r>
              <w:rPr>
                <w:sz w:val="20"/>
                <w:szCs w:val="20"/>
                <w:lang w:val="en-US"/>
              </w:rPr>
              <w:t>Well done</w:t>
            </w:r>
            <w:r w:rsidR="00E65BCE">
              <w:rPr>
                <w:sz w:val="20"/>
                <w:szCs w:val="20"/>
                <w:lang w:val="en-US"/>
              </w:rPr>
              <w:t>!</w:t>
            </w:r>
            <w:r>
              <w:rPr>
                <w:sz w:val="20"/>
                <w:szCs w:val="20"/>
                <w:lang w:val="en-US"/>
              </w:rPr>
              <w:t xml:space="preserve"> / Good job / G</w:t>
            </w:r>
            <w:r w:rsidR="00FE1E96" w:rsidRPr="00C858DD">
              <w:rPr>
                <w:sz w:val="20"/>
                <w:szCs w:val="20"/>
                <w:lang w:val="en-US"/>
              </w:rPr>
              <w:t xml:space="preserve">reat / Try again / Stop it / Be quiet / </w:t>
            </w:r>
            <w:r>
              <w:rPr>
                <w:sz w:val="20"/>
                <w:szCs w:val="20"/>
                <w:lang w:val="en-US"/>
              </w:rPr>
              <w:t>Stop talking</w:t>
            </w:r>
            <w:r w:rsidR="00912F00" w:rsidRPr="00C858DD">
              <w:rPr>
                <w:sz w:val="20"/>
                <w:szCs w:val="20"/>
                <w:lang w:val="en-US"/>
              </w:rPr>
              <w:t xml:space="preserve"> / </w:t>
            </w:r>
          </w:p>
          <w:p w14:paraId="17234A1B" w14:textId="77777777" w:rsidR="00FE1E96" w:rsidRPr="00C858DD" w:rsidRDefault="00FE1E96" w:rsidP="00071F1A">
            <w:pPr>
              <w:spacing w:after="0"/>
              <w:jc w:val="both"/>
              <w:rPr>
                <w:sz w:val="20"/>
                <w:szCs w:val="20"/>
                <w:lang w:val="en-US"/>
              </w:rPr>
            </w:pPr>
            <w:proofErr w:type="spellStart"/>
            <w:proofErr w:type="gramStart"/>
            <w:r w:rsidRPr="00C858DD">
              <w:rPr>
                <w:sz w:val="20"/>
                <w:szCs w:val="20"/>
                <w:lang w:val="en-US"/>
              </w:rPr>
              <w:t>Autre</w:t>
            </w:r>
            <w:r w:rsidR="004564B3">
              <w:rPr>
                <w:sz w:val="20"/>
                <w:szCs w:val="20"/>
                <w:lang w:val="en-US"/>
              </w:rPr>
              <w:t>s</w:t>
            </w:r>
            <w:proofErr w:type="spellEnd"/>
            <w:r w:rsidRPr="00C858DD">
              <w:rPr>
                <w:sz w:val="20"/>
                <w:szCs w:val="20"/>
                <w:lang w:val="en-US"/>
              </w:rPr>
              <w:t xml:space="preserve"> :</w:t>
            </w:r>
            <w:proofErr w:type="gramEnd"/>
            <w:r w:rsidRPr="00C858DD">
              <w:rPr>
                <w:sz w:val="20"/>
                <w:szCs w:val="20"/>
                <w:lang w:val="en-US"/>
              </w:rPr>
              <w:t xml:space="preserve"> </w:t>
            </w:r>
          </w:p>
        </w:tc>
      </w:tr>
      <w:tr w:rsidR="00FE1E96" w:rsidRPr="00C858DD" w14:paraId="799C7AD1" w14:textId="77777777" w:rsidTr="00AB25DE">
        <w:trPr>
          <w:trHeight w:val="624"/>
        </w:trPr>
        <w:tc>
          <w:tcPr>
            <w:tcW w:w="3936" w:type="dxa"/>
            <w:vMerge/>
          </w:tcPr>
          <w:p w14:paraId="5D5F425A" w14:textId="77777777" w:rsidR="00FE1E96" w:rsidRPr="00C858DD" w:rsidRDefault="00FE1E96" w:rsidP="0059403A">
            <w:pPr>
              <w:spacing w:after="0"/>
              <w:jc w:val="both"/>
              <w:rPr>
                <w:b/>
                <w:sz w:val="20"/>
                <w:szCs w:val="20"/>
                <w:lang w:val="en-US"/>
              </w:rPr>
            </w:pPr>
          </w:p>
        </w:tc>
        <w:tc>
          <w:tcPr>
            <w:tcW w:w="3260" w:type="dxa"/>
            <w:gridSpan w:val="2"/>
          </w:tcPr>
          <w:p w14:paraId="2A8151CF" w14:textId="77777777" w:rsidR="004564B3" w:rsidRDefault="00FE1E96" w:rsidP="00A77330">
            <w:pPr>
              <w:spacing w:after="0"/>
              <w:jc w:val="both"/>
              <w:rPr>
                <w:sz w:val="20"/>
                <w:szCs w:val="20"/>
              </w:rPr>
            </w:pPr>
            <w:r w:rsidRPr="00C858DD">
              <w:rPr>
                <w:sz w:val="20"/>
                <w:szCs w:val="20"/>
              </w:rPr>
              <w:t>Repères géographiques</w:t>
            </w:r>
            <w:r w:rsidR="00912F00" w:rsidRPr="00C858DD">
              <w:rPr>
                <w:sz w:val="20"/>
                <w:szCs w:val="20"/>
              </w:rPr>
              <w:t xml:space="preserve"> : </w:t>
            </w:r>
          </w:p>
          <w:p w14:paraId="3E2C473E" w14:textId="77777777" w:rsidR="004564B3" w:rsidRDefault="00912F00" w:rsidP="00A77330">
            <w:pPr>
              <w:spacing w:after="0"/>
              <w:jc w:val="both"/>
              <w:rPr>
                <w:sz w:val="20"/>
                <w:szCs w:val="20"/>
              </w:rPr>
            </w:pPr>
            <w:proofErr w:type="gramStart"/>
            <w:r w:rsidRPr="00C858DD">
              <w:rPr>
                <w:sz w:val="20"/>
                <w:szCs w:val="20"/>
              </w:rPr>
              <w:t>grandes</w:t>
            </w:r>
            <w:proofErr w:type="gramEnd"/>
            <w:r w:rsidRPr="00C858DD">
              <w:rPr>
                <w:sz w:val="20"/>
                <w:szCs w:val="20"/>
              </w:rPr>
              <w:t xml:space="preserve"> villes du </w:t>
            </w:r>
            <w:r w:rsidR="00A77330" w:rsidRPr="00C858DD">
              <w:rPr>
                <w:sz w:val="20"/>
                <w:szCs w:val="20"/>
              </w:rPr>
              <w:t>Royaume-Uni</w:t>
            </w:r>
            <w:r w:rsidRPr="00C858DD">
              <w:rPr>
                <w:sz w:val="20"/>
                <w:szCs w:val="20"/>
              </w:rPr>
              <w:t xml:space="preserve"> </w:t>
            </w:r>
          </w:p>
          <w:p w14:paraId="43B5F595" w14:textId="77777777" w:rsidR="00FE1E96" w:rsidRPr="00C858DD" w:rsidRDefault="00A77330" w:rsidP="00A77330">
            <w:pPr>
              <w:spacing w:after="0"/>
              <w:jc w:val="both"/>
              <w:rPr>
                <w:sz w:val="20"/>
                <w:szCs w:val="20"/>
              </w:rPr>
            </w:pPr>
            <w:r w:rsidRPr="00C858DD">
              <w:rPr>
                <w:sz w:val="20"/>
                <w:szCs w:val="20"/>
              </w:rPr>
              <w:t>&amp;</w:t>
            </w:r>
            <w:r w:rsidR="00912F00" w:rsidRPr="00C858DD">
              <w:rPr>
                <w:sz w:val="20"/>
                <w:szCs w:val="20"/>
              </w:rPr>
              <w:t xml:space="preserve"> du monde anglophone</w:t>
            </w:r>
          </w:p>
        </w:tc>
        <w:tc>
          <w:tcPr>
            <w:tcW w:w="8221" w:type="dxa"/>
            <w:gridSpan w:val="2"/>
          </w:tcPr>
          <w:p w14:paraId="369B29B9" w14:textId="77777777" w:rsidR="00FE1E96" w:rsidRPr="00C858DD" w:rsidRDefault="00FE1E96" w:rsidP="00FE1E96">
            <w:pPr>
              <w:spacing w:after="0"/>
              <w:jc w:val="both"/>
              <w:rPr>
                <w:sz w:val="20"/>
                <w:szCs w:val="20"/>
              </w:rPr>
            </w:pPr>
            <w:r w:rsidRPr="00C858DD">
              <w:rPr>
                <w:sz w:val="20"/>
                <w:szCs w:val="20"/>
              </w:rPr>
              <w:t xml:space="preserve">A compléter :  </w:t>
            </w:r>
          </w:p>
        </w:tc>
      </w:tr>
      <w:tr w:rsidR="00FE1E96" w:rsidRPr="00394A22" w14:paraId="2AF21AF0" w14:textId="77777777" w:rsidTr="00AB25DE">
        <w:trPr>
          <w:trHeight w:val="624"/>
        </w:trPr>
        <w:tc>
          <w:tcPr>
            <w:tcW w:w="3936" w:type="dxa"/>
            <w:vMerge/>
          </w:tcPr>
          <w:p w14:paraId="03209140" w14:textId="77777777" w:rsidR="00FE1E96" w:rsidRPr="00C858DD" w:rsidRDefault="00FE1E96" w:rsidP="0059403A">
            <w:pPr>
              <w:spacing w:after="0"/>
              <w:jc w:val="both"/>
              <w:rPr>
                <w:b/>
                <w:sz w:val="20"/>
                <w:szCs w:val="20"/>
                <w:lang w:val="en-US"/>
              </w:rPr>
            </w:pPr>
          </w:p>
        </w:tc>
        <w:tc>
          <w:tcPr>
            <w:tcW w:w="3260" w:type="dxa"/>
            <w:gridSpan w:val="2"/>
          </w:tcPr>
          <w:p w14:paraId="1370F854" w14:textId="77777777" w:rsidR="00EA51D1" w:rsidRDefault="00EA51D1" w:rsidP="00071F1A">
            <w:pPr>
              <w:spacing w:after="0"/>
              <w:jc w:val="both"/>
              <w:rPr>
                <w:sz w:val="20"/>
                <w:szCs w:val="20"/>
              </w:rPr>
            </w:pPr>
            <w:r>
              <w:rPr>
                <w:sz w:val="20"/>
                <w:szCs w:val="20"/>
              </w:rPr>
              <w:t xml:space="preserve">Personne </w:t>
            </w:r>
            <w:proofErr w:type="gramStart"/>
            <w:r>
              <w:rPr>
                <w:sz w:val="20"/>
                <w:szCs w:val="20"/>
              </w:rPr>
              <w:t xml:space="preserve">et </w:t>
            </w:r>
            <w:r w:rsidR="00FE1E96" w:rsidRPr="00C858DD">
              <w:rPr>
                <w:sz w:val="20"/>
                <w:szCs w:val="20"/>
              </w:rPr>
              <w:t xml:space="preserve"> vie</w:t>
            </w:r>
            <w:proofErr w:type="gramEnd"/>
            <w:r w:rsidR="00FE1E96" w:rsidRPr="00C858DD">
              <w:rPr>
                <w:sz w:val="20"/>
                <w:szCs w:val="20"/>
              </w:rPr>
              <w:t xml:space="preserve"> quotidienne</w:t>
            </w:r>
            <w:r w:rsidR="00912F00" w:rsidRPr="00C858DD">
              <w:rPr>
                <w:sz w:val="20"/>
                <w:szCs w:val="20"/>
              </w:rPr>
              <w:t xml:space="preserve">, </w:t>
            </w:r>
          </w:p>
          <w:p w14:paraId="6FF36B35" w14:textId="77777777" w:rsidR="00FE1E96" w:rsidRPr="00C858DD" w:rsidRDefault="00912F00" w:rsidP="00071F1A">
            <w:pPr>
              <w:spacing w:after="0"/>
              <w:jc w:val="both"/>
              <w:rPr>
                <w:sz w:val="20"/>
                <w:szCs w:val="20"/>
              </w:rPr>
            </w:pPr>
            <w:proofErr w:type="gramStart"/>
            <w:r w:rsidRPr="00C858DD">
              <w:rPr>
                <w:sz w:val="20"/>
                <w:szCs w:val="20"/>
              </w:rPr>
              <w:t>modes</w:t>
            </w:r>
            <w:proofErr w:type="gramEnd"/>
            <w:r w:rsidRPr="00C858DD">
              <w:rPr>
                <w:sz w:val="20"/>
                <w:szCs w:val="20"/>
              </w:rPr>
              <w:t xml:space="preserve"> de vie</w:t>
            </w:r>
          </w:p>
        </w:tc>
        <w:tc>
          <w:tcPr>
            <w:tcW w:w="8221" w:type="dxa"/>
            <w:gridSpan w:val="2"/>
          </w:tcPr>
          <w:p w14:paraId="6864C60A" w14:textId="77777777" w:rsidR="006A1178" w:rsidRDefault="00FE1E96" w:rsidP="00EA51D1">
            <w:pPr>
              <w:spacing w:after="0"/>
              <w:jc w:val="both"/>
              <w:rPr>
                <w:sz w:val="20"/>
                <w:szCs w:val="20"/>
                <w:lang w:val="en-US"/>
              </w:rPr>
            </w:pPr>
            <w:r w:rsidRPr="00C858DD">
              <w:rPr>
                <w:sz w:val="20"/>
                <w:szCs w:val="20"/>
                <w:lang w:val="en-US"/>
              </w:rPr>
              <w:t>Hello, I’m</w:t>
            </w:r>
            <w:r w:rsidR="00EA51D1">
              <w:rPr>
                <w:sz w:val="20"/>
                <w:szCs w:val="20"/>
                <w:lang w:val="en-US"/>
              </w:rPr>
              <w:t xml:space="preserve"> …</w:t>
            </w:r>
            <w:r w:rsidRPr="00C858DD">
              <w:rPr>
                <w:sz w:val="20"/>
                <w:szCs w:val="20"/>
                <w:lang w:val="en-US"/>
              </w:rPr>
              <w:t xml:space="preserve"> / I’m from</w:t>
            </w:r>
            <w:r w:rsidR="00EA51D1">
              <w:rPr>
                <w:sz w:val="20"/>
                <w:szCs w:val="20"/>
                <w:lang w:val="en-US"/>
              </w:rPr>
              <w:t xml:space="preserve"> …</w:t>
            </w:r>
            <w:r w:rsidRPr="00C858DD">
              <w:rPr>
                <w:sz w:val="20"/>
                <w:szCs w:val="20"/>
                <w:lang w:val="en-US"/>
              </w:rPr>
              <w:t xml:space="preserve"> / It’s in</w:t>
            </w:r>
            <w:r w:rsidR="00EA51D1">
              <w:rPr>
                <w:sz w:val="20"/>
                <w:szCs w:val="20"/>
                <w:lang w:val="en-US"/>
              </w:rPr>
              <w:t xml:space="preserve"> …</w:t>
            </w:r>
            <w:r w:rsidRPr="00C858DD">
              <w:rPr>
                <w:sz w:val="20"/>
                <w:szCs w:val="20"/>
                <w:lang w:val="en-US"/>
              </w:rPr>
              <w:t xml:space="preserve"> / I/he/she live(s)</w:t>
            </w:r>
            <w:r w:rsidR="00EA51D1">
              <w:rPr>
                <w:sz w:val="20"/>
                <w:szCs w:val="20"/>
                <w:lang w:val="en-US"/>
              </w:rPr>
              <w:t xml:space="preserve"> in…</w:t>
            </w:r>
            <w:r w:rsidRPr="00C858DD">
              <w:rPr>
                <w:sz w:val="20"/>
                <w:szCs w:val="20"/>
                <w:lang w:val="en-US"/>
              </w:rPr>
              <w:t xml:space="preserve"> / I/he/she speak(s) </w:t>
            </w:r>
            <w:r w:rsidR="00EA51D1">
              <w:rPr>
                <w:sz w:val="20"/>
                <w:szCs w:val="20"/>
                <w:lang w:val="en-US"/>
              </w:rPr>
              <w:t xml:space="preserve">…/ </w:t>
            </w:r>
            <w:r w:rsidRPr="00C858DD">
              <w:rPr>
                <w:sz w:val="20"/>
                <w:szCs w:val="20"/>
                <w:lang w:val="en-US"/>
              </w:rPr>
              <w:t>He’s …</w:t>
            </w:r>
            <w:r w:rsidR="00EA51D1">
              <w:rPr>
                <w:sz w:val="20"/>
                <w:szCs w:val="20"/>
                <w:lang w:val="en-US"/>
              </w:rPr>
              <w:t xml:space="preserve"> years old</w:t>
            </w:r>
            <w:r w:rsidRPr="00C858DD">
              <w:rPr>
                <w:sz w:val="20"/>
                <w:szCs w:val="20"/>
                <w:lang w:val="en-US"/>
              </w:rPr>
              <w:t xml:space="preserve"> / He plays </w:t>
            </w:r>
            <w:proofErr w:type="gramStart"/>
            <w:r w:rsidRPr="00C858DD">
              <w:rPr>
                <w:sz w:val="20"/>
                <w:szCs w:val="20"/>
                <w:lang w:val="en-US"/>
              </w:rPr>
              <w:t>…..</w:t>
            </w:r>
            <w:proofErr w:type="gramEnd"/>
            <w:r w:rsidRPr="00C858DD">
              <w:rPr>
                <w:sz w:val="20"/>
                <w:szCs w:val="20"/>
                <w:lang w:val="en-US"/>
              </w:rPr>
              <w:t xml:space="preserve"> / He likes ….</w:t>
            </w:r>
            <w:r w:rsidR="00EA51D1">
              <w:rPr>
                <w:sz w:val="20"/>
                <w:szCs w:val="20"/>
                <w:lang w:val="en-US"/>
              </w:rPr>
              <w:t xml:space="preserve"> </w:t>
            </w:r>
            <w:r w:rsidRPr="00C858DD">
              <w:rPr>
                <w:sz w:val="20"/>
                <w:szCs w:val="20"/>
                <w:lang w:val="en-US"/>
              </w:rPr>
              <w:t xml:space="preserve">/ My </w:t>
            </w:r>
            <w:proofErr w:type="spellStart"/>
            <w:r w:rsidRPr="00C858DD">
              <w:rPr>
                <w:sz w:val="20"/>
                <w:szCs w:val="20"/>
                <w:lang w:val="en-US"/>
              </w:rPr>
              <w:t>favourite</w:t>
            </w:r>
            <w:proofErr w:type="spellEnd"/>
            <w:r w:rsidRPr="00C858DD">
              <w:rPr>
                <w:sz w:val="20"/>
                <w:szCs w:val="20"/>
                <w:lang w:val="en-US"/>
              </w:rPr>
              <w:t xml:space="preserve"> …. is …</w:t>
            </w:r>
            <w:r w:rsidR="00912F00" w:rsidRPr="00C858DD">
              <w:rPr>
                <w:sz w:val="20"/>
                <w:szCs w:val="20"/>
                <w:lang w:val="en-US"/>
              </w:rPr>
              <w:t xml:space="preserve"> / </w:t>
            </w:r>
            <w:r w:rsidR="00EA51D1">
              <w:rPr>
                <w:sz w:val="20"/>
                <w:szCs w:val="20"/>
                <w:lang w:val="en-US"/>
              </w:rPr>
              <w:t>For breakfast</w:t>
            </w:r>
            <w:r w:rsidRPr="00C858DD">
              <w:rPr>
                <w:sz w:val="20"/>
                <w:szCs w:val="20"/>
                <w:lang w:val="en-US"/>
              </w:rPr>
              <w:t xml:space="preserve"> </w:t>
            </w:r>
            <w:r w:rsidR="00912F00" w:rsidRPr="00C858DD">
              <w:rPr>
                <w:sz w:val="20"/>
                <w:szCs w:val="20"/>
                <w:lang w:val="en-US"/>
              </w:rPr>
              <w:t>I</w:t>
            </w:r>
            <w:r w:rsidRPr="00C858DD">
              <w:rPr>
                <w:sz w:val="20"/>
                <w:szCs w:val="20"/>
                <w:lang w:val="en-US"/>
              </w:rPr>
              <w:t xml:space="preserve"> have</w:t>
            </w:r>
            <w:r w:rsidR="00EA51D1">
              <w:rPr>
                <w:sz w:val="20"/>
                <w:szCs w:val="20"/>
                <w:lang w:val="en-US"/>
              </w:rPr>
              <w:t xml:space="preserve"> …. / For dinner</w:t>
            </w:r>
            <w:r w:rsidR="00912F00" w:rsidRPr="00C858DD">
              <w:rPr>
                <w:sz w:val="20"/>
                <w:szCs w:val="20"/>
                <w:lang w:val="en-US"/>
              </w:rPr>
              <w:t xml:space="preserve"> he has … </w:t>
            </w:r>
          </w:p>
          <w:p w14:paraId="7D0E5C26" w14:textId="77777777" w:rsidR="00EA51D1" w:rsidRPr="00C858DD" w:rsidRDefault="00EA51D1" w:rsidP="00EA51D1">
            <w:pPr>
              <w:spacing w:after="0"/>
              <w:jc w:val="both"/>
              <w:rPr>
                <w:sz w:val="20"/>
                <w:szCs w:val="20"/>
                <w:lang w:val="en-US"/>
              </w:rPr>
            </w:pPr>
            <w:proofErr w:type="spellStart"/>
            <w:proofErr w:type="gramStart"/>
            <w:r>
              <w:rPr>
                <w:sz w:val="20"/>
                <w:szCs w:val="20"/>
                <w:lang w:val="en-US"/>
              </w:rPr>
              <w:t>Autres</w:t>
            </w:r>
            <w:proofErr w:type="spellEnd"/>
            <w:r>
              <w:rPr>
                <w:sz w:val="20"/>
                <w:szCs w:val="20"/>
                <w:lang w:val="en-US"/>
              </w:rPr>
              <w:t xml:space="preserve"> :</w:t>
            </w:r>
            <w:proofErr w:type="gramEnd"/>
            <w:r>
              <w:rPr>
                <w:sz w:val="20"/>
                <w:szCs w:val="20"/>
                <w:lang w:val="en-US"/>
              </w:rPr>
              <w:t xml:space="preserve"> </w:t>
            </w:r>
          </w:p>
        </w:tc>
      </w:tr>
      <w:tr w:rsidR="004D08F6" w:rsidRPr="004F0CFD" w14:paraId="49C82C6E" w14:textId="77777777" w:rsidTr="00AB25DE">
        <w:trPr>
          <w:trHeight w:val="624"/>
        </w:trPr>
        <w:tc>
          <w:tcPr>
            <w:tcW w:w="3936" w:type="dxa"/>
            <w:vMerge w:val="restart"/>
          </w:tcPr>
          <w:p w14:paraId="250029DA" w14:textId="77777777" w:rsidR="004D08F6" w:rsidRPr="00A025DB" w:rsidRDefault="004D08F6" w:rsidP="00D34364">
            <w:pPr>
              <w:spacing w:after="0"/>
              <w:jc w:val="both"/>
              <w:rPr>
                <w:b/>
                <w:sz w:val="20"/>
                <w:szCs w:val="20"/>
              </w:rPr>
            </w:pPr>
            <w:r w:rsidRPr="00A025DB">
              <w:rPr>
                <w:b/>
                <w:sz w:val="20"/>
                <w:szCs w:val="20"/>
              </w:rPr>
              <w:lastRenderedPageBreak/>
              <w:t xml:space="preserve">Comprendre des mots familiers et des expressions courantes </w:t>
            </w:r>
          </w:p>
          <w:p w14:paraId="125260AC" w14:textId="77777777" w:rsidR="00D34364" w:rsidRPr="00EA51D1" w:rsidRDefault="00D34364" w:rsidP="00D34364">
            <w:pPr>
              <w:spacing w:after="0"/>
              <w:jc w:val="both"/>
              <w:rPr>
                <w:b/>
                <w:sz w:val="20"/>
                <w:szCs w:val="20"/>
                <w:lang w:val="en-US"/>
              </w:rPr>
            </w:pPr>
            <w:r w:rsidRPr="00EA51D1">
              <w:rPr>
                <w:b/>
                <w:sz w:val="20"/>
                <w:szCs w:val="20"/>
                <w:lang w:val="en-US"/>
              </w:rPr>
              <w:t>(suite)</w:t>
            </w:r>
          </w:p>
        </w:tc>
        <w:tc>
          <w:tcPr>
            <w:tcW w:w="3260" w:type="dxa"/>
            <w:gridSpan w:val="2"/>
          </w:tcPr>
          <w:p w14:paraId="7D535D1B" w14:textId="77777777" w:rsidR="004D08F6" w:rsidRPr="00C858DD" w:rsidRDefault="00EA51D1" w:rsidP="00071F1A">
            <w:pPr>
              <w:spacing w:after="0"/>
              <w:jc w:val="both"/>
              <w:rPr>
                <w:sz w:val="20"/>
                <w:szCs w:val="20"/>
                <w:lang w:val="en-US"/>
              </w:rPr>
            </w:pPr>
            <w:proofErr w:type="spellStart"/>
            <w:r>
              <w:rPr>
                <w:sz w:val="20"/>
                <w:szCs w:val="20"/>
                <w:lang w:val="en-US"/>
              </w:rPr>
              <w:t>F</w:t>
            </w:r>
            <w:r w:rsidR="004D08F6" w:rsidRPr="00C858DD">
              <w:rPr>
                <w:sz w:val="20"/>
                <w:szCs w:val="20"/>
                <w:lang w:val="en-US"/>
              </w:rPr>
              <w:t>amille</w:t>
            </w:r>
            <w:proofErr w:type="spellEnd"/>
          </w:p>
        </w:tc>
        <w:tc>
          <w:tcPr>
            <w:tcW w:w="8221" w:type="dxa"/>
            <w:gridSpan w:val="2"/>
          </w:tcPr>
          <w:p w14:paraId="0227BE9D" w14:textId="77777777" w:rsidR="004D08F6" w:rsidRPr="00C858DD" w:rsidRDefault="004D08F6" w:rsidP="00EA51D1">
            <w:pPr>
              <w:spacing w:after="0"/>
              <w:jc w:val="both"/>
              <w:rPr>
                <w:sz w:val="20"/>
                <w:szCs w:val="20"/>
                <w:lang w:val="en-US"/>
              </w:rPr>
            </w:pPr>
            <w:r w:rsidRPr="00C858DD">
              <w:rPr>
                <w:sz w:val="20"/>
                <w:szCs w:val="20"/>
                <w:lang w:val="en-US"/>
              </w:rPr>
              <w:t>I’ve got…a brother…</w:t>
            </w:r>
            <w:r w:rsidR="00EA51D1">
              <w:rPr>
                <w:sz w:val="20"/>
                <w:szCs w:val="20"/>
                <w:lang w:val="en-US"/>
              </w:rPr>
              <w:t xml:space="preserve"> </w:t>
            </w:r>
            <w:r w:rsidRPr="00C858DD">
              <w:rPr>
                <w:sz w:val="20"/>
                <w:szCs w:val="20"/>
                <w:lang w:val="en-US"/>
              </w:rPr>
              <w:t xml:space="preserve">/ He or she has got … / I have got </w:t>
            </w:r>
            <w:r w:rsidR="00EA51D1">
              <w:rPr>
                <w:sz w:val="20"/>
                <w:szCs w:val="20"/>
                <w:lang w:val="en-US"/>
              </w:rPr>
              <w:t>…</w:t>
            </w:r>
            <w:r w:rsidRPr="00C858DD">
              <w:rPr>
                <w:sz w:val="20"/>
                <w:szCs w:val="20"/>
                <w:lang w:val="en-US"/>
              </w:rPr>
              <w:t>an older sister and a you</w:t>
            </w:r>
            <w:r w:rsidR="00A77330" w:rsidRPr="00C858DD">
              <w:rPr>
                <w:sz w:val="20"/>
                <w:szCs w:val="20"/>
                <w:lang w:val="en-US"/>
              </w:rPr>
              <w:t>n</w:t>
            </w:r>
            <w:r w:rsidR="00EA51D1">
              <w:rPr>
                <w:sz w:val="20"/>
                <w:szCs w:val="20"/>
                <w:lang w:val="en-US"/>
              </w:rPr>
              <w:t>ger brother</w:t>
            </w:r>
          </w:p>
        </w:tc>
      </w:tr>
      <w:tr w:rsidR="004D08F6" w:rsidRPr="004F0CFD" w14:paraId="56B53430" w14:textId="77777777" w:rsidTr="00AB25DE">
        <w:trPr>
          <w:trHeight w:val="624"/>
        </w:trPr>
        <w:tc>
          <w:tcPr>
            <w:tcW w:w="3936" w:type="dxa"/>
            <w:vMerge/>
          </w:tcPr>
          <w:p w14:paraId="1F5D55ED" w14:textId="77777777" w:rsidR="004D08F6" w:rsidRPr="00C858DD" w:rsidRDefault="004D08F6" w:rsidP="0075152C">
            <w:pPr>
              <w:spacing w:after="0"/>
              <w:jc w:val="both"/>
              <w:rPr>
                <w:b/>
                <w:sz w:val="20"/>
                <w:szCs w:val="20"/>
                <w:lang w:val="en-US"/>
              </w:rPr>
            </w:pPr>
          </w:p>
        </w:tc>
        <w:tc>
          <w:tcPr>
            <w:tcW w:w="3260" w:type="dxa"/>
            <w:gridSpan w:val="2"/>
          </w:tcPr>
          <w:p w14:paraId="5AB62709" w14:textId="77777777" w:rsidR="004D08F6" w:rsidRPr="00EA51D1" w:rsidRDefault="00EA51D1" w:rsidP="00EA51D1">
            <w:pPr>
              <w:spacing w:after="0"/>
              <w:jc w:val="both"/>
              <w:rPr>
                <w:sz w:val="20"/>
                <w:szCs w:val="20"/>
                <w:lang w:val="en-US"/>
              </w:rPr>
            </w:pPr>
            <w:proofErr w:type="spellStart"/>
            <w:r w:rsidRPr="00EA51D1">
              <w:rPr>
                <w:sz w:val="20"/>
                <w:szCs w:val="20"/>
                <w:lang w:val="en-US"/>
              </w:rPr>
              <w:t>Loisirs</w:t>
            </w:r>
            <w:proofErr w:type="spellEnd"/>
            <w:r w:rsidRPr="00EA51D1">
              <w:rPr>
                <w:sz w:val="20"/>
                <w:szCs w:val="20"/>
                <w:lang w:val="en-US"/>
              </w:rPr>
              <w:t xml:space="preserve"> et </w:t>
            </w:r>
            <w:proofErr w:type="spellStart"/>
            <w:r w:rsidR="004D08F6" w:rsidRPr="00EA51D1">
              <w:rPr>
                <w:sz w:val="20"/>
                <w:szCs w:val="20"/>
                <w:lang w:val="en-US"/>
              </w:rPr>
              <w:t>activités</w:t>
            </w:r>
            <w:proofErr w:type="spellEnd"/>
          </w:p>
        </w:tc>
        <w:tc>
          <w:tcPr>
            <w:tcW w:w="8221" w:type="dxa"/>
            <w:gridSpan w:val="2"/>
          </w:tcPr>
          <w:p w14:paraId="1904581E" w14:textId="77777777" w:rsidR="004D08F6" w:rsidRPr="00C858DD" w:rsidRDefault="004D08F6" w:rsidP="00EA51D1">
            <w:pPr>
              <w:spacing w:after="0"/>
              <w:jc w:val="both"/>
              <w:rPr>
                <w:sz w:val="20"/>
                <w:szCs w:val="20"/>
                <w:lang w:val="en-US"/>
              </w:rPr>
            </w:pPr>
            <w:r w:rsidRPr="00C858DD">
              <w:rPr>
                <w:sz w:val="20"/>
                <w:szCs w:val="20"/>
                <w:lang w:val="en-US"/>
              </w:rPr>
              <w:t xml:space="preserve">I like </w:t>
            </w:r>
            <w:r w:rsidR="00DA6E89">
              <w:rPr>
                <w:sz w:val="20"/>
                <w:szCs w:val="20"/>
                <w:lang w:val="en-US"/>
              </w:rPr>
              <w:t>…</w:t>
            </w:r>
            <w:r w:rsidRPr="00C858DD">
              <w:rPr>
                <w:sz w:val="20"/>
                <w:szCs w:val="20"/>
                <w:lang w:val="en-US"/>
              </w:rPr>
              <w:t xml:space="preserve"> / I like playing </w:t>
            </w:r>
            <w:r w:rsidR="00EA51D1">
              <w:rPr>
                <w:sz w:val="20"/>
                <w:szCs w:val="20"/>
                <w:lang w:val="en-US"/>
              </w:rPr>
              <w:t>…</w:t>
            </w:r>
            <w:r w:rsidRPr="00C858DD">
              <w:rPr>
                <w:sz w:val="20"/>
                <w:szCs w:val="20"/>
                <w:lang w:val="en-US"/>
              </w:rPr>
              <w:t>the guitar / I</w:t>
            </w:r>
            <w:r w:rsidR="00DA6E89">
              <w:rPr>
                <w:sz w:val="20"/>
                <w:szCs w:val="20"/>
                <w:lang w:val="en-US"/>
              </w:rPr>
              <w:t xml:space="preserve"> don’t like … / I</w:t>
            </w:r>
            <w:r w:rsidRPr="00C858DD">
              <w:rPr>
                <w:sz w:val="20"/>
                <w:szCs w:val="20"/>
                <w:lang w:val="en-US"/>
              </w:rPr>
              <w:t xml:space="preserve"> like </w:t>
            </w:r>
            <w:r w:rsidR="00DA6E89">
              <w:rPr>
                <w:sz w:val="20"/>
                <w:szCs w:val="20"/>
                <w:lang w:val="en-US"/>
              </w:rPr>
              <w:t>…</w:t>
            </w:r>
            <w:r w:rsidRPr="00C858DD">
              <w:rPr>
                <w:sz w:val="20"/>
                <w:szCs w:val="20"/>
                <w:lang w:val="en-US"/>
              </w:rPr>
              <w:t xml:space="preserve"> but I prefer </w:t>
            </w:r>
            <w:r w:rsidR="00DA6E89">
              <w:rPr>
                <w:sz w:val="20"/>
                <w:szCs w:val="20"/>
                <w:lang w:val="en-US"/>
              </w:rPr>
              <w:t>…</w:t>
            </w:r>
            <w:r w:rsidRPr="00C858DD">
              <w:rPr>
                <w:sz w:val="20"/>
                <w:szCs w:val="20"/>
                <w:lang w:val="en-US"/>
              </w:rPr>
              <w:t xml:space="preserve">. / I hate </w:t>
            </w:r>
            <w:r w:rsidR="00DA6E89">
              <w:rPr>
                <w:sz w:val="20"/>
                <w:szCs w:val="20"/>
                <w:lang w:val="en-US"/>
              </w:rPr>
              <w:t>…</w:t>
            </w:r>
            <w:r w:rsidRPr="00C858DD">
              <w:rPr>
                <w:sz w:val="20"/>
                <w:szCs w:val="20"/>
                <w:lang w:val="en-US"/>
              </w:rPr>
              <w:t xml:space="preserve">. / </w:t>
            </w:r>
            <w:r w:rsidR="00EA51D1">
              <w:rPr>
                <w:sz w:val="20"/>
                <w:szCs w:val="20"/>
                <w:lang w:val="en-US"/>
              </w:rPr>
              <w:t>M</w:t>
            </w:r>
            <w:r w:rsidR="00DA6E89">
              <w:rPr>
                <w:sz w:val="20"/>
                <w:szCs w:val="20"/>
                <w:lang w:val="en-US"/>
              </w:rPr>
              <w:t xml:space="preserve">y / </w:t>
            </w:r>
            <w:r w:rsidR="00EA51D1">
              <w:rPr>
                <w:sz w:val="20"/>
                <w:szCs w:val="20"/>
                <w:lang w:val="en-US"/>
              </w:rPr>
              <w:t xml:space="preserve">Her / </w:t>
            </w:r>
            <w:proofErr w:type="gramStart"/>
            <w:r w:rsidR="00EA51D1">
              <w:rPr>
                <w:sz w:val="20"/>
                <w:szCs w:val="20"/>
                <w:lang w:val="en-US"/>
              </w:rPr>
              <w:t>His</w:t>
            </w:r>
            <w:r w:rsidR="00DA6E89">
              <w:rPr>
                <w:sz w:val="20"/>
                <w:szCs w:val="20"/>
                <w:lang w:val="en-US"/>
              </w:rPr>
              <w:t xml:space="preserve"> </w:t>
            </w:r>
            <w:r w:rsidRPr="00C858DD">
              <w:rPr>
                <w:sz w:val="20"/>
                <w:szCs w:val="20"/>
                <w:lang w:val="en-US"/>
              </w:rPr>
              <w:t xml:space="preserve"> </w:t>
            </w:r>
            <w:proofErr w:type="spellStart"/>
            <w:r w:rsidRPr="00C858DD">
              <w:rPr>
                <w:sz w:val="20"/>
                <w:szCs w:val="20"/>
                <w:lang w:val="en-US"/>
              </w:rPr>
              <w:t>favourite</w:t>
            </w:r>
            <w:proofErr w:type="spellEnd"/>
            <w:proofErr w:type="gramEnd"/>
            <w:r w:rsidRPr="00C858DD">
              <w:rPr>
                <w:sz w:val="20"/>
                <w:szCs w:val="20"/>
                <w:lang w:val="en-US"/>
              </w:rPr>
              <w:t xml:space="preserve"> hobby is </w:t>
            </w:r>
            <w:r w:rsidR="00DA6E89">
              <w:rPr>
                <w:sz w:val="20"/>
                <w:szCs w:val="20"/>
                <w:lang w:val="en-US"/>
              </w:rPr>
              <w:t>…</w:t>
            </w:r>
            <w:r w:rsidRPr="00C858DD">
              <w:rPr>
                <w:sz w:val="20"/>
                <w:szCs w:val="20"/>
                <w:lang w:val="en-US"/>
              </w:rPr>
              <w:t xml:space="preserve">. </w:t>
            </w:r>
            <w:r w:rsidR="00DA6E89">
              <w:rPr>
                <w:sz w:val="20"/>
                <w:szCs w:val="20"/>
                <w:lang w:val="en-US"/>
              </w:rPr>
              <w:t xml:space="preserve">/ </w:t>
            </w:r>
            <w:r w:rsidRPr="00C858DD">
              <w:rPr>
                <w:sz w:val="20"/>
                <w:szCs w:val="20"/>
                <w:lang w:val="en-US"/>
              </w:rPr>
              <w:t xml:space="preserve">I can </w:t>
            </w:r>
            <w:r w:rsidR="00DA6E89">
              <w:rPr>
                <w:sz w:val="20"/>
                <w:szCs w:val="20"/>
                <w:lang w:val="en-US"/>
              </w:rPr>
              <w:t>…</w:t>
            </w:r>
            <w:r w:rsidRPr="00C858DD">
              <w:rPr>
                <w:sz w:val="20"/>
                <w:szCs w:val="20"/>
                <w:lang w:val="en-US"/>
              </w:rPr>
              <w:t xml:space="preserve"> </w:t>
            </w:r>
            <w:r w:rsidR="00DA6E89">
              <w:rPr>
                <w:sz w:val="20"/>
                <w:szCs w:val="20"/>
                <w:lang w:val="en-US"/>
              </w:rPr>
              <w:t>/</w:t>
            </w:r>
            <w:r w:rsidR="000E6BFB">
              <w:rPr>
                <w:sz w:val="20"/>
                <w:szCs w:val="20"/>
                <w:lang w:val="en-US"/>
              </w:rPr>
              <w:t xml:space="preserve"> </w:t>
            </w:r>
            <w:r w:rsidRPr="00C858DD">
              <w:rPr>
                <w:sz w:val="20"/>
                <w:szCs w:val="20"/>
                <w:lang w:val="en-US"/>
              </w:rPr>
              <w:t>I can’t</w:t>
            </w:r>
            <w:r w:rsidR="00DA6E89">
              <w:rPr>
                <w:sz w:val="20"/>
                <w:szCs w:val="20"/>
                <w:lang w:val="en-US"/>
              </w:rPr>
              <w:t>…</w:t>
            </w:r>
          </w:p>
        </w:tc>
      </w:tr>
      <w:tr w:rsidR="004D08F6" w:rsidRPr="00394A22" w14:paraId="698028C5" w14:textId="77777777" w:rsidTr="00AB25DE">
        <w:trPr>
          <w:trHeight w:val="624"/>
        </w:trPr>
        <w:tc>
          <w:tcPr>
            <w:tcW w:w="3936" w:type="dxa"/>
            <w:vMerge/>
          </w:tcPr>
          <w:p w14:paraId="00A0059C" w14:textId="77777777" w:rsidR="004D08F6" w:rsidRPr="00C858DD" w:rsidRDefault="004D08F6" w:rsidP="0075152C">
            <w:pPr>
              <w:spacing w:after="0"/>
              <w:jc w:val="both"/>
              <w:rPr>
                <w:b/>
                <w:sz w:val="20"/>
                <w:szCs w:val="20"/>
                <w:lang w:val="en-US"/>
              </w:rPr>
            </w:pPr>
          </w:p>
        </w:tc>
        <w:tc>
          <w:tcPr>
            <w:tcW w:w="3260" w:type="dxa"/>
            <w:gridSpan w:val="2"/>
          </w:tcPr>
          <w:p w14:paraId="1603E1EE" w14:textId="77777777" w:rsidR="000E6BFB" w:rsidRDefault="000E6BFB" w:rsidP="00D70495">
            <w:pPr>
              <w:spacing w:after="0"/>
              <w:jc w:val="both"/>
              <w:rPr>
                <w:sz w:val="20"/>
                <w:szCs w:val="20"/>
              </w:rPr>
            </w:pPr>
            <w:r w:rsidRPr="000E6BFB">
              <w:rPr>
                <w:sz w:val="20"/>
                <w:szCs w:val="20"/>
              </w:rPr>
              <w:t>D</w:t>
            </w:r>
            <w:r w:rsidR="004D08F6" w:rsidRPr="000E6BFB">
              <w:rPr>
                <w:sz w:val="20"/>
                <w:szCs w:val="20"/>
              </w:rPr>
              <w:t xml:space="preserve">escription physique, </w:t>
            </w:r>
          </w:p>
          <w:p w14:paraId="2DFF1A0A" w14:textId="77777777" w:rsidR="004D08F6" w:rsidRPr="000E6BFB" w:rsidRDefault="004D08F6" w:rsidP="00D70495">
            <w:pPr>
              <w:spacing w:after="0"/>
              <w:jc w:val="both"/>
              <w:rPr>
                <w:sz w:val="20"/>
                <w:szCs w:val="20"/>
              </w:rPr>
            </w:pPr>
            <w:proofErr w:type="gramStart"/>
            <w:r w:rsidRPr="000E6BFB">
              <w:rPr>
                <w:sz w:val="20"/>
                <w:szCs w:val="20"/>
              </w:rPr>
              <w:t>vêtements</w:t>
            </w:r>
            <w:proofErr w:type="gramEnd"/>
            <w:r w:rsidRPr="000E6BFB">
              <w:rPr>
                <w:sz w:val="20"/>
                <w:szCs w:val="20"/>
              </w:rPr>
              <w:t xml:space="preserve"> </w:t>
            </w:r>
            <w:r w:rsidRPr="000E6BFB">
              <w:rPr>
                <w:i/>
                <w:sz w:val="20"/>
                <w:szCs w:val="20"/>
              </w:rPr>
              <w:t>(jeu du portrait, dictée d’image</w:t>
            </w:r>
            <w:r w:rsidR="000E6BFB">
              <w:rPr>
                <w:i/>
                <w:sz w:val="20"/>
                <w:szCs w:val="20"/>
              </w:rPr>
              <w:t xml:space="preserve">s </w:t>
            </w:r>
            <w:r w:rsidRPr="000E6BFB">
              <w:rPr>
                <w:i/>
                <w:sz w:val="20"/>
                <w:szCs w:val="20"/>
              </w:rPr>
              <w:t>, albums)</w:t>
            </w:r>
          </w:p>
        </w:tc>
        <w:tc>
          <w:tcPr>
            <w:tcW w:w="8221" w:type="dxa"/>
            <w:gridSpan w:val="2"/>
          </w:tcPr>
          <w:p w14:paraId="2E96C7EA" w14:textId="77777777" w:rsidR="00A77330" w:rsidRPr="00C858DD" w:rsidRDefault="000E6BFB" w:rsidP="0007694F">
            <w:pPr>
              <w:spacing w:after="0"/>
              <w:jc w:val="both"/>
              <w:rPr>
                <w:sz w:val="20"/>
                <w:szCs w:val="20"/>
                <w:lang w:val="en-US"/>
              </w:rPr>
            </w:pPr>
            <w:r>
              <w:rPr>
                <w:sz w:val="20"/>
                <w:szCs w:val="20"/>
                <w:lang w:val="en-US"/>
              </w:rPr>
              <w:t xml:space="preserve">I wear / I’m </w:t>
            </w:r>
            <w:proofErr w:type="gramStart"/>
            <w:r>
              <w:rPr>
                <w:sz w:val="20"/>
                <w:szCs w:val="20"/>
                <w:lang w:val="en-US"/>
              </w:rPr>
              <w:t>wearing  …</w:t>
            </w:r>
            <w:proofErr w:type="gramEnd"/>
            <w:r>
              <w:rPr>
                <w:sz w:val="20"/>
                <w:szCs w:val="20"/>
                <w:lang w:val="en-US"/>
              </w:rPr>
              <w:t>/ He -</w:t>
            </w:r>
            <w:r w:rsidR="004D08F6" w:rsidRPr="00C858DD">
              <w:rPr>
                <w:sz w:val="20"/>
                <w:szCs w:val="20"/>
                <w:lang w:val="en-US"/>
              </w:rPr>
              <w:t xml:space="preserve"> she wears</w:t>
            </w:r>
            <w:r>
              <w:rPr>
                <w:sz w:val="20"/>
                <w:szCs w:val="20"/>
                <w:lang w:val="en-US"/>
              </w:rPr>
              <w:t xml:space="preserve"> …glasses / He -</w:t>
            </w:r>
            <w:r w:rsidR="004D08F6" w:rsidRPr="00C858DD">
              <w:rPr>
                <w:sz w:val="20"/>
                <w:szCs w:val="20"/>
                <w:lang w:val="en-US"/>
              </w:rPr>
              <w:t xml:space="preserve"> she’s wearing …</w:t>
            </w:r>
            <w:r w:rsidR="0007694F">
              <w:rPr>
                <w:sz w:val="20"/>
                <w:szCs w:val="20"/>
                <w:lang w:val="en-US"/>
              </w:rPr>
              <w:t>new shoes</w:t>
            </w:r>
            <w:r w:rsidR="004D08F6" w:rsidRPr="00C858DD">
              <w:rPr>
                <w:sz w:val="20"/>
                <w:szCs w:val="20"/>
                <w:lang w:val="en-US"/>
              </w:rPr>
              <w:t xml:space="preserve"> / It’s </w:t>
            </w:r>
            <w:r>
              <w:rPr>
                <w:sz w:val="20"/>
                <w:szCs w:val="20"/>
                <w:lang w:val="en-US"/>
              </w:rPr>
              <w:t>…Charlie Chaplin</w:t>
            </w:r>
            <w:r w:rsidR="0007694F">
              <w:rPr>
                <w:sz w:val="20"/>
                <w:szCs w:val="20"/>
                <w:lang w:val="en-US"/>
              </w:rPr>
              <w:t xml:space="preserve"> / </w:t>
            </w:r>
            <w:r w:rsidR="004D08F6" w:rsidRPr="00C858DD">
              <w:rPr>
                <w:sz w:val="20"/>
                <w:szCs w:val="20"/>
                <w:lang w:val="en-US"/>
              </w:rPr>
              <w:t>Guess who? / I’ve</w:t>
            </w:r>
            <w:r>
              <w:rPr>
                <w:sz w:val="20"/>
                <w:szCs w:val="20"/>
                <w:lang w:val="en-US"/>
              </w:rPr>
              <w:t xml:space="preserve"> got / He’s</w:t>
            </w:r>
            <w:r w:rsidR="004D08F6" w:rsidRPr="00C858DD">
              <w:rPr>
                <w:sz w:val="20"/>
                <w:szCs w:val="20"/>
                <w:lang w:val="en-US"/>
              </w:rPr>
              <w:t xml:space="preserve"> got </w:t>
            </w:r>
            <w:r>
              <w:rPr>
                <w:sz w:val="20"/>
                <w:szCs w:val="20"/>
                <w:lang w:val="en-US"/>
              </w:rPr>
              <w:t>…</w:t>
            </w:r>
            <w:r w:rsidR="004D08F6" w:rsidRPr="00C858DD">
              <w:rPr>
                <w:sz w:val="20"/>
                <w:szCs w:val="20"/>
                <w:lang w:val="en-US"/>
              </w:rPr>
              <w:t>blond hai</w:t>
            </w:r>
            <w:r>
              <w:rPr>
                <w:sz w:val="20"/>
                <w:szCs w:val="20"/>
                <w:lang w:val="en-US"/>
              </w:rPr>
              <w:t xml:space="preserve">r / blue eyes </w:t>
            </w:r>
            <w:proofErr w:type="gramStart"/>
            <w:r>
              <w:rPr>
                <w:sz w:val="20"/>
                <w:szCs w:val="20"/>
                <w:lang w:val="en-US"/>
              </w:rPr>
              <w:t>…./</w:t>
            </w:r>
            <w:proofErr w:type="gramEnd"/>
            <w:r>
              <w:rPr>
                <w:sz w:val="20"/>
                <w:szCs w:val="20"/>
                <w:lang w:val="en-US"/>
              </w:rPr>
              <w:t xml:space="preserve"> </w:t>
            </w:r>
            <w:r w:rsidR="00A77330" w:rsidRPr="00C858DD">
              <w:rPr>
                <w:sz w:val="20"/>
                <w:szCs w:val="20"/>
                <w:lang w:val="en-US"/>
              </w:rPr>
              <w:t xml:space="preserve"> I haven’t </w:t>
            </w:r>
            <w:r>
              <w:rPr>
                <w:sz w:val="20"/>
                <w:szCs w:val="20"/>
                <w:lang w:val="en-US"/>
              </w:rPr>
              <w:t xml:space="preserve">got – He hasn’t </w:t>
            </w:r>
            <w:r w:rsidR="00A77330" w:rsidRPr="00C858DD">
              <w:rPr>
                <w:sz w:val="20"/>
                <w:szCs w:val="20"/>
                <w:lang w:val="en-US"/>
              </w:rPr>
              <w:t xml:space="preserve">got </w:t>
            </w:r>
            <w:r>
              <w:rPr>
                <w:sz w:val="20"/>
                <w:szCs w:val="20"/>
                <w:lang w:val="en-US"/>
              </w:rPr>
              <w:t xml:space="preserve">…curly hair </w:t>
            </w:r>
          </w:p>
        </w:tc>
      </w:tr>
      <w:tr w:rsidR="00FE1E96" w:rsidRPr="00C858DD" w14:paraId="3E9F1737" w14:textId="77777777" w:rsidTr="00AB25DE">
        <w:trPr>
          <w:trHeight w:val="624"/>
        </w:trPr>
        <w:tc>
          <w:tcPr>
            <w:tcW w:w="3936" w:type="dxa"/>
          </w:tcPr>
          <w:p w14:paraId="74A8FE11" w14:textId="77777777" w:rsidR="000E6BFB" w:rsidRDefault="00FE1E96" w:rsidP="0075152C">
            <w:pPr>
              <w:spacing w:after="0"/>
              <w:jc w:val="both"/>
              <w:rPr>
                <w:b/>
                <w:sz w:val="20"/>
                <w:szCs w:val="20"/>
              </w:rPr>
            </w:pPr>
            <w:r w:rsidRPr="00C858DD">
              <w:rPr>
                <w:b/>
                <w:sz w:val="20"/>
                <w:szCs w:val="20"/>
              </w:rPr>
              <w:t>Suivre le fil d’une histoire simple</w:t>
            </w:r>
            <w:r w:rsidR="00951085" w:rsidRPr="00C858DD">
              <w:rPr>
                <w:b/>
                <w:sz w:val="20"/>
                <w:szCs w:val="20"/>
              </w:rPr>
              <w:t xml:space="preserve"> </w:t>
            </w:r>
          </w:p>
          <w:p w14:paraId="1227DB4C" w14:textId="77777777" w:rsidR="00FE1E96" w:rsidRDefault="00951085" w:rsidP="0075152C">
            <w:pPr>
              <w:spacing w:after="0"/>
              <w:jc w:val="both"/>
              <w:rPr>
                <w:b/>
                <w:sz w:val="20"/>
                <w:szCs w:val="20"/>
              </w:rPr>
            </w:pPr>
            <w:r w:rsidRPr="00C858DD">
              <w:rPr>
                <w:b/>
                <w:sz w:val="20"/>
                <w:szCs w:val="20"/>
              </w:rPr>
              <w:t>(</w:t>
            </w:r>
            <w:proofErr w:type="gramStart"/>
            <w:r w:rsidRPr="00C858DD">
              <w:rPr>
                <w:b/>
                <w:sz w:val="20"/>
                <w:szCs w:val="20"/>
              </w:rPr>
              <w:t>contes</w:t>
            </w:r>
            <w:proofErr w:type="gramEnd"/>
            <w:r w:rsidRPr="00C858DD">
              <w:rPr>
                <w:b/>
                <w:sz w:val="20"/>
                <w:szCs w:val="20"/>
              </w:rPr>
              <w:t xml:space="preserve"> et légendes)</w:t>
            </w:r>
          </w:p>
          <w:p w14:paraId="1E14B5AC" w14:textId="77777777" w:rsidR="00D34364" w:rsidRDefault="00D34364" w:rsidP="00D34364">
            <w:pPr>
              <w:spacing w:after="0"/>
              <w:jc w:val="both"/>
              <w:rPr>
                <w:i/>
                <w:sz w:val="18"/>
                <w:szCs w:val="20"/>
              </w:rPr>
            </w:pPr>
            <w:r w:rsidRPr="00D34364">
              <w:rPr>
                <w:i/>
                <w:sz w:val="18"/>
                <w:szCs w:val="20"/>
              </w:rPr>
              <w:t>Prétérit simple (« blocs » mémorisés), prépositions/particules adverbiales (up, down, out)</w:t>
            </w:r>
          </w:p>
          <w:p w14:paraId="1B8A50C4" w14:textId="77777777" w:rsidR="00D34364" w:rsidRPr="00D34364" w:rsidRDefault="000E6BFB" w:rsidP="00D34364">
            <w:pPr>
              <w:spacing w:after="0"/>
              <w:jc w:val="both"/>
              <w:rPr>
                <w:i/>
                <w:sz w:val="20"/>
                <w:szCs w:val="20"/>
              </w:rPr>
            </w:pPr>
            <w:proofErr w:type="gramStart"/>
            <w:r>
              <w:rPr>
                <w:i/>
                <w:sz w:val="18"/>
                <w:szCs w:val="20"/>
              </w:rPr>
              <w:t>r</w:t>
            </w:r>
            <w:r w:rsidR="00D34364">
              <w:rPr>
                <w:i/>
                <w:sz w:val="18"/>
                <w:szCs w:val="20"/>
              </w:rPr>
              <w:t>ythme</w:t>
            </w:r>
            <w:proofErr w:type="gramEnd"/>
            <w:r w:rsidR="00D34364">
              <w:rPr>
                <w:i/>
                <w:sz w:val="18"/>
                <w:szCs w:val="20"/>
              </w:rPr>
              <w:t xml:space="preserve"> de la phrase, morphèmes pluriel</w:t>
            </w:r>
          </w:p>
        </w:tc>
        <w:tc>
          <w:tcPr>
            <w:tcW w:w="3260" w:type="dxa"/>
            <w:gridSpan w:val="2"/>
          </w:tcPr>
          <w:p w14:paraId="24493B68" w14:textId="77777777" w:rsidR="000E6BFB" w:rsidRDefault="00FE1E96" w:rsidP="00C858DD">
            <w:pPr>
              <w:spacing w:after="0"/>
              <w:jc w:val="both"/>
              <w:rPr>
                <w:sz w:val="20"/>
                <w:szCs w:val="20"/>
              </w:rPr>
            </w:pPr>
            <w:r w:rsidRPr="00C858DD">
              <w:rPr>
                <w:sz w:val="20"/>
                <w:szCs w:val="20"/>
              </w:rPr>
              <w:t xml:space="preserve">Histoires, Comptines, Chansons, Héros de contes et légendes </w:t>
            </w:r>
          </w:p>
          <w:p w14:paraId="2878D435" w14:textId="77777777" w:rsidR="00FE1E96" w:rsidRPr="00C858DD" w:rsidRDefault="008472F3" w:rsidP="00C858DD">
            <w:pPr>
              <w:spacing w:after="0"/>
              <w:jc w:val="both"/>
              <w:rPr>
                <w:sz w:val="20"/>
                <w:szCs w:val="20"/>
              </w:rPr>
            </w:pPr>
            <w:hyperlink r:id="rId19" w:history="1">
              <w:proofErr w:type="spellStart"/>
              <w:proofErr w:type="gramStart"/>
              <w:r w:rsidR="00FE1E96" w:rsidRPr="008472F3">
                <w:rPr>
                  <w:rStyle w:val="Lienhypertexte"/>
                  <w:rFonts w:asciiTheme="minorHAnsi" w:hAnsiTheme="minorHAnsi"/>
                  <w:i/>
                  <w:sz w:val="20"/>
                  <w:szCs w:val="20"/>
                </w:rPr>
                <w:t>cf</w:t>
              </w:r>
              <w:proofErr w:type="spellEnd"/>
              <w:proofErr w:type="gramEnd"/>
              <w:r w:rsidR="00FE1E96" w:rsidRPr="008472F3">
                <w:rPr>
                  <w:rStyle w:val="Lienhypertexte"/>
                  <w:rFonts w:asciiTheme="minorHAnsi" w:hAnsiTheme="minorHAnsi"/>
                  <w:i/>
                  <w:sz w:val="20"/>
                  <w:szCs w:val="20"/>
                </w:rPr>
                <w:t xml:space="preserve"> déclinaisons culturelles</w:t>
              </w:r>
            </w:hyperlink>
          </w:p>
        </w:tc>
        <w:tc>
          <w:tcPr>
            <w:tcW w:w="8221" w:type="dxa"/>
            <w:gridSpan w:val="2"/>
          </w:tcPr>
          <w:p w14:paraId="3E71BD69" w14:textId="77777777" w:rsidR="00E47647" w:rsidRPr="00C858DD" w:rsidRDefault="00FE1E96" w:rsidP="0075152C">
            <w:pPr>
              <w:spacing w:after="0"/>
              <w:jc w:val="both"/>
              <w:rPr>
                <w:sz w:val="20"/>
                <w:szCs w:val="20"/>
                <w:lang w:val="en-US"/>
              </w:rPr>
            </w:pPr>
            <w:r w:rsidRPr="00C858DD">
              <w:rPr>
                <w:sz w:val="20"/>
                <w:szCs w:val="20"/>
                <w:lang w:val="en-US"/>
              </w:rPr>
              <w:t>Once upon a time / A long time ago</w:t>
            </w:r>
            <w:r w:rsidR="00912F00" w:rsidRPr="00C858DD">
              <w:rPr>
                <w:sz w:val="20"/>
                <w:szCs w:val="20"/>
                <w:lang w:val="en-US"/>
              </w:rPr>
              <w:t xml:space="preserve">, there </w:t>
            </w:r>
            <w:r w:rsidR="000E6BFB">
              <w:rPr>
                <w:sz w:val="20"/>
                <w:szCs w:val="20"/>
                <w:lang w:val="en-US"/>
              </w:rPr>
              <w:t>…</w:t>
            </w:r>
            <w:r w:rsidR="00912F00" w:rsidRPr="00C858DD">
              <w:rPr>
                <w:sz w:val="20"/>
                <w:szCs w:val="20"/>
                <w:lang w:val="en-US"/>
              </w:rPr>
              <w:t xml:space="preserve">was a girl called Little Red Riding Hood. </w:t>
            </w:r>
            <w:r w:rsidR="00E47647" w:rsidRPr="00C858DD">
              <w:rPr>
                <w:sz w:val="20"/>
                <w:szCs w:val="20"/>
                <w:lang w:val="en-US"/>
              </w:rPr>
              <w:t xml:space="preserve"> </w:t>
            </w:r>
          </w:p>
          <w:p w14:paraId="2C7C3BEA" w14:textId="77777777" w:rsidR="00E47647" w:rsidRPr="00C858DD" w:rsidRDefault="00912F00" w:rsidP="0075152C">
            <w:pPr>
              <w:spacing w:after="0"/>
              <w:jc w:val="both"/>
              <w:rPr>
                <w:sz w:val="20"/>
                <w:szCs w:val="20"/>
                <w:lang w:val="en-US"/>
              </w:rPr>
            </w:pPr>
            <w:r w:rsidRPr="00C858DD">
              <w:rPr>
                <w:sz w:val="20"/>
                <w:szCs w:val="20"/>
                <w:lang w:val="en-US"/>
              </w:rPr>
              <w:t xml:space="preserve">A </w:t>
            </w:r>
            <w:proofErr w:type="spellStart"/>
            <w:proofErr w:type="gramStart"/>
            <w:r w:rsidRPr="00C858DD">
              <w:rPr>
                <w:sz w:val="20"/>
                <w:szCs w:val="20"/>
                <w:lang w:val="en-US"/>
              </w:rPr>
              <w:t>compléter</w:t>
            </w:r>
            <w:proofErr w:type="spellEnd"/>
            <w:r w:rsidR="00E47647" w:rsidRPr="00C858DD">
              <w:rPr>
                <w:sz w:val="20"/>
                <w:szCs w:val="20"/>
                <w:lang w:val="en-US"/>
              </w:rPr>
              <w:t xml:space="preserve"> :</w:t>
            </w:r>
            <w:proofErr w:type="gramEnd"/>
            <w:r w:rsidR="00E47647" w:rsidRPr="00C858DD">
              <w:rPr>
                <w:sz w:val="20"/>
                <w:szCs w:val="20"/>
                <w:lang w:val="en-US"/>
              </w:rPr>
              <w:t xml:space="preserve"> </w:t>
            </w:r>
          </w:p>
          <w:p w14:paraId="35134086" w14:textId="77777777" w:rsidR="00E47647" w:rsidRPr="00C858DD" w:rsidRDefault="00E47647" w:rsidP="0075152C">
            <w:pPr>
              <w:spacing w:after="0"/>
              <w:jc w:val="both"/>
              <w:rPr>
                <w:sz w:val="20"/>
                <w:szCs w:val="20"/>
                <w:lang w:val="en-US"/>
              </w:rPr>
            </w:pPr>
          </w:p>
        </w:tc>
      </w:tr>
      <w:tr w:rsidR="00FE1E96" w:rsidRPr="00394A22" w14:paraId="659D78C0" w14:textId="77777777" w:rsidTr="00AB25DE">
        <w:trPr>
          <w:trHeight w:val="624"/>
        </w:trPr>
        <w:tc>
          <w:tcPr>
            <w:tcW w:w="3936" w:type="dxa"/>
          </w:tcPr>
          <w:p w14:paraId="784A7E35" w14:textId="77777777" w:rsidR="00FE1E96" w:rsidRDefault="00FE1E96" w:rsidP="0059403A">
            <w:pPr>
              <w:spacing w:after="0"/>
              <w:jc w:val="both"/>
              <w:rPr>
                <w:b/>
                <w:sz w:val="20"/>
                <w:szCs w:val="20"/>
              </w:rPr>
            </w:pPr>
            <w:r w:rsidRPr="00C858DD">
              <w:rPr>
                <w:b/>
                <w:sz w:val="20"/>
                <w:szCs w:val="20"/>
              </w:rPr>
              <w:t>Identifier le sujet d’un message oral de courte durée</w:t>
            </w:r>
          </w:p>
          <w:p w14:paraId="5CD8A04D" w14:textId="77777777" w:rsidR="00977807" w:rsidRPr="00977807" w:rsidRDefault="00977807" w:rsidP="00977807">
            <w:pPr>
              <w:spacing w:after="0"/>
              <w:jc w:val="both"/>
              <w:rPr>
                <w:i/>
                <w:sz w:val="20"/>
                <w:szCs w:val="20"/>
              </w:rPr>
            </w:pPr>
            <w:r>
              <w:rPr>
                <w:i/>
                <w:sz w:val="18"/>
                <w:szCs w:val="20"/>
              </w:rPr>
              <w:t>Utiliser ses connaissances sur la langue pour r</w:t>
            </w:r>
            <w:r w:rsidRPr="00977807">
              <w:rPr>
                <w:i/>
                <w:sz w:val="18"/>
                <w:szCs w:val="20"/>
              </w:rPr>
              <w:t>epérer des blocs de sens</w:t>
            </w:r>
          </w:p>
        </w:tc>
        <w:tc>
          <w:tcPr>
            <w:tcW w:w="3260" w:type="dxa"/>
            <w:gridSpan w:val="2"/>
          </w:tcPr>
          <w:p w14:paraId="7D8A9D49" w14:textId="77777777" w:rsidR="000E6BFB" w:rsidRDefault="004D08F6" w:rsidP="00C858DD">
            <w:pPr>
              <w:spacing w:after="0"/>
              <w:jc w:val="both"/>
              <w:rPr>
                <w:sz w:val="20"/>
                <w:szCs w:val="20"/>
              </w:rPr>
            </w:pPr>
            <w:r w:rsidRPr="00C858DD">
              <w:rPr>
                <w:sz w:val="20"/>
                <w:szCs w:val="20"/>
              </w:rPr>
              <w:t>Emissions de radio ou de télévision, vidéos, répondeur téléphonique, message de haut-</w:t>
            </w:r>
            <w:proofErr w:type="gramStart"/>
            <w:r w:rsidRPr="00C858DD">
              <w:rPr>
                <w:sz w:val="20"/>
                <w:szCs w:val="20"/>
              </w:rPr>
              <w:t>parleur,…</w:t>
            </w:r>
            <w:proofErr w:type="gramEnd"/>
            <w:r w:rsidRPr="00C858DD">
              <w:rPr>
                <w:sz w:val="20"/>
                <w:szCs w:val="20"/>
              </w:rPr>
              <w:t xml:space="preserve">  </w:t>
            </w:r>
          </w:p>
          <w:p w14:paraId="49C0E843" w14:textId="77777777" w:rsidR="00E47647" w:rsidRPr="00C858DD" w:rsidRDefault="008472F3" w:rsidP="00C858DD">
            <w:pPr>
              <w:spacing w:after="0"/>
              <w:jc w:val="both"/>
              <w:rPr>
                <w:sz w:val="20"/>
                <w:szCs w:val="20"/>
              </w:rPr>
            </w:pPr>
            <w:hyperlink r:id="rId20" w:history="1">
              <w:proofErr w:type="spellStart"/>
              <w:proofErr w:type="gramStart"/>
              <w:r w:rsidRPr="008472F3">
                <w:rPr>
                  <w:rStyle w:val="Lienhypertexte"/>
                  <w:rFonts w:asciiTheme="minorHAnsi" w:hAnsiTheme="minorHAnsi"/>
                  <w:i/>
                  <w:sz w:val="20"/>
                  <w:szCs w:val="20"/>
                </w:rPr>
                <w:t>cf</w:t>
              </w:r>
              <w:proofErr w:type="spellEnd"/>
              <w:proofErr w:type="gramEnd"/>
              <w:r w:rsidRPr="008472F3">
                <w:rPr>
                  <w:rStyle w:val="Lienhypertexte"/>
                  <w:rFonts w:asciiTheme="minorHAnsi" w:hAnsiTheme="minorHAnsi"/>
                  <w:i/>
                  <w:sz w:val="20"/>
                  <w:szCs w:val="20"/>
                </w:rPr>
                <w:t xml:space="preserve"> déclinaisons culturelles</w:t>
              </w:r>
            </w:hyperlink>
          </w:p>
        </w:tc>
        <w:tc>
          <w:tcPr>
            <w:tcW w:w="8221" w:type="dxa"/>
            <w:gridSpan w:val="2"/>
          </w:tcPr>
          <w:p w14:paraId="089B3E2A" w14:textId="77777777" w:rsidR="000E6BFB" w:rsidRDefault="004D08F6" w:rsidP="004D08F6">
            <w:pPr>
              <w:spacing w:after="0"/>
              <w:jc w:val="both"/>
              <w:rPr>
                <w:sz w:val="20"/>
                <w:szCs w:val="20"/>
                <w:lang w:val="en-US"/>
              </w:rPr>
            </w:pPr>
            <w:r w:rsidRPr="00C858DD">
              <w:rPr>
                <w:sz w:val="20"/>
                <w:szCs w:val="20"/>
                <w:lang w:val="en-US"/>
              </w:rPr>
              <w:t>Spec</w:t>
            </w:r>
            <w:r w:rsidR="000E6BFB">
              <w:rPr>
                <w:sz w:val="20"/>
                <w:szCs w:val="20"/>
                <w:lang w:val="en-US"/>
              </w:rPr>
              <w:t xml:space="preserve">ial subject on BBC News today </w:t>
            </w:r>
          </w:p>
          <w:p w14:paraId="46AC9358" w14:textId="77777777" w:rsidR="00FE1E96" w:rsidRPr="00C858DD" w:rsidRDefault="00E47647" w:rsidP="004D08F6">
            <w:pPr>
              <w:spacing w:after="0"/>
              <w:jc w:val="both"/>
              <w:rPr>
                <w:sz w:val="20"/>
                <w:szCs w:val="20"/>
                <w:lang w:val="en-US"/>
              </w:rPr>
            </w:pPr>
            <w:r w:rsidRPr="00C858DD">
              <w:rPr>
                <w:sz w:val="20"/>
                <w:szCs w:val="20"/>
                <w:lang w:val="en-US"/>
              </w:rPr>
              <w:t xml:space="preserve">A </w:t>
            </w:r>
            <w:proofErr w:type="spellStart"/>
            <w:proofErr w:type="gramStart"/>
            <w:r w:rsidRPr="00C858DD">
              <w:rPr>
                <w:sz w:val="20"/>
                <w:szCs w:val="20"/>
                <w:lang w:val="en-US"/>
              </w:rPr>
              <w:t>compléter</w:t>
            </w:r>
            <w:proofErr w:type="spellEnd"/>
            <w:r w:rsidRPr="00C858DD">
              <w:rPr>
                <w:sz w:val="20"/>
                <w:szCs w:val="20"/>
                <w:lang w:val="en-US"/>
              </w:rPr>
              <w:t> :</w:t>
            </w:r>
            <w:proofErr w:type="gramEnd"/>
            <w:r w:rsidRPr="00C858DD">
              <w:rPr>
                <w:sz w:val="20"/>
                <w:szCs w:val="20"/>
                <w:lang w:val="en-US"/>
              </w:rPr>
              <w:t xml:space="preserve"> </w:t>
            </w:r>
          </w:p>
        </w:tc>
      </w:tr>
      <w:tr w:rsidR="00FE1E96" w:rsidRPr="00C858DD" w14:paraId="09FDCCD6" w14:textId="77777777" w:rsidTr="007C6D45">
        <w:trPr>
          <w:trHeight w:val="624"/>
        </w:trPr>
        <w:tc>
          <w:tcPr>
            <w:tcW w:w="3936" w:type="dxa"/>
            <w:tcBorders>
              <w:bottom w:val="single" w:sz="4" w:space="0" w:color="auto"/>
            </w:tcBorders>
          </w:tcPr>
          <w:p w14:paraId="652E3929" w14:textId="77777777" w:rsidR="00FE1E96" w:rsidRDefault="00FE1E96" w:rsidP="0059403A">
            <w:pPr>
              <w:spacing w:after="0"/>
              <w:jc w:val="both"/>
              <w:rPr>
                <w:b/>
                <w:sz w:val="20"/>
                <w:szCs w:val="20"/>
              </w:rPr>
            </w:pPr>
            <w:r w:rsidRPr="00C858DD">
              <w:rPr>
                <w:b/>
                <w:sz w:val="20"/>
                <w:szCs w:val="20"/>
              </w:rPr>
              <w:t>Comprendre et extraire l’information essentielle d’un message oral de courte durée</w:t>
            </w:r>
          </w:p>
          <w:p w14:paraId="3953CAD0" w14:textId="77777777" w:rsidR="00977807" w:rsidRPr="00C858DD" w:rsidRDefault="00977807" w:rsidP="0059403A">
            <w:pPr>
              <w:spacing w:after="0"/>
              <w:jc w:val="both"/>
              <w:rPr>
                <w:sz w:val="20"/>
                <w:szCs w:val="20"/>
              </w:rPr>
            </w:pPr>
            <w:r>
              <w:rPr>
                <w:i/>
                <w:sz w:val="18"/>
                <w:szCs w:val="20"/>
              </w:rPr>
              <w:t>Ryth</w:t>
            </w:r>
            <w:r w:rsidRPr="00977807">
              <w:rPr>
                <w:i/>
                <w:sz w:val="18"/>
                <w:szCs w:val="20"/>
              </w:rPr>
              <w:t>me de la phrase</w:t>
            </w:r>
          </w:p>
        </w:tc>
        <w:tc>
          <w:tcPr>
            <w:tcW w:w="3260" w:type="dxa"/>
            <w:gridSpan w:val="2"/>
            <w:tcBorders>
              <w:bottom w:val="single" w:sz="4" w:space="0" w:color="auto"/>
            </w:tcBorders>
          </w:tcPr>
          <w:p w14:paraId="5E985D23" w14:textId="77777777" w:rsidR="0007694F" w:rsidRDefault="004D08F6" w:rsidP="00C858DD">
            <w:pPr>
              <w:spacing w:after="0"/>
              <w:jc w:val="both"/>
              <w:rPr>
                <w:sz w:val="20"/>
                <w:szCs w:val="20"/>
              </w:rPr>
            </w:pPr>
            <w:r w:rsidRPr="00C858DD">
              <w:rPr>
                <w:sz w:val="20"/>
                <w:szCs w:val="20"/>
              </w:rPr>
              <w:t>Emissions de radio ou de télévision, vidéos, répondeur téléphonique, message de haut-</w:t>
            </w:r>
            <w:proofErr w:type="gramStart"/>
            <w:r w:rsidRPr="00C858DD">
              <w:rPr>
                <w:sz w:val="20"/>
                <w:szCs w:val="20"/>
              </w:rPr>
              <w:t>parleur,…</w:t>
            </w:r>
            <w:proofErr w:type="gramEnd"/>
            <w:r w:rsidRPr="00C858DD">
              <w:rPr>
                <w:sz w:val="20"/>
                <w:szCs w:val="20"/>
              </w:rPr>
              <w:t xml:space="preserve">  </w:t>
            </w:r>
          </w:p>
          <w:p w14:paraId="1639DDCF" w14:textId="77777777" w:rsidR="00FE1E96" w:rsidRPr="00C858DD" w:rsidRDefault="008472F3" w:rsidP="00C858DD">
            <w:pPr>
              <w:spacing w:after="0"/>
              <w:jc w:val="both"/>
              <w:rPr>
                <w:sz w:val="20"/>
                <w:szCs w:val="20"/>
              </w:rPr>
            </w:pPr>
            <w:hyperlink r:id="rId21" w:history="1">
              <w:proofErr w:type="spellStart"/>
              <w:proofErr w:type="gramStart"/>
              <w:r w:rsidRPr="008472F3">
                <w:rPr>
                  <w:rStyle w:val="Lienhypertexte"/>
                  <w:rFonts w:asciiTheme="minorHAnsi" w:hAnsiTheme="minorHAnsi"/>
                  <w:i/>
                  <w:sz w:val="20"/>
                  <w:szCs w:val="20"/>
                </w:rPr>
                <w:t>cf</w:t>
              </w:r>
              <w:proofErr w:type="spellEnd"/>
              <w:proofErr w:type="gramEnd"/>
              <w:r w:rsidRPr="008472F3">
                <w:rPr>
                  <w:rStyle w:val="Lienhypertexte"/>
                  <w:rFonts w:asciiTheme="minorHAnsi" w:hAnsiTheme="minorHAnsi"/>
                  <w:i/>
                  <w:sz w:val="20"/>
                  <w:szCs w:val="20"/>
                </w:rPr>
                <w:t xml:space="preserve"> déclinaisons culturelles</w:t>
              </w:r>
            </w:hyperlink>
          </w:p>
        </w:tc>
        <w:tc>
          <w:tcPr>
            <w:tcW w:w="8221" w:type="dxa"/>
            <w:gridSpan w:val="2"/>
            <w:tcBorders>
              <w:bottom w:val="single" w:sz="4" w:space="0" w:color="auto"/>
            </w:tcBorders>
          </w:tcPr>
          <w:p w14:paraId="44FF1CB9" w14:textId="77777777" w:rsidR="00FE1E96" w:rsidRPr="00C858DD" w:rsidRDefault="00E47647" w:rsidP="0059403A">
            <w:pPr>
              <w:spacing w:after="0"/>
              <w:jc w:val="both"/>
              <w:rPr>
                <w:sz w:val="20"/>
                <w:szCs w:val="20"/>
              </w:rPr>
            </w:pPr>
            <w:r w:rsidRPr="00C858DD">
              <w:rPr>
                <w:sz w:val="20"/>
                <w:szCs w:val="20"/>
              </w:rPr>
              <w:t>A compléter :</w:t>
            </w:r>
          </w:p>
        </w:tc>
      </w:tr>
      <w:tr w:rsidR="00E47647" w:rsidRPr="006364B2" w14:paraId="0CAB852E" w14:textId="77777777" w:rsidTr="007C6D45">
        <w:trPr>
          <w:trHeight w:val="624"/>
        </w:trPr>
        <w:tc>
          <w:tcPr>
            <w:tcW w:w="15417" w:type="dxa"/>
            <w:gridSpan w:val="5"/>
            <w:tcBorders>
              <w:bottom w:val="nil"/>
            </w:tcBorders>
            <w:shd w:val="clear" w:color="auto" w:fill="F2F2F2" w:themeFill="background1" w:themeFillShade="F2"/>
          </w:tcPr>
          <w:p w14:paraId="68A7E93C" w14:textId="77777777" w:rsidR="00E47647" w:rsidRPr="006364B2" w:rsidRDefault="00E47647" w:rsidP="00E47647">
            <w:pPr>
              <w:spacing w:after="0"/>
              <w:jc w:val="center"/>
              <w:rPr>
                <w:b/>
              </w:rPr>
            </w:pPr>
            <w:r>
              <w:rPr>
                <w:b/>
                <w:sz w:val="44"/>
              </w:rPr>
              <w:t>LIRE ET COMPRENDRE</w:t>
            </w:r>
          </w:p>
        </w:tc>
      </w:tr>
      <w:tr w:rsidR="00FE1E96" w:rsidRPr="00C858DD" w14:paraId="31C335C6" w14:textId="77777777" w:rsidTr="007C6D45">
        <w:trPr>
          <w:trHeight w:val="624"/>
        </w:trPr>
        <w:tc>
          <w:tcPr>
            <w:tcW w:w="15417" w:type="dxa"/>
            <w:gridSpan w:val="5"/>
            <w:tcBorders>
              <w:top w:val="nil"/>
              <w:bottom w:val="single" w:sz="4" w:space="0" w:color="auto"/>
            </w:tcBorders>
            <w:shd w:val="clear" w:color="auto" w:fill="F2F2F2" w:themeFill="background1" w:themeFillShade="F2"/>
          </w:tcPr>
          <w:p w14:paraId="2B20FC25" w14:textId="77777777" w:rsidR="00FE1E96" w:rsidRPr="00C858DD" w:rsidRDefault="00FE1E96" w:rsidP="0059403A">
            <w:pPr>
              <w:spacing w:after="0"/>
              <w:jc w:val="both"/>
              <w:rPr>
                <w:b/>
                <w:sz w:val="20"/>
              </w:rPr>
            </w:pPr>
            <w:r w:rsidRPr="00C858DD">
              <w:rPr>
                <w:b/>
                <w:sz w:val="20"/>
              </w:rPr>
              <w:t>Attendus de fin de cycle :</w:t>
            </w:r>
          </w:p>
          <w:p w14:paraId="2B75E764" w14:textId="77777777" w:rsidR="00FE1E96" w:rsidRPr="00C858DD" w:rsidRDefault="00FE1E96" w:rsidP="0059403A">
            <w:pPr>
              <w:pStyle w:val="Paragraphedeliste"/>
              <w:numPr>
                <w:ilvl w:val="0"/>
                <w:numId w:val="5"/>
              </w:numPr>
              <w:spacing w:after="0" w:line="240" w:lineRule="auto"/>
              <w:jc w:val="both"/>
              <w:rPr>
                <w:i/>
                <w:sz w:val="20"/>
              </w:rPr>
            </w:pPr>
            <w:r w:rsidRPr="00C858DD">
              <w:rPr>
                <w:b/>
                <w:sz w:val="20"/>
              </w:rPr>
              <w:t xml:space="preserve">Niveau A1 (niveau introductif ou de découverte) : </w:t>
            </w:r>
            <w:r w:rsidRPr="00C858DD">
              <w:rPr>
                <w:i/>
                <w:sz w:val="20"/>
              </w:rPr>
              <w:t>L’élève est capable de comprendre des mots familiers et des phrases simples</w:t>
            </w:r>
          </w:p>
          <w:p w14:paraId="653AB9E6" w14:textId="77777777" w:rsidR="00FE1E96" w:rsidRPr="00C858DD" w:rsidRDefault="00FE1E96" w:rsidP="0059403A">
            <w:pPr>
              <w:pStyle w:val="Paragraphedeliste"/>
              <w:numPr>
                <w:ilvl w:val="0"/>
                <w:numId w:val="5"/>
              </w:numPr>
              <w:spacing w:after="0" w:line="240" w:lineRule="auto"/>
              <w:jc w:val="both"/>
              <w:rPr>
                <w:i/>
                <w:sz w:val="20"/>
              </w:rPr>
            </w:pPr>
            <w:r w:rsidRPr="00C858DD">
              <w:rPr>
                <w:b/>
                <w:sz w:val="20"/>
              </w:rPr>
              <w:t xml:space="preserve">Niveau A2 (niveau intermédiaire) : </w:t>
            </w:r>
            <w:r w:rsidRPr="00C858DD">
              <w:rPr>
                <w:i/>
                <w:sz w:val="20"/>
              </w:rPr>
              <w:t>L’élève est capable de comprendre des textes courts et simples</w:t>
            </w:r>
          </w:p>
          <w:p w14:paraId="18FA8CD7" w14:textId="77777777" w:rsidR="0007694F" w:rsidRDefault="00FE1E96" w:rsidP="00D70495">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lang w:eastAsia="fr-FR"/>
              </w:rPr>
            </w:pPr>
            <w:r w:rsidRPr="00C858DD">
              <w:rPr>
                <w:b/>
                <w:sz w:val="20"/>
              </w:rPr>
              <w:t xml:space="preserve">Items LSU : </w:t>
            </w:r>
            <w:r w:rsidRPr="00C858DD">
              <w:rPr>
                <w:rFonts w:eastAsia="Times New Roman" w:cs="Helvetica"/>
                <w:i/>
                <w:sz w:val="20"/>
                <w:lang w:eastAsia="fr-FR"/>
              </w:rPr>
              <w:t xml:space="preserve">Utiliser le contexte, les illustrations et les connaissances pour comprendre un texte / Reconnaitre des mots isolés dans un énoncé, un court texte / </w:t>
            </w:r>
          </w:p>
          <w:p w14:paraId="5EF9D73D" w14:textId="77777777" w:rsidR="00FE1E96" w:rsidRPr="0007694F" w:rsidRDefault="00FE1E96" w:rsidP="00D70495">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lang w:eastAsia="fr-FR"/>
              </w:rPr>
            </w:pPr>
            <w:r w:rsidRPr="00C858DD">
              <w:rPr>
                <w:rFonts w:eastAsia="Times New Roman" w:cs="Helvetica"/>
                <w:i/>
                <w:sz w:val="20"/>
                <w:lang w:eastAsia="fr-FR"/>
              </w:rPr>
              <w:t>S’appuyer sur des mots outils, des structures simples, des expressions rituelles / Percevoir la relation entre certains graphèmes et phonèmes spécifiques à la langue</w:t>
            </w:r>
          </w:p>
        </w:tc>
      </w:tr>
      <w:tr w:rsidR="00FE1E96" w:rsidRPr="00C858DD" w14:paraId="50EDC565" w14:textId="77777777" w:rsidTr="00AB25DE">
        <w:trPr>
          <w:trHeight w:val="624"/>
        </w:trPr>
        <w:tc>
          <w:tcPr>
            <w:tcW w:w="3936" w:type="dxa"/>
            <w:shd w:val="clear" w:color="auto" w:fill="D9D9D9" w:themeFill="background1" w:themeFillShade="D9"/>
            <w:vAlign w:val="center"/>
          </w:tcPr>
          <w:p w14:paraId="28F2B503" w14:textId="77777777" w:rsidR="00FE1E96" w:rsidRPr="00C858DD" w:rsidRDefault="00FE1E96" w:rsidP="0059403A">
            <w:pPr>
              <w:spacing w:after="0"/>
              <w:jc w:val="center"/>
              <w:rPr>
                <w:sz w:val="20"/>
              </w:rPr>
            </w:pPr>
            <w:r w:rsidRPr="00C858DD">
              <w:rPr>
                <w:sz w:val="20"/>
              </w:rPr>
              <w:t>Connaissances et compétences associées</w:t>
            </w:r>
          </w:p>
        </w:tc>
        <w:tc>
          <w:tcPr>
            <w:tcW w:w="3260" w:type="dxa"/>
            <w:gridSpan w:val="2"/>
            <w:shd w:val="clear" w:color="auto" w:fill="D9D9D9" w:themeFill="background1" w:themeFillShade="D9"/>
            <w:vAlign w:val="center"/>
          </w:tcPr>
          <w:p w14:paraId="021703E5" w14:textId="77777777" w:rsidR="00FE1E96" w:rsidRPr="00C858DD" w:rsidRDefault="00FE1E96" w:rsidP="0059403A">
            <w:pPr>
              <w:spacing w:after="0"/>
              <w:jc w:val="center"/>
              <w:rPr>
                <w:sz w:val="20"/>
              </w:rPr>
            </w:pPr>
            <w:r w:rsidRPr="00C858DD">
              <w:rPr>
                <w:sz w:val="20"/>
              </w:rPr>
              <w:t>Approches culturelles, lexique, exemples de situations et d’activités</w:t>
            </w:r>
          </w:p>
        </w:tc>
        <w:tc>
          <w:tcPr>
            <w:tcW w:w="8221" w:type="dxa"/>
            <w:gridSpan w:val="2"/>
            <w:shd w:val="clear" w:color="auto" w:fill="D9D9D9" w:themeFill="background1" w:themeFillShade="D9"/>
            <w:vAlign w:val="center"/>
          </w:tcPr>
          <w:p w14:paraId="47FD0676" w14:textId="77777777" w:rsidR="00FE1E96" w:rsidRPr="00C858DD" w:rsidRDefault="00FE1E96" w:rsidP="0059403A">
            <w:pPr>
              <w:spacing w:after="0"/>
              <w:jc w:val="center"/>
              <w:rPr>
                <w:sz w:val="20"/>
              </w:rPr>
            </w:pPr>
            <w:r w:rsidRPr="00C858DD">
              <w:rPr>
                <w:sz w:val="20"/>
              </w:rPr>
              <w:t>Formulations</w:t>
            </w:r>
          </w:p>
        </w:tc>
      </w:tr>
      <w:tr w:rsidR="00977807" w:rsidRPr="00A025DB" w14:paraId="77016E51" w14:textId="77777777" w:rsidTr="00AB25DE">
        <w:trPr>
          <w:trHeight w:val="624"/>
        </w:trPr>
        <w:tc>
          <w:tcPr>
            <w:tcW w:w="3936" w:type="dxa"/>
            <w:vMerge w:val="restart"/>
          </w:tcPr>
          <w:p w14:paraId="4CBA8D15" w14:textId="77777777" w:rsidR="00977807" w:rsidRPr="00C858DD" w:rsidRDefault="00977807" w:rsidP="00175903">
            <w:pPr>
              <w:spacing w:after="0"/>
              <w:rPr>
                <w:b/>
                <w:sz w:val="20"/>
              </w:rPr>
            </w:pPr>
            <w:r w:rsidRPr="00C858DD">
              <w:rPr>
                <w:b/>
                <w:sz w:val="20"/>
              </w:rPr>
              <w:t xml:space="preserve"> Comprendre des textes courts et </w:t>
            </w:r>
            <w:proofErr w:type="gramStart"/>
            <w:r w:rsidRPr="00C858DD">
              <w:rPr>
                <w:b/>
                <w:sz w:val="20"/>
              </w:rPr>
              <w:t>simples  (</w:t>
            </w:r>
            <w:proofErr w:type="gramEnd"/>
            <w:r w:rsidRPr="00C858DD">
              <w:rPr>
                <w:b/>
                <w:sz w:val="20"/>
              </w:rPr>
              <w:t>consignes, correspondance, poésie, recette, texte informatif, de fiction…)</w:t>
            </w:r>
          </w:p>
          <w:p w14:paraId="2BC32CDB" w14:textId="77777777" w:rsidR="00977807" w:rsidRDefault="00977807" w:rsidP="00175903">
            <w:pPr>
              <w:spacing w:after="0"/>
              <w:rPr>
                <w:i/>
                <w:sz w:val="18"/>
              </w:rPr>
            </w:pPr>
            <w:r w:rsidRPr="00977807">
              <w:rPr>
                <w:i/>
                <w:sz w:val="18"/>
              </w:rPr>
              <w:lastRenderedPageBreak/>
              <w:t xml:space="preserve">Impératif, présent simple, présent </w:t>
            </w:r>
            <w:proofErr w:type="spellStart"/>
            <w:r w:rsidRPr="00977807">
              <w:rPr>
                <w:i/>
                <w:sz w:val="18"/>
              </w:rPr>
              <w:t>be+ing</w:t>
            </w:r>
            <w:proofErr w:type="spellEnd"/>
            <w:r w:rsidRPr="00977807">
              <w:rPr>
                <w:i/>
                <w:sz w:val="18"/>
              </w:rPr>
              <w:t>, fut</w:t>
            </w:r>
            <w:r w:rsidR="0007694F">
              <w:rPr>
                <w:i/>
                <w:sz w:val="18"/>
              </w:rPr>
              <w:t>u</w:t>
            </w:r>
            <w:r w:rsidRPr="00977807">
              <w:rPr>
                <w:i/>
                <w:sz w:val="18"/>
              </w:rPr>
              <w:t>r (</w:t>
            </w:r>
            <w:proofErr w:type="spellStart"/>
            <w:r w:rsidRPr="00977807">
              <w:rPr>
                <w:i/>
                <w:sz w:val="18"/>
              </w:rPr>
              <w:t>will+verbe</w:t>
            </w:r>
            <w:proofErr w:type="spellEnd"/>
            <w:r w:rsidRPr="00977807">
              <w:rPr>
                <w:i/>
                <w:sz w:val="18"/>
              </w:rPr>
              <w:t>)</w:t>
            </w:r>
          </w:p>
          <w:p w14:paraId="799C994F" w14:textId="77777777" w:rsidR="0007694F" w:rsidRDefault="00977807" w:rsidP="00175903">
            <w:pPr>
              <w:spacing w:after="0"/>
              <w:rPr>
                <w:i/>
                <w:sz w:val="18"/>
                <w:lang w:val="en-US"/>
              </w:rPr>
            </w:pPr>
            <w:proofErr w:type="spellStart"/>
            <w:r w:rsidRPr="00977807">
              <w:rPr>
                <w:i/>
                <w:sz w:val="18"/>
                <w:lang w:val="en-US"/>
              </w:rPr>
              <w:t>Conjonctions</w:t>
            </w:r>
            <w:proofErr w:type="spellEnd"/>
            <w:r w:rsidRPr="00977807">
              <w:rPr>
                <w:i/>
                <w:sz w:val="18"/>
                <w:lang w:val="en-US"/>
              </w:rPr>
              <w:t xml:space="preserve"> (and, or), </w:t>
            </w:r>
          </w:p>
          <w:p w14:paraId="07B25E0B" w14:textId="77777777" w:rsidR="0007694F" w:rsidRDefault="00977807" w:rsidP="00175903">
            <w:pPr>
              <w:spacing w:after="0"/>
              <w:rPr>
                <w:i/>
                <w:sz w:val="18"/>
                <w:lang w:val="en-US"/>
              </w:rPr>
            </w:pPr>
            <w:proofErr w:type="spellStart"/>
            <w:r w:rsidRPr="00977807">
              <w:rPr>
                <w:i/>
                <w:sz w:val="18"/>
                <w:lang w:val="en-US"/>
              </w:rPr>
              <w:t>déterminants</w:t>
            </w:r>
            <w:proofErr w:type="spellEnd"/>
            <w:r w:rsidRPr="00977807">
              <w:rPr>
                <w:i/>
                <w:sz w:val="18"/>
                <w:lang w:val="en-US"/>
              </w:rPr>
              <w:t xml:space="preserve"> (a/an/the), </w:t>
            </w:r>
          </w:p>
          <w:p w14:paraId="60CE86AA" w14:textId="77777777" w:rsidR="0007694F" w:rsidRDefault="00977807" w:rsidP="00175903">
            <w:pPr>
              <w:spacing w:after="0"/>
              <w:rPr>
                <w:i/>
                <w:sz w:val="18"/>
                <w:lang w:val="en-US"/>
              </w:rPr>
            </w:pPr>
            <w:proofErr w:type="spellStart"/>
            <w:r w:rsidRPr="00977807">
              <w:rPr>
                <w:i/>
                <w:sz w:val="18"/>
                <w:lang w:val="en-US"/>
              </w:rPr>
              <w:t>possessifs</w:t>
            </w:r>
            <w:proofErr w:type="spellEnd"/>
            <w:r w:rsidRPr="00977807">
              <w:rPr>
                <w:i/>
                <w:sz w:val="18"/>
                <w:lang w:val="en-US"/>
              </w:rPr>
              <w:t xml:space="preserve"> (my, your, his, her), </w:t>
            </w:r>
          </w:p>
          <w:p w14:paraId="6E110A36" w14:textId="77777777" w:rsidR="00977807" w:rsidRPr="00A025DB" w:rsidRDefault="00977807" w:rsidP="00175903">
            <w:pPr>
              <w:spacing w:after="0"/>
              <w:rPr>
                <w:i/>
                <w:sz w:val="18"/>
              </w:rPr>
            </w:pPr>
            <w:proofErr w:type="gramStart"/>
            <w:r w:rsidRPr="00A025DB">
              <w:rPr>
                <w:i/>
                <w:sz w:val="18"/>
              </w:rPr>
              <w:t>place</w:t>
            </w:r>
            <w:proofErr w:type="gramEnd"/>
            <w:r w:rsidRPr="00A025DB">
              <w:rPr>
                <w:i/>
                <w:sz w:val="18"/>
              </w:rPr>
              <w:t xml:space="preserve"> de l’adjectif</w:t>
            </w:r>
            <w:r w:rsidR="00A025DB">
              <w:rPr>
                <w:i/>
                <w:sz w:val="18"/>
              </w:rPr>
              <w:t>,</w:t>
            </w:r>
          </w:p>
          <w:p w14:paraId="1EC1AD62" w14:textId="77777777" w:rsidR="00A025DB" w:rsidRDefault="00A025DB" w:rsidP="00977807">
            <w:pPr>
              <w:spacing w:after="0"/>
              <w:rPr>
                <w:i/>
                <w:sz w:val="18"/>
              </w:rPr>
            </w:pPr>
            <w:proofErr w:type="gramStart"/>
            <w:r w:rsidRPr="00A025DB">
              <w:rPr>
                <w:i/>
                <w:sz w:val="18"/>
              </w:rPr>
              <w:t>d</w:t>
            </w:r>
            <w:r>
              <w:rPr>
                <w:i/>
                <w:sz w:val="18"/>
              </w:rPr>
              <w:t>écouvrir  des</w:t>
            </w:r>
            <w:proofErr w:type="gramEnd"/>
            <w:r>
              <w:rPr>
                <w:i/>
                <w:sz w:val="18"/>
              </w:rPr>
              <w:t xml:space="preserve"> liens fréquents </w:t>
            </w:r>
            <w:r w:rsidR="00977807">
              <w:rPr>
                <w:i/>
                <w:sz w:val="18"/>
              </w:rPr>
              <w:t xml:space="preserve"> phonies/ graphies, </w:t>
            </w:r>
          </w:p>
          <w:p w14:paraId="07255482" w14:textId="77777777" w:rsidR="00A025DB" w:rsidRDefault="00977807" w:rsidP="00977807">
            <w:pPr>
              <w:spacing w:after="0"/>
              <w:rPr>
                <w:i/>
                <w:sz w:val="18"/>
              </w:rPr>
            </w:pPr>
            <w:proofErr w:type="gramStart"/>
            <w:r>
              <w:rPr>
                <w:i/>
                <w:sz w:val="18"/>
              </w:rPr>
              <w:t>le</w:t>
            </w:r>
            <w:proofErr w:type="gramEnd"/>
            <w:r>
              <w:rPr>
                <w:i/>
                <w:sz w:val="18"/>
              </w:rPr>
              <w:t xml:space="preserve"> morphème ‘s’ (</w:t>
            </w:r>
            <w:proofErr w:type="spellStart"/>
            <w:r>
              <w:rPr>
                <w:i/>
                <w:sz w:val="18"/>
              </w:rPr>
              <w:t>Jame’</w:t>
            </w:r>
            <w:r w:rsidRPr="00977807">
              <w:rPr>
                <w:b/>
                <w:i/>
                <w:sz w:val="18"/>
                <w:u w:val="single"/>
              </w:rPr>
              <w:t>s</w:t>
            </w:r>
            <w:proofErr w:type="spellEnd"/>
            <w:r>
              <w:rPr>
                <w:i/>
                <w:sz w:val="18"/>
              </w:rPr>
              <w:t xml:space="preserve">, </w:t>
            </w:r>
            <w:proofErr w:type="spellStart"/>
            <w:r>
              <w:rPr>
                <w:i/>
                <w:sz w:val="18"/>
              </w:rPr>
              <w:t>apple</w:t>
            </w:r>
            <w:r w:rsidRPr="00977807">
              <w:rPr>
                <w:b/>
                <w:i/>
                <w:sz w:val="18"/>
                <w:u w:val="single"/>
              </w:rPr>
              <w:t>s</w:t>
            </w:r>
            <w:proofErr w:type="spellEnd"/>
            <w:r>
              <w:rPr>
                <w:i/>
                <w:sz w:val="18"/>
              </w:rPr>
              <w:t xml:space="preserve">, </w:t>
            </w:r>
            <w:r w:rsidRPr="00977807">
              <w:rPr>
                <w:b/>
                <w:i/>
                <w:sz w:val="18"/>
                <w:u w:val="single"/>
              </w:rPr>
              <w:t>s</w:t>
            </w:r>
            <w:r>
              <w:rPr>
                <w:i/>
                <w:sz w:val="18"/>
              </w:rPr>
              <w:t xml:space="preserve">ix, …), </w:t>
            </w:r>
          </w:p>
          <w:p w14:paraId="3E27B2C7" w14:textId="77777777" w:rsidR="00977807" w:rsidRPr="00A025DB" w:rsidRDefault="00A025DB" w:rsidP="00977807">
            <w:pPr>
              <w:spacing w:after="0"/>
              <w:rPr>
                <w:i/>
                <w:sz w:val="18"/>
                <w:lang w:val="en-US"/>
              </w:rPr>
            </w:pPr>
            <w:r w:rsidRPr="00A025DB">
              <w:rPr>
                <w:i/>
                <w:sz w:val="18"/>
                <w:lang w:val="en-US"/>
              </w:rPr>
              <w:t>l</w:t>
            </w:r>
            <w:r w:rsidR="00977807" w:rsidRPr="00A025DB">
              <w:rPr>
                <w:i/>
                <w:sz w:val="18"/>
                <w:lang w:val="en-US"/>
              </w:rPr>
              <w:t>e ‘r’ final (Trafalga</w:t>
            </w:r>
            <w:r w:rsidR="00977807" w:rsidRPr="00A025DB">
              <w:rPr>
                <w:b/>
                <w:i/>
                <w:sz w:val="18"/>
                <w:u w:val="single"/>
                <w:lang w:val="en-US"/>
              </w:rPr>
              <w:t>r</w:t>
            </w:r>
            <w:r w:rsidR="00977807" w:rsidRPr="00A025DB">
              <w:rPr>
                <w:i/>
                <w:sz w:val="18"/>
                <w:lang w:val="en-US"/>
              </w:rPr>
              <w:t>),’</w:t>
            </w:r>
            <w:proofErr w:type="spellStart"/>
            <w:r w:rsidR="00977807" w:rsidRPr="00A025DB">
              <w:rPr>
                <w:i/>
                <w:sz w:val="18"/>
                <w:lang w:val="en-US"/>
              </w:rPr>
              <w:t>ea</w:t>
            </w:r>
            <w:proofErr w:type="spellEnd"/>
            <w:proofErr w:type="gramStart"/>
            <w:r w:rsidR="00977807" w:rsidRPr="00A025DB">
              <w:rPr>
                <w:i/>
                <w:sz w:val="18"/>
                <w:lang w:val="en-US"/>
              </w:rPr>
              <w:t>’(</w:t>
            </w:r>
            <w:proofErr w:type="gramEnd"/>
            <w:r w:rsidR="00977807" w:rsidRPr="00A025DB">
              <w:rPr>
                <w:i/>
                <w:sz w:val="18"/>
                <w:lang w:val="en-US"/>
              </w:rPr>
              <w:t>r</w:t>
            </w:r>
            <w:r w:rsidR="00977807" w:rsidRPr="00A025DB">
              <w:rPr>
                <w:b/>
                <w:i/>
                <w:sz w:val="18"/>
                <w:u w:val="single"/>
                <w:lang w:val="en-US"/>
              </w:rPr>
              <w:t>ea</w:t>
            </w:r>
            <w:r w:rsidR="00977807" w:rsidRPr="00A025DB">
              <w:rPr>
                <w:i/>
                <w:sz w:val="18"/>
                <w:lang w:val="en-US"/>
              </w:rPr>
              <w:t>d, d</w:t>
            </w:r>
            <w:r w:rsidR="00977807" w:rsidRPr="00A025DB">
              <w:rPr>
                <w:b/>
                <w:i/>
                <w:sz w:val="18"/>
                <w:u w:val="single"/>
                <w:lang w:val="en-US"/>
              </w:rPr>
              <w:t>ea</w:t>
            </w:r>
            <w:r w:rsidR="00977807" w:rsidRPr="00A025DB">
              <w:rPr>
                <w:i/>
                <w:sz w:val="18"/>
                <w:lang w:val="en-US"/>
              </w:rPr>
              <w:t>r, b</w:t>
            </w:r>
            <w:r w:rsidR="00977807" w:rsidRPr="00A025DB">
              <w:rPr>
                <w:b/>
                <w:i/>
                <w:sz w:val="18"/>
                <w:u w:val="single"/>
                <w:lang w:val="en-US"/>
              </w:rPr>
              <w:t>ea</w:t>
            </w:r>
            <w:r w:rsidR="00977807" w:rsidRPr="00A025DB">
              <w:rPr>
                <w:i/>
                <w:sz w:val="18"/>
                <w:lang w:val="en-US"/>
              </w:rPr>
              <w:t>r, …)</w:t>
            </w:r>
          </w:p>
          <w:p w14:paraId="140254F0" w14:textId="77777777" w:rsidR="00A025DB" w:rsidRPr="00084F65" w:rsidRDefault="00A025DB" w:rsidP="00977807">
            <w:pPr>
              <w:spacing w:after="0"/>
              <w:rPr>
                <w:i/>
                <w:sz w:val="18"/>
                <w:lang w:val="en-US"/>
              </w:rPr>
            </w:pPr>
          </w:p>
          <w:p w14:paraId="38812A18" w14:textId="77777777" w:rsidR="00977807" w:rsidRPr="00977807" w:rsidRDefault="00977807" w:rsidP="00977807">
            <w:pPr>
              <w:spacing w:after="0"/>
              <w:rPr>
                <w:i/>
                <w:sz w:val="20"/>
              </w:rPr>
            </w:pPr>
            <w:r w:rsidRPr="00977807">
              <w:rPr>
                <w:i/>
                <w:sz w:val="18"/>
              </w:rPr>
              <w:t>Retrouver</w:t>
            </w:r>
            <w:r>
              <w:rPr>
                <w:i/>
                <w:sz w:val="18"/>
              </w:rPr>
              <w:t xml:space="preserve"> l</w:t>
            </w:r>
            <w:r w:rsidRPr="00977807">
              <w:rPr>
                <w:i/>
                <w:sz w:val="18"/>
              </w:rPr>
              <w:t xml:space="preserve">e schéma </w:t>
            </w:r>
            <w:r>
              <w:rPr>
                <w:i/>
                <w:sz w:val="18"/>
              </w:rPr>
              <w:t>accentue</w:t>
            </w:r>
            <w:r w:rsidRPr="00977807">
              <w:rPr>
                <w:i/>
                <w:sz w:val="18"/>
              </w:rPr>
              <w:t xml:space="preserve">l d’un énoncé </w:t>
            </w:r>
            <w:r>
              <w:rPr>
                <w:i/>
                <w:sz w:val="18"/>
              </w:rPr>
              <w:t>maitrisé</w:t>
            </w:r>
            <w:r w:rsidRPr="00977807">
              <w:rPr>
                <w:i/>
                <w:sz w:val="18"/>
              </w:rPr>
              <w:t xml:space="preserve"> à l’oral</w:t>
            </w:r>
          </w:p>
        </w:tc>
        <w:tc>
          <w:tcPr>
            <w:tcW w:w="3260" w:type="dxa"/>
            <w:gridSpan w:val="2"/>
          </w:tcPr>
          <w:p w14:paraId="4E38A951" w14:textId="77777777" w:rsidR="00977807" w:rsidRPr="00C858DD" w:rsidRDefault="00977807" w:rsidP="0059403A">
            <w:pPr>
              <w:spacing w:after="0"/>
              <w:jc w:val="both"/>
              <w:rPr>
                <w:sz w:val="20"/>
              </w:rPr>
            </w:pPr>
            <w:r w:rsidRPr="00C858DD">
              <w:rPr>
                <w:sz w:val="20"/>
              </w:rPr>
              <w:lastRenderedPageBreak/>
              <w:t>Consignes</w:t>
            </w:r>
          </w:p>
          <w:p w14:paraId="6EC47704" w14:textId="77777777" w:rsidR="00977807" w:rsidRPr="00C858DD" w:rsidRDefault="00977807" w:rsidP="0059403A">
            <w:pPr>
              <w:spacing w:after="0"/>
              <w:jc w:val="both"/>
              <w:rPr>
                <w:i/>
                <w:sz w:val="20"/>
              </w:rPr>
            </w:pPr>
            <w:r w:rsidRPr="00C858DD">
              <w:rPr>
                <w:i/>
                <w:sz w:val="20"/>
              </w:rPr>
              <w:t>(</w:t>
            </w:r>
            <w:proofErr w:type="gramStart"/>
            <w:r w:rsidRPr="00C858DD">
              <w:rPr>
                <w:i/>
                <w:sz w:val="20"/>
              </w:rPr>
              <w:t>bricolages</w:t>
            </w:r>
            <w:proofErr w:type="gramEnd"/>
            <w:r w:rsidRPr="00C858DD">
              <w:rPr>
                <w:i/>
                <w:sz w:val="20"/>
              </w:rPr>
              <w:t>, exercices écrits, …)</w:t>
            </w:r>
          </w:p>
        </w:tc>
        <w:tc>
          <w:tcPr>
            <w:tcW w:w="8221" w:type="dxa"/>
            <w:gridSpan w:val="2"/>
          </w:tcPr>
          <w:p w14:paraId="0216D88E" w14:textId="77777777" w:rsidR="00977807" w:rsidRPr="00C858DD" w:rsidRDefault="0007694F" w:rsidP="0059403A">
            <w:pPr>
              <w:spacing w:after="0"/>
              <w:jc w:val="both"/>
              <w:rPr>
                <w:sz w:val="20"/>
                <w:lang w:val="en-US"/>
              </w:rPr>
            </w:pPr>
            <w:r w:rsidRPr="0007694F">
              <w:rPr>
                <w:sz w:val="20"/>
                <w:lang w:val="en-US"/>
              </w:rPr>
              <w:t>L</w:t>
            </w:r>
            <w:r w:rsidR="00A025DB">
              <w:rPr>
                <w:sz w:val="20"/>
                <w:lang w:val="en-US"/>
              </w:rPr>
              <w:t>isten and tick / Circle / Number / Underline / Choose / P</w:t>
            </w:r>
            <w:r w:rsidR="00977807" w:rsidRPr="00C858DD">
              <w:rPr>
                <w:sz w:val="20"/>
                <w:lang w:val="en-US"/>
              </w:rPr>
              <w:t>ut the picture in the right order</w:t>
            </w:r>
          </w:p>
          <w:p w14:paraId="417E7C0E" w14:textId="77777777" w:rsidR="0007694F" w:rsidRDefault="00A025DB" w:rsidP="005A4529">
            <w:pPr>
              <w:spacing w:after="0"/>
              <w:jc w:val="both"/>
              <w:rPr>
                <w:sz w:val="20"/>
                <w:lang w:val="en-US"/>
              </w:rPr>
            </w:pPr>
            <w:r>
              <w:rPr>
                <w:sz w:val="20"/>
                <w:lang w:val="en-US"/>
              </w:rPr>
              <w:t>Match / R</w:t>
            </w:r>
            <w:r w:rsidR="0007694F">
              <w:rPr>
                <w:sz w:val="20"/>
                <w:lang w:val="en-US"/>
              </w:rPr>
              <w:t xml:space="preserve">ead and match / </w:t>
            </w:r>
            <w:r>
              <w:rPr>
                <w:sz w:val="20"/>
                <w:lang w:val="en-US"/>
              </w:rPr>
              <w:t>D</w:t>
            </w:r>
            <w:r w:rsidR="00977807" w:rsidRPr="00C858DD">
              <w:rPr>
                <w:sz w:val="20"/>
                <w:lang w:val="en-US"/>
              </w:rPr>
              <w:t>raw …</w:t>
            </w:r>
            <w:r w:rsidR="00977807">
              <w:rPr>
                <w:sz w:val="20"/>
                <w:lang w:val="en-US"/>
              </w:rPr>
              <w:t xml:space="preserve"> / </w:t>
            </w:r>
          </w:p>
          <w:p w14:paraId="2C69EEF8" w14:textId="77777777" w:rsidR="00977807" w:rsidRPr="00C858DD" w:rsidRDefault="00977807" w:rsidP="005A4529">
            <w:pPr>
              <w:spacing w:after="0"/>
              <w:jc w:val="both"/>
              <w:rPr>
                <w:sz w:val="20"/>
                <w:lang w:val="en-US"/>
              </w:rPr>
            </w:pPr>
            <w:proofErr w:type="spellStart"/>
            <w:proofErr w:type="gramStart"/>
            <w:r>
              <w:rPr>
                <w:sz w:val="20"/>
                <w:lang w:val="en-US"/>
              </w:rPr>
              <w:t>Autres</w:t>
            </w:r>
            <w:proofErr w:type="spellEnd"/>
            <w:r>
              <w:rPr>
                <w:sz w:val="20"/>
                <w:lang w:val="en-US"/>
              </w:rPr>
              <w:t xml:space="preserve"> :</w:t>
            </w:r>
            <w:proofErr w:type="gramEnd"/>
            <w:r>
              <w:rPr>
                <w:sz w:val="20"/>
                <w:lang w:val="en-US"/>
              </w:rPr>
              <w:t xml:space="preserve"> </w:t>
            </w:r>
          </w:p>
        </w:tc>
      </w:tr>
      <w:tr w:rsidR="00977807" w:rsidRPr="00394A22" w14:paraId="5C1928F8" w14:textId="77777777" w:rsidTr="00AB25DE">
        <w:trPr>
          <w:trHeight w:val="624"/>
        </w:trPr>
        <w:tc>
          <w:tcPr>
            <w:tcW w:w="3936" w:type="dxa"/>
            <w:vMerge/>
          </w:tcPr>
          <w:p w14:paraId="0CF20B8C" w14:textId="77777777" w:rsidR="00977807" w:rsidRPr="00C858DD" w:rsidRDefault="00977807" w:rsidP="0059403A">
            <w:pPr>
              <w:spacing w:after="0"/>
              <w:rPr>
                <w:b/>
                <w:sz w:val="20"/>
                <w:lang w:val="en-US"/>
              </w:rPr>
            </w:pPr>
          </w:p>
        </w:tc>
        <w:tc>
          <w:tcPr>
            <w:tcW w:w="3260" w:type="dxa"/>
            <w:gridSpan w:val="2"/>
          </w:tcPr>
          <w:p w14:paraId="3CB19F8D" w14:textId="77777777" w:rsidR="00977807" w:rsidRPr="00C858DD" w:rsidRDefault="00977807" w:rsidP="0071764D">
            <w:pPr>
              <w:spacing w:after="0"/>
              <w:jc w:val="both"/>
              <w:rPr>
                <w:i/>
                <w:sz w:val="20"/>
              </w:rPr>
            </w:pPr>
            <w:r w:rsidRPr="00C858DD">
              <w:rPr>
                <w:sz w:val="20"/>
              </w:rPr>
              <w:t>Personne et vie quotidienne</w:t>
            </w:r>
            <w:r>
              <w:rPr>
                <w:sz w:val="20"/>
              </w:rPr>
              <w:t xml:space="preserve"> </w:t>
            </w:r>
            <w:r w:rsidRPr="00C858DD">
              <w:rPr>
                <w:i/>
                <w:sz w:val="20"/>
              </w:rPr>
              <w:t>(portrait, recettes, menus, la maison)</w:t>
            </w:r>
          </w:p>
        </w:tc>
        <w:tc>
          <w:tcPr>
            <w:tcW w:w="8221" w:type="dxa"/>
            <w:gridSpan w:val="2"/>
          </w:tcPr>
          <w:p w14:paraId="0542A5B7" w14:textId="77777777" w:rsidR="0007694F" w:rsidRDefault="00977807" w:rsidP="0059403A">
            <w:pPr>
              <w:spacing w:after="0"/>
              <w:jc w:val="both"/>
              <w:rPr>
                <w:sz w:val="20"/>
                <w:lang w:val="en-US"/>
              </w:rPr>
            </w:pPr>
            <w:r w:rsidRPr="00C858DD">
              <w:rPr>
                <w:sz w:val="20"/>
                <w:lang w:val="en-US"/>
              </w:rPr>
              <w:t>Mix flour and 75g of</w:t>
            </w:r>
            <w:r>
              <w:rPr>
                <w:sz w:val="20"/>
                <w:lang w:val="en-US"/>
              </w:rPr>
              <w:t xml:space="preserve"> sugar / Add … / Beat 3 eggs /</w:t>
            </w:r>
          </w:p>
          <w:p w14:paraId="68DC0783" w14:textId="77777777" w:rsidR="00977807" w:rsidRPr="00C858DD" w:rsidRDefault="00977807" w:rsidP="0059403A">
            <w:pPr>
              <w:spacing w:after="0"/>
              <w:jc w:val="both"/>
              <w:rPr>
                <w:sz w:val="20"/>
                <w:lang w:val="en-US"/>
              </w:rPr>
            </w:pPr>
            <w:proofErr w:type="spellStart"/>
            <w:proofErr w:type="gramStart"/>
            <w:r>
              <w:rPr>
                <w:sz w:val="20"/>
                <w:lang w:val="en-US"/>
              </w:rPr>
              <w:t>Autres</w:t>
            </w:r>
            <w:proofErr w:type="spellEnd"/>
            <w:r>
              <w:rPr>
                <w:sz w:val="20"/>
                <w:lang w:val="en-US"/>
              </w:rPr>
              <w:t xml:space="preserve"> :</w:t>
            </w:r>
            <w:proofErr w:type="gramEnd"/>
            <w:r>
              <w:rPr>
                <w:sz w:val="20"/>
                <w:lang w:val="en-US"/>
              </w:rPr>
              <w:t xml:space="preserve"> </w:t>
            </w:r>
          </w:p>
        </w:tc>
      </w:tr>
      <w:tr w:rsidR="00977807" w:rsidRPr="0007694F" w14:paraId="26BCA59D" w14:textId="77777777" w:rsidTr="00AB25DE">
        <w:trPr>
          <w:trHeight w:val="624"/>
        </w:trPr>
        <w:tc>
          <w:tcPr>
            <w:tcW w:w="3936" w:type="dxa"/>
            <w:vMerge/>
          </w:tcPr>
          <w:p w14:paraId="4C45A003" w14:textId="77777777" w:rsidR="00977807" w:rsidRPr="00C858DD" w:rsidRDefault="00977807" w:rsidP="0059403A">
            <w:pPr>
              <w:spacing w:after="0"/>
              <w:rPr>
                <w:b/>
                <w:sz w:val="20"/>
                <w:lang w:val="en-US"/>
              </w:rPr>
            </w:pPr>
          </w:p>
        </w:tc>
        <w:tc>
          <w:tcPr>
            <w:tcW w:w="3260" w:type="dxa"/>
            <w:gridSpan w:val="2"/>
          </w:tcPr>
          <w:p w14:paraId="26187ED7" w14:textId="77777777" w:rsidR="00977807" w:rsidRPr="00C858DD" w:rsidRDefault="00977807" w:rsidP="004D08F6">
            <w:pPr>
              <w:spacing w:after="0"/>
              <w:jc w:val="both"/>
              <w:rPr>
                <w:i/>
                <w:sz w:val="20"/>
              </w:rPr>
            </w:pPr>
            <w:r w:rsidRPr="00C858DD">
              <w:rPr>
                <w:sz w:val="20"/>
              </w:rPr>
              <w:t xml:space="preserve">Lettres, cartes, messages électroniques </w:t>
            </w:r>
            <w:r w:rsidRPr="00C858DD">
              <w:rPr>
                <w:i/>
                <w:sz w:val="20"/>
              </w:rPr>
              <w:t>(Correspondances)</w:t>
            </w:r>
          </w:p>
        </w:tc>
        <w:tc>
          <w:tcPr>
            <w:tcW w:w="8221" w:type="dxa"/>
            <w:gridSpan w:val="2"/>
          </w:tcPr>
          <w:p w14:paraId="14C6B93A" w14:textId="77777777" w:rsidR="0007694F" w:rsidRPr="00C858DD" w:rsidRDefault="00977807" w:rsidP="0007694F">
            <w:pPr>
              <w:spacing w:after="0"/>
              <w:jc w:val="both"/>
              <w:rPr>
                <w:sz w:val="20"/>
                <w:lang w:val="en-US"/>
              </w:rPr>
            </w:pPr>
            <w:r w:rsidRPr="00C858DD">
              <w:rPr>
                <w:sz w:val="20"/>
                <w:lang w:val="en-US"/>
              </w:rPr>
              <w:t xml:space="preserve">I’m in </w:t>
            </w:r>
            <w:r w:rsidR="0007694F">
              <w:rPr>
                <w:sz w:val="20"/>
                <w:lang w:val="en-US"/>
              </w:rPr>
              <w:t>…</w:t>
            </w:r>
            <w:r w:rsidRPr="00C858DD">
              <w:rPr>
                <w:sz w:val="20"/>
                <w:lang w:val="en-US"/>
              </w:rPr>
              <w:t>London. / We’re visi</w:t>
            </w:r>
            <w:r w:rsidR="0007694F">
              <w:rPr>
                <w:sz w:val="20"/>
                <w:lang w:val="en-US"/>
              </w:rPr>
              <w:t xml:space="preserve">ting …. / It’s a beautiful </w:t>
            </w:r>
            <w:proofErr w:type="gramStart"/>
            <w:r w:rsidR="0007694F">
              <w:rPr>
                <w:sz w:val="20"/>
                <w:lang w:val="en-US"/>
              </w:rPr>
              <w:t>city  /</w:t>
            </w:r>
            <w:proofErr w:type="gramEnd"/>
            <w:r w:rsidRPr="00C858DD">
              <w:rPr>
                <w:sz w:val="20"/>
                <w:lang w:val="en-US"/>
              </w:rPr>
              <w:t>Dear …., I hope you are doing well. See you soon / Love</w:t>
            </w:r>
            <w:r w:rsidR="0007694F">
              <w:rPr>
                <w:sz w:val="20"/>
                <w:lang w:val="en-US"/>
              </w:rPr>
              <w:t xml:space="preserve"> / </w:t>
            </w:r>
            <w:proofErr w:type="spellStart"/>
            <w:proofErr w:type="gramStart"/>
            <w:r w:rsidR="0007694F">
              <w:rPr>
                <w:sz w:val="20"/>
                <w:lang w:val="en-US"/>
              </w:rPr>
              <w:t>Autres</w:t>
            </w:r>
            <w:proofErr w:type="spellEnd"/>
            <w:r w:rsidR="0007694F">
              <w:rPr>
                <w:sz w:val="20"/>
                <w:lang w:val="en-US"/>
              </w:rPr>
              <w:t xml:space="preserve"> :</w:t>
            </w:r>
            <w:proofErr w:type="gramEnd"/>
            <w:r w:rsidR="0007694F">
              <w:rPr>
                <w:sz w:val="20"/>
                <w:lang w:val="en-US"/>
              </w:rPr>
              <w:t xml:space="preserve"> </w:t>
            </w:r>
          </w:p>
        </w:tc>
      </w:tr>
      <w:tr w:rsidR="00977807" w:rsidRPr="00C858DD" w14:paraId="6EC89FC8" w14:textId="77777777" w:rsidTr="00AB25DE">
        <w:trPr>
          <w:trHeight w:val="624"/>
        </w:trPr>
        <w:tc>
          <w:tcPr>
            <w:tcW w:w="3936" w:type="dxa"/>
            <w:vMerge/>
          </w:tcPr>
          <w:p w14:paraId="2E2A2CB6" w14:textId="77777777" w:rsidR="00977807" w:rsidRPr="0007694F" w:rsidRDefault="00977807" w:rsidP="00977807">
            <w:pPr>
              <w:spacing w:after="0"/>
              <w:rPr>
                <w:b/>
                <w:sz w:val="20"/>
                <w:lang w:val="en-US"/>
              </w:rPr>
            </w:pPr>
          </w:p>
        </w:tc>
        <w:tc>
          <w:tcPr>
            <w:tcW w:w="3260" w:type="dxa"/>
            <w:gridSpan w:val="2"/>
          </w:tcPr>
          <w:p w14:paraId="23021032" w14:textId="77777777" w:rsidR="00977807" w:rsidRPr="00A025DB" w:rsidRDefault="00977807" w:rsidP="005A4529">
            <w:pPr>
              <w:spacing w:after="0"/>
              <w:jc w:val="both"/>
              <w:rPr>
                <w:sz w:val="20"/>
              </w:rPr>
            </w:pPr>
            <w:r w:rsidRPr="00A025DB">
              <w:rPr>
                <w:sz w:val="20"/>
              </w:rPr>
              <w:t xml:space="preserve">Présentation d’un monument ou d’un personnage </w:t>
            </w:r>
            <w:r w:rsidRPr="00A025DB">
              <w:rPr>
                <w:i/>
                <w:sz w:val="20"/>
              </w:rPr>
              <w:t>(Prospectus, pages web, réseaux sociaux, bibliographies, affiches, …)</w:t>
            </w:r>
          </w:p>
        </w:tc>
        <w:tc>
          <w:tcPr>
            <w:tcW w:w="8221" w:type="dxa"/>
            <w:gridSpan w:val="2"/>
          </w:tcPr>
          <w:p w14:paraId="21340BFB" w14:textId="77777777" w:rsidR="00977807" w:rsidRPr="00C858DD" w:rsidRDefault="00977807" w:rsidP="0059403A">
            <w:pPr>
              <w:spacing w:after="0"/>
              <w:jc w:val="both"/>
              <w:rPr>
                <w:sz w:val="20"/>
                <w:lang w:val="en-US"/>
              </w:rPr>
            </w:pPr>
            <w:r w:rsidRPr="00C858DD">
              <w:rPr>
                <w:sz w:val="20"/>
                <w:lang w:val="en-US"/>
              </w:rPr>
              <w:t xml:space="preserve">This is … / There is … / There are / The city of </w:t>
            </w:r>
            <w:r w:rsidR="0007694F">
              <w:rPr>
                <w:sz w:val="20"/>
                <w:lang w:val="en-US"/>
              </w:rPr>
              <w:t>…</w:t>
            </w:r>
            <w:r w:rsidRPr="00C858DD">
              <w:rPr>
                <w:sz w:val="20"/>
                <w:lang w:val="en-US"/>
              </w:rPr>
              <w:t>New York has been …</w:t>
            </w:r>
          </w:p>
          <w:p w14:paraId="64BC7067" w14:textId="77777777" w:rsidR="00977807" w:rsidRPr="00C858DD" w:rsidRDefault="00977807" w:rsidP="0059403A">
            <w:pPr>
              <w:spacing w:after="0"/>
              <w:jc w:val="both"/>
              <w:rPr>
                <w:sz w:val="20"/>
                <w:lang w:val="en-US"/>
              </w:rPr>
            </w:pPr>
            <w:r w:rsidRPr="00C858DD">
              <w:rPr>
                <w:sz w:val="20"/>
                <w:lang w:val="en-US"/>
              </w:rPr>
              <w:t xml:space="preserve">Jane Eyre is a novel … / Here is </w:t>
            </w:r>
            <w:r w:rsidR="0007694F">
              <w:rPr>
                <w:sz w:val="20"/>
                <w:lang w:val="en-US"/>
              </w:rPr>
              <w:t>…</w:t>
            </w:r>
            <w:r w:rsidRPr="00C858DD">
              <w:rPr>
                <w:sz w:val="20"/>
                <w:lang w:val="en-US"/>
              </w:rPr>
              <w:t>the tower of London</w:t>
            </w:r>
          </w:p>
          <w:p w14:paraId="2C30FF8D" w14:textId="77777777" w:rsidR="00977807" w:rsidRPr="00C858DD" w:rsidRDefault="00977807" w:rsidP="0059403A">
            <w:pPr>
              <w:spacing w:after="0"/>
              <w:jc w:val="both"/>
              <w:rPr>
                <w:sz w:val="20"/>
                <w:lang w:val="en-US"/>
              </w:rPr>
            </w:pPr>
            <w:proofErr w:type="spellStart"/>
            <w:proofErr w:type="gramStart"/>
            <w:r w:rsidRPr="00C858DD">
              <w:rPr>
                <w:sz w:val="20"/>
                <w:lang w:val="en-US"/>
              </w:rPr>
              <w:t>Autres</w:t>
            </w:r>
            <w:proofErr w:type="spellEnd"/>
            <w:r w:rsidRPr="00C858DD">
              <w:rPr>
                <w:sz w:val="20"/>
                <w:lang w:val="en-US"/>
              </w:rPr>
              <w:t xml:space="preserve"> :</w:t>
            </w:r>
            <w:proofErr w:type="gramEnd"/>
            <w:r w:rsidRPr="00C858DD">
              <w:rPr>
                <w:sz w:val="20"/>
                <w:lang w:val="en-US"/>
              </w:rPr>
              <w:t xml:space="preserve"> </w:t>
            </w:r>
          </w:p>
        </w:tc>
      </w:tr>
      <w:tr w:rsidR="00977807" w:rsidRPr="00394A22" w14:paraId="44865CDE" w14:textId="77777777" w:rsidTr="00AB25DE">
        <w:trPr>
          <w:trHeight w:val="301"/>
        </w:trPr>
        <w:tc>
          <w:tcPr>
            <w:tcW w:w="3936" w:type="dxa"/>
            <w:vMerge/>
          </w:tcPr>
          <w:p w14:paraId="21A6BA83" w14:textId="77777777" w:rsidR="00977807" w:rsidRPr="00C858DD" w:rsidRDefault="00977807" w:rsidP="0059403A">
            <w:pPr>
              <w:spacing w:after="0"/>
              <w:rPr>
                <w:b/>
                <w:sz w:val="20"/>
                <w:lang w:val="en-US"/>
              </w:rPr>
            </w:pPr>
          </w:p>
        </w:tc>
        <w:tc>
          <w:tcPr>
            <w:tcW w:w="3260" w:type="dxa"/>
            <w:gridSpan w:val="2"/>
          </w:tcPr>
          <w:p w14:paraId="144DFB00" w14:textId="77777777" w:rsidR="00977807" w:rsidRPr="00C858DD" w:rsidRDefault="00977807" w:rsidP="004D08F6">
            <w:pPr>
              <w:spacing w:after="0"/>
              <w:jc w:val="both"/>
              <w:rPr>
                <w:sz w:val="20"/>
              </w:rPr>
            </w:pPr>
            <w:r w:rsidRPr="00C858DD">
              <w:rPr>
                <w:sz w:val="20"/>
              </w:rPr>
              <w:t>Questionnaires, enquêtes</w:t>
            </w:r>
          </w:p>
        </w:tc>
        <w:tc>
          <w:tcPr>
            <w:tcW w:w="8221" w:type="dxa"/>
            <w:gridSpan w:val="2"/>
          </w:tcPr>
          <w:p w14:paraId="0EA2E673" w14:textId="77777777" w:rsidR="0007694F" w:rsidRDefault="00977807" w:rsidP="0059403A">
            <w:pPr>
              <w:spacing w:after="0"/>
              <w:jc w:val="both"/>
              <w:rPr>
                <w:sz w:val="20"/>
                <w:lang w:val="en-US"/>
              </w:rPr>
            </w:pPr>
            <w:r w:rsidRPr="00C858DD">
              <w:rPr>
                <w:sz w:val="20"/>
                <w:lang w:val="en-US"/>
              </w:rPr>
              <w:t xml:space="preserve">Fill in the form / The survey / Number of sisters </w:t>
            </w:r>
          </w:p>
          <w:p w14:paraId="1A6F8D24" w14:textId="77777777" w:rsidR="00977807" w:rsidRPr="00C858DD" w:rsidRDefault="00977807" w:rsidP="0059403A">
            <w:pPr>
              <w:spacing w:after="0"/>
              <w:jc w:val="both"/>
              <w:rPr>
                <w:sz w:val="20"/>
                <w:lang w:val="en-US"/>
              </w:rPr>
            </w:pPr>
            <w:r>
              <w:rPr>
                <w:sz w:val="20"/>
                <w:lang w:val="en-US"/>
              </w:rPr>
              <w:t xml:space="preserve"> </w:t>
            </w:r>
            <w:proofErr w:type="spellStart"/>
            <w:proofErr w:type="gramStart"/>
            <w:r>
              <w:rPr>
                <w:sz w:val="20"/>
                <w:lang w:val="en-US"/>
              </w:rPr>
              <w:t>Autres</w:t>
            </w:r>
            <w:proofErr w:type="spellEnd"/>
            <w:r>
              <w:rPr>
                <w:sz w:val="20"/>
                <w:lang w:val="en-US"/>
              </w:rPr>
              <w:t xml:space="preserve"> :</w:t>
            </w:r>
            <w:proofErr w:type="gramEnd"/>
            <w:r>
              <w:rPr>
                <w:sz w:val="20"/>
                <w:lang w:val="en-US"/>
              </w:rPr>
              <w:t xml:space="preserve"> </w:t>
            </w:r>
          </w:p>
        </w:tc>
      </w:tr>
      <w:tr w:rsidR="00977807" w:rsidRPr="00C858DD" w14:paraId="4E6C0E6C" w14:textId="77777777" w:rsidTr="007C6D45">
        <w:trPr>
          <w:trHeight w:val="624"/>
        </w:trPr>
        <w:tc>
          <w:tcPr>
            <w:tcW w:w="3936" w:type="dxa"/>
            <w:vMerge/>
            <w:tcBorders>
              <w:bottom w:val="single" w:sz="4" w:space="0" w:color="auto"/>
            </w:tcBorders>
          </w:tcPr>
          <w:p w14:paraId="71A592BA" w14:textId="77777777" w:rsidR="00977807" w:rsidRPr="00C858DD" w:rsidRDefault="00977807" w:rsidP="0059403A">
            <w:pPr>
              <w:spacing w:after="0"/>
              <w:rPr>
                <w:b/>
                <w:sz w:val="20"/>
                <w:lang w:val="en-US"/>
              </w:rPr>
            </w:pPr>
          </w:p>
        </w:tc>
        <w:tc>
          <w:tcPr>
            <w:tcW w:w="3260" w:type="dxa"/>
            <w:gridSpan w:val="2"/>
            <w:tcBorders>
              <w:bottom w:val="single" w:sz="4" w:space="0" w:color="auto"/>
            </w:tcBorders>
          </w:tcPr>
          <w:p w14:paraId="77FAE0DA" w14:textId="77777777" w:rsidR="00977807" w:rsidRPr="00C858DD" w:rsidRDefault="00977807" w:rsidP="004D08F6">
            <w:pPr>
              <w:spacing w:after="0"/>
              <w:jc w:val="both"/>
              <w:rPr>
                <w:sz w:val="20"/>
              </w:rPr>
            </w:pPr>
            <w:r w:rsidRPr="00C858DD">
              <w:rPr>
                <w:sz w:val="20"/>
              </w:rPr>
              <w:t xml:space="preserve">Repères géographiques, historiques et culturels </w:t>
            </w:r>
          </w:p>
        </w:tc>
        <w:tc>
          <w:tcPr>
            <w:tcW w:w="8221" w:type="dxa"/>
            <w:gridSpan w:val="2"/>
            <w:tcBorders>
              <w:bottom w:val="single" w:sz="4" w:space="0" w:color="auto"/>
            </w:tcBorders>
          </w:tcPr>
          <w:p w14:paraId="6E9111FD" w14:textId="77777777" w:rsidR="00977807" w:rsidRPr="00C858DD" w:rsidRDefault="00977807" w:rsidP="005A4529">
            <w:pPr>
              <w:spacing w:after="0"/>
              <w:jc w:val="both"/>
              <w:rPr>
                <w:sz w:val="20"/>
              </w:rPr>
            </w:pPr>
            <w:r w:rsidRPr="00C858DD">
              <w:rPr>
                <w:sz w:val="20"/>
              </w:rPr>
              <w:t xml:space="preserve">A compléter : </w:t>
            </w:r>
          </w:p>
        </w:tc>
      </w:tr>
      <w:tr w:rsidR="009E1C48" w:rsidRPr="006364B2" w14:paraId="0D810033" w14:textId="77777777" w:rsidTr="007C6D45">
        <w:trPr>
          <w:trHeight w:val="624"/>
        </w:trPr>
        <w:tc>
          <w:tcPr>
            <w:tcW w:w="15417" w:type="dxa"/>
            <w:gridSpan w:val="5"/>
            <w:tcBorders>
              <w:bottom w:val="nil"/>
            </w:tcBorders>
            <w:shd w:val="clear" w:color="auto" w:fill="F2F2F2" w:themeFill="background1" w:themeFillShade="F2"/>
          </w:tcPr>
          <w:p w14:paraId="22721449" w14:textId="77777777" w:rsidR="009E1C48" w:rsidRPr="006364B2" w:rsidRDefault="009E1C48" w:rsidP="00A77330">
            <w:pPr>
              <w:spacing w:after="0"/>
              <w:jc w:val="center"/>
              <w:rPr>
                <w:b/>
              </w:rPr>
            </w:pPr>
            <w:r>
              <w:rPr>
                <w:b/>
                <w:sz w:val="44"/>
              </w:rPr>
              <w:t>PARLER EN CONTINU</w:t>
            </w:r>
          </w:p>
        </w:tc>
      </w:tr>
      <w:tr w:rsidR="00FE1E96" w:rsidRPr="006364B2" w14:paraId="4F6A6ADC" w14:textId="77777777" w:rsidTr="007C6D45">
        <w:trPr>
          <w:trHeight w:val="818"/>
        </w:trPr>
        <w:tc>
          <w:tcPr>
            <w:tcW w:w="15417" w:type="dxa"/>
            <w:gridSpan w:val="5"/>
            <w:tcBorders>
              <w:top w:val="nil"/>
              <w:bottom w:val="single" w:sz="4" w:space="0" w:color="auto"/>
            </w:tcBorders>
            <w:shd w:val="clear" w:color="auto" w:fill="F2F2F2" w:themeFill="background1" w:themeFillShade="F2"/>
          </w:tcPr>
          <w:p w14:paraId="28F1698A" w14:textId="77777777" w:rsidR="00FE1E96" w:rsidRPr="006364B2" w:rsidRDefault="00FE1E96" w:rsidP="0059403A">
            <w:pPr>
              <w:spacing w:after="0"/>
              <w:jc w:val="both"/>
              <w:rPr>
                <w:b/>
              </w:rPr>
            </w:pPr>
            <w:r w:rsidRPr="006364B2">
              <w:rPr>
                <w:b/>
              </w:rPr>
              <w:t>Attendus de fin de cycle :</w:t>
            </w:r>
            <w:r w:rsidR="009E1C48">
              <w:rPr>
                <w:b/>
              </w:rPr>
              <w:t xml:space="preserve"> </w:t>
            </w:r>
          </w:p>
          <w:p w14:paraId="506A91C6" w14:textId="77777777" w:rsidR="00A025DB" w:rsidRDefault="00FE1E96" w:rsidP="0059403A">
            <w:pPr>
              <w:pStyle w:val="Paragraphedeliste"/>
              <w:numPr>
                <w:ilvl w:val="0"/>
                <w:numId w:val="5"/>
              </w:numPr>
              <w:spacing w:after="0" w:line="240" w:lineRule="auto"/>
              <w:jc w:val="both"/>
              <w:rPr>
                <w:i/>
              </w:rPr>
            </w:pPr>
            <w:r w:rsidRPr="009E1C48">
              <w:rPr>
                <w:b/>
              </w:rPr>
              <w:t>Niveau A1 (niveau introductif ou de découverte) :</w:t>
            </w:r>
            <w:r w:rsidR="009E1C48" w:rsidRPr="009E1C48">
              <w:rPr>
                <w:b/>
              </w:rPr>
              <w:t xml:space="preserve"> </w:t>
            </w:r>
            <w:r w:rsidRPr="009E1C48">
              <w:rPr>
                <w:i/>
              </w:rPr>
              <w:t xml:space="preserve">L’élève est capable d’utiliser des expressions et des phrases simples pour parler de lui et de son environnement </w:t>
            </w:r>
          </w:p>
          <w:p w14:paraId="23672D14" w14:textId="77777777" w:rsidR="00FE1E96" w:rsidRPr="009E1C48" w:rsidRDefault="00A025DB" w:rsidP="00A025DB">
            <w:pPr>
              <w:pStyle w:val="Paragraphedeliste"/>
              <w:spacing w:after="0" w:line="240" w:lineRule="auto"/>
              <w:jc w:val="both"/>
              <w:rPr>
                <w:i/>
              </w:rPr>
            </w:pPr>
            <w:r>
              <w:rPr>
                <w:b/>
              </w:rPr>
              <w:t xml:space="preserve">                                                                           </w:t>
            </w:r>
            <w:r>
              <w:rPr>
                <w:i/>
              </w:rPr>
              <w:t xml:space="preserve">                 </w:t>
            </w:r>
            <w:proofErr w:type="gramStart"/>
            <w:r w:rsidR="00FE1E96" w:rsidRPr="009E1C48">
              <w:rPr>
                <w:i/>
              </w:rPr>
              <w:t>immédiat</w:t>
            </w:r>
            <w:proofErr w:type="gramEnd"/>
          </w:p>
          <w:p w14:paraId="48390B11" w14:textId="77777777" w:rsidR="00FE1E96" w:rsidRPr="006364B2" w:rsidRDefault="00FE1E96" w:rsidP="009E1C48">
            <w:pPr>
              <w:pStyle w:val="Paragraphedeliste"/>
              <w:numPr>
                <w:ilvl w:val="0"/>
                <w:numId w:val="5"/>
              </w:numPr>
              <w:spacing w:after="0" w:line="240" w:lineRule="auto"/>
              <w:jc w:val="both"/>
              <w:rPr>
                <w:i/>
              </w:rPr>
            </w:pPr>
            <w:r w:rsidRPr="006364B2">
              <w:rPr>
                <w:b/>
              </w:rPr>
              <w:t>Niveau A2 (niveau intermédiaire) :</w:t>
            </w:r>
            <w:r w:rsidR="009E1C48">
              <w:rPr>
                <w:b/>
              </w:rPr>
              <w:t xml:space="preserve"> </w:t>
            </w:r>
            <w:r w:rsidRPr="006364B2">
              <w:rPr>
                <w:i/>
              </w:rPr>
              <w:t>L’élève est capable de produire en termes simples des énoncés sur les gens et les choses</w:t>
            </w:r>
          </w:p>
        </w:tc>
      </w:tr>
      <w:tr w:rsidR="00FE1E96" w:rsidRPr="00C858DD" w14:paraId="4862147C" w14:textId="77777777" w:rsidTr="00FE1E96">
        <w:trPr>
          <w:trHeight w:val="817"/>
        </w:trPr>
        <w:tc>
          <w:tcPr>
            <w:tcW w:w="15417" w:type="dxa"/>
            <w:gridSpan w:val="5"/>
            <w:tcBorders>
              <w:bottom w:val="single" w:sz="4" w:space="0" w:color="auto"/>
            </w:tcBorders>
            <w:shd w:val="clear" w:color="auto" w:fill="auto"/>
          </w:tcPr>
          <w:p w14:paraId="4092520A" w14:textId="77777777" w:rsidR="00FE1E96" w:rsidRPr="00C858DD" w:rsidRDefault="00FE1E96" w:rsidP="009E1C48">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C858DD">
              <w:rPr>
                <w:b/>
                <w:sz w:val="20"/>
                <w:szCs w:val="20"/>
              </w:rPr>
              <w:t>Items LSU :</w:t>
            </w:r>
            <w:r w:rsidR="009E1C48" w:rsidRPr="00C858DD">
              <w:rPr>
                <w:b/>
                <w:sz w:val="20"/>
                <w:szCs w:val="20"/>
              </w:rPr>
              <w:t xml:space="preserve"> </w:t>
            </w:r>
            <w:r w:rsidRPr="00C858DD">
              <w:rPr>
                <w:rFonts w:eastAsia="Times New Roman" w:cs="Helvetica"/>
                <w:i/>
                <w:sz w:val="20"/>
                <w:szCs w:val="20"/>
                <w:lang w:eastAsia="fr-FR"/>
              </w:rPr>
              <w:t>Mémoriser et reproduire des énoncés</w:t>
            </w:r>
            <w:r w:rsidR="009E1C48" w:rsidRPr="00C858DD">
              <w:rPr>
                <w:rFonts w:eastAsia="Times New Roman" w:cs="Helvetica"/>
                <w:i/>
                <w:sz w:val="20"/>
                <w:szCs w:val="20"/>
                <w:lang w:eastAsia="fr-FR"/>
              </w:rPr>
              <w:t xml:space="preserve"> / </w:t>
            </w:r>
            <w:r w:rsidRPr="00C858DD">
              <w:rPr>
                <w:rFonts w:eastAsia="Times New Roman" w:cs="Helvetica"/>
                <w:i/>
                <w:sz w:val="20"/>
                <w:szCs w:val="20"/>
                <w:lang w:eastAsia="fr-FR"/>
              </w:rPr>
              <w:t>S’exprimer de manière audible, en modulant débit et voix</w:t>
            </w:r>
            <w:r w:rsidR="009E1C48" w:rsidRPr="00C858DD">
              <w:rPr>
                <w:rFonts w:eastAsia="Times New Roman" w:cs="Helvetica"/>
                <w:i/>
                <w:sz w:val="20"/>
                <w:szCs w:val="20"/>
                <w:lang w:eastAsia="fr-FR"/>
              </w:rPr>
              <w:t xml:space="preserve"> / </w:t>
            </w:r>
            <w:r w:rsidRPr="00C858DD">
              <w:rPr>
                <w:rFonts w:eastAsia="Times New Roman" w:cs="Helvetica"/>
                <w:i/>
                <w:sz w:val="20"/>
                <w:szCs w:val="20"/>
                <w:lang w:eastAsia="fr-FR"/>
              </w:rPr>
              <w:t>Participer à des échanges simples pour être entendu et compris dans quelques situations diversifiées de la vie quotidienne</w:t>
            </w:r>
          </w:p>
        </w:tc>
      </w:tr>
      <w:tr w:rsidR="00FE1E96" w:rsidRPr="00C858DD" w14:paraId="0AB3918F" w14:textId="77777777" w:rsidTr="00AB25DE">
        <w:trPr>
          <w:trHeight w:val="624"/>
        </w:trPr>
        <w:tc>
          <w:tcPr>
            <w:tcW w:w="3936" w:type="dxa"/>
            <w:shd w:val="clear" w:color="auto" w:fill="D9D9D9" w:themeFill="background1" w:themeFillShade="D9"/>
            <w:vAlign w:val="center"/>
          </w:tcPr>
          <w:p w14:paraId="75B8C47E" w14:textId="77777777" w:rsidR="00FE1E96" w:rsidRPr="00C858DD" w:rsidRDefault="00FE1E96" w:rsidP="0059403A">
            <w:pPr>
              <w:spacing w:after="0"/>
              <w:jc w:val="center"/>
              <w:rPr>
                <w:sz w:val="20"/>
                <w:szCs w:val="20"/>
              </w:rPr>
            </w:pPr>
            <w:r w:rsidRPr="00C858DD">
              <w:rPr>
                <w:sz w:val="20"/>
                <w:szCs w:val="20"/>
              </w:rPr>
              <w:t>Connaissances et compétences associées</w:t>
            </w:r>
          </w:p>
        </w:tc>
        <w:tc>
          <w:tcPr>
            <w:tcW w:w="3260" w:type="dxa"/>
            <w:gridSpan w:val="2"/>
            <w:shd w:val="clear" w:color="auto" w:fill="D9D9D9" w:themeFill="background1" w:themeFillShade="D9"/>
            <w:vAlign w:val="center"/>
          </w:tcPr>
          <w:p w14:paraId="4C5701BF" w14:textId="77777777" w:rsidR="00FE1E96" w:rsidRPr="00C858DD" w:rsidRDefault="00FE1E96" w:rsidP="0059403A">
            <w:pPr>
              <w:spacing w:after="0"/>
              <w:jc w:val="center"/>
              <w:rPr>
                <w:sz w:val="20"/>
                <w:szCs w:val="20"/>
              </w:rPr>
            </w:pPr>
            <w:r w:rsidRPr="00C858DD">
              <w:rPr>
                <w:sz w:val="20"/>
                <w:szCs w:val="20"/>
              </w:rPr>
              <w:t>Approches culturelles, lexique, exemples de situations et d’activités</w:t>
            </w:r>
          </w:p>
        </w:tc>
        <w:tc>
          <w:tcPr>
            <w:tcW w:w="8221" w:type="dxa"/>
            <w:gridSpan w:val="2"/>
            <w:shd w:val="clear" w:color="auto" w:fill="D9D9D9" w:themeFill="background1" w:themeFillShade="D9"/>
            <w:vAlign w:val="center"/>
          </w:tcPr>
          <w:p w14:paraId="40EACC7C" w14:textId="77777777" w:rsidR="00FE1E96" w:rsidRPr="00C858DD" w:rsidRDefault="00FE1E96" w:rsidP="0059403A">
            <w:pPr>
              <w:spacing w:after="0"/>
              <w:jc w:val="center"/>
              <w:rPr>
                <w:sz w:val="20"/>
                <w:szCs w:val="20"/>
              </w:rPr>
            </w:pPr>
            <w:r w:rsidRPr="00C858DD">
              <w:rPr>
                <w:sz w:val="20"/>
                <w:szCs w:val="20"/>
              </w:rPr>
              <w:t>Formulations</w:t>
            </w:r>
          </w:p>
        </w:tc>
      </w:tr>
      <w:tr w:rsidR="00FE1E96" w:rsidRPr="00A025DB" w14:paraId="530F209F" w14:textId="77777777" w:rsidTr="00AB25DE">
        <w:trPr>
          <w:trHeight w:val="624"/>
        </w:trPr>
        <w:tc>
          <w:tcPr>
            <w:tcW w:w="3936" w:type="dxa"/>
          </w:tcPr>
          <w:p w14:paraId="25E3CCA1" w14:textId="77777777" w:rsidR="00AB1C83" w:rsidRDefault="00FE1E96" w:rsidP="0059403A">
            <w:pPr>
              <w:spacing w:after="0"/>
              <w:jc w:val="both"/>
              <w:rPr>
                <w:b/>
                <w:sz w:val="20"/>
                <w:szCs w:val="20"/>
              </w:rPr>
            </w:pPr>
            <w:r w:rsidRPr="00C858DD">
              <w:rPr>
                <w:b/>
                <w:sz w:val="20"/>
                <w:szCs w:val="20"/>
              </w:rPr>
              <w:t xml:space="preserve">Reproduire un modèle oral </w:t>
            </w:r>
          </w:p>
          <w:p w14:paraId="2F2E0060" w14:textId="77777777" w:rsidR="00FE1E96" w:rsidRDefault="00FE1E96" w:rsidP="0059403A">
            <w:pPr>
              <w:spacing w:after="0"/>
              <w:jc w:val="both"/>
              <w:rPr>
                <w:b/>
                <w:sz w:val="20"/>
                <w:szCs w:val="20"/>
              </w:rPr>
            </w:pPr>
            <w:r w:rsidRPr="00C858DD">
              <w:rPr>
                <w:b/>
                <w:sz w:val="20"/>
                <w:szCs w:val="20"/>
              </w:rPr>
              <w:t>(</w:t>
            </w:r>
            <w:proofErr w:type="gramStart"/>
            <w:r w:rsidRPr="00C858DD">
              <w:rPr>
                <w:b/>
                <w:sz w:val="20"/>
                <w:szCs w:val="20"/>
              </w:rPr>
              <w:t>répéter</w:t>
            </w:r>
            <w:proofErr w:type="gramEnd"/>
            <w:r w:rsidRPr="00C858DD">
              <w:rPr>
                <w:b/>
                <w:sz w:val="20"/>
                <w:szCs w:val="20"/>
              </w:rPr>
              <w:t>, réciter…)</w:t>
            </w:r>
          </w:p>
          <w:p w14:paraId="12D12C15" w14:textId="77777777" w:rsidR="00977807" w:rsidRPr="00AB1C83" w:rsidRDefault="00977807" w:rsidP="0059403A">
            <w:pPr>
              <w:spacing w:after="0"/>
              <w:jc w:val="both"/>
              <w:rPr>
                <w:i/>
                <w:sz w:val="18"/>
                <w:szCs w:val="20"/>
              </w:rPr>
            </w:pPr>
            <w:r w:rsidRPr="00977807">
              <w:rPr>
                <w:i/>
                <w:sz w:val="18"/>
                <w:szCs w:val="20"/>
              </w:rPr>
              <w:t xml:space="preserve">Les nombres de 1 à 31, </w:t>
            </w:r>
            <w:r w:rsidRPr="00D34364">
              <w:rPr>
                <w:i/>
                <w:sz w:val="18"/>
                <w:szCs w:val="20"/>
              </w:rPr>
              <w:t>Prétérit simple (« blocs » mémorisés),</w:t>
            </w:r>
            <w:r>
              <w:rPr>
                <w:i/>
                <w:sz w:val="18"/>
                <w:szCs w:val="20"/>
              </w:rPr>
              <w:t xml:space="preserve"> </w:t>
            </w:r>
            <w:r w:rsidRPr="00D34364">
              <w:rPr>
                <w:i/>
                <w:sz w:val="18"/>
                <w:szCs w:val="20"/>
              </w:rPr>
              <w:t>prépositions/</w:t>
            </w:r>
            <w:r w:rsidR="004D0740">
              <w:rPr>
                <w:i/>
                <w:sz w:val="18"/>
                <w:szCs w:val="20"/>
              </w:rPr>
              <w:t xml:space="preserve"> </w:t>
            </w:r>
            <w:r w:rsidRPr="00D34364">
              <w:rPr>
                <w:i/>
                <w:sz w:val="18"/>
                <w:szCs w:val="20"/>
              </w:rPr>
              <w:t>particules adverbiales (up, down, out)</w:t>
            </w:r>
            <w:r>
              <w:rPr>
                <w:i/>
                <w:sz w:val="18"/>
                <w:szCs w:val="20"/>
              </w:rPr>
              <w:t xml:space="preserve"> </w:t>
            </w:r>
          </w:p>
          <w:p w14:paraId="7D94E6DC" w14:textId="77777777" w:rsidR="00AB1C83" w:rsidRDefault="00977807" w:rsidP="004D0740">
            <w:pPr>
              <w:spacing w:after="0"/>
              <w:jc w:val="both"/>
              <w:rPr>
                <w:rFonts w:asciiTheme="minorHAnsi" w:eastAsia="Times New Roman" w:hAnsiTheme="minorHAnsi" w:cs="Arial"/>
                <w:bCs/>
                <w:i/>
                <w:sz w:val="18"/>
                <w:szCs w:val="20"/>
                <w:shd w:val="clear" w:color="auto" w:fill="FFFFFF"/>
                <w:lang w:val="en-US" w:eastAsia="ar-SA"/>
              </w:rPr>
            </w:pPr>
            <w:proofErr w:type="spellStart"/>
            <w:r w:rsidRPr="004D0740">
              <w:rPr>
                <w:rFonts w:asciiTheme="minorHAnsi" w:eastAsia="Times New Roman" w:hAnsiTheme="minorHAnsi" w:cs="Arial"/>
                <w:bCs/>
                <w:i/>
                <w:sz w:val="18"/>
                <w:szCs w:val="20"/>
                <w:shd w:val="clear" w:color="auto" w:fill="FFFFFF"/>
                <w:lang w:val="en-US" w:eastAsia="ar-SA"/>
              </w:rPr>
              <w:t>Rythme</w:t>
            </w:r>
            <w:proofErr w:type="spellEnd"/>
            <w:r w:rsidRPr="004D0740">
              <w:rPr>
                <w:rFonts w:asciiTheme="minorHAnsi" w:eastAsia="Times New Roman" w:hAnsiTheme="minorHAnsi" w:cs="Arial"/>
                <w:bCs/>
                <w:i/>
                <w:sz w:val="18"/>
                <w:szCs w:val="20"/>
                <w:shd w:val="clear" w:color="auto" w:fill="FFFFFF"/>
                <w:lang w:val="en-US" w:eastAsia="ar-SA"/>
              </w:rPr>
              <w:t xml:space="preserve">, segmentation, </w:t>
            </w:r>
            <w:proofErr w:type="spellStart"/>
            <w:r w:rsidRPr="004D0740">
              <w:rPr>
                <w:rFonts w:asciiTheme="minorHAnsi" w:eastAsia="Times New Roman" w:hAnsiTheme="minorHAnsi" w:cs="Arial"/>
                <w:bCs/>
                <w:i/>
                <w:sz w:val="18"/>
                <w:szCs w:val="20"/>
                <w:shd w:val="clear" w:color="auto" w:fill="FFFFFF"/>
                <w:lang w:val="en-US" w:eastAsia="ar-SA"/>
              </w:rPr>
              <w:t>phonèmes</w:t>
            </w:r>
            <w:proofErr w:type="spellEnd"/>
            <w:r w:rsidRPr="004D0740">
              <w:rPr>
                <w:rFonts w:asciiTheme="minorHAnsi" w:eastAsia="Times New Roman" w:hAnsiTheme="minorHAnsi" w:cs="Arial"/>
                <w:bCs/>
                <w:i/>
                <w:sz w:val="18"/>
                <w:szCs w:val="20"/>
                <w:shd w:val="clear" w:color="auto" w:fill="FFFFFF"/>
                <w:lang w:val="en-US" w:eastAsia="ar-SA"/>
              </w:rPr>
              <w:t xml:space="preserve"> </w:t>
            </w:r>
            <w:proofErr w:type="spellStart"/>
            <w:r w:rsidRPr="004D0740">
              <w:rPr>
                <w:rFonts w:asciiTheme="minorHAnsi" w:eastAsia="Times New Roman" w:hAnsiTheme="minorHAnsi" w:cs="Arial"/>
                <w:bCs/>
                <w:i/>
                <w:sz w:val="18"/>
                <w:szCs w:val="20"/>
                <w:shd w:val="clear" w:color="auto" w:fill="FFFFFF"/>
                <w:lang w:val="en-US" w:eastAsia="ar-SA"/>
              </w:rPr>
              <w:t>spécifiques</w:t>
            </w:r>
            <w:proofErr w:type="spellEnd"/>
            <w:r w:rsidRPr="004D0740">
              <w:rPr>
                <w:rFonts w:asciiTheme="minorHAnsi" w:eastAsia="Times New Roman" w:hAnsiTheme="minorHAnsi" w:cs="Arial"/>
                <w:bCs/>
                <w:i/>
                <w:sz w:val="18"/>
                <w:szCs w:val="20"/>
                <w:shd w:val="clear" w:color="auto" w:fill="FFFFFF"/>
                <w:lang w:val="en-US" w:eastAsia="ar-SA"/>
              </w:rPr>
              <w:t xml:space="preserve"> </w:t>
            </w:r>
          </w:p>
          <w:p w14:paraId="54697FD4" w14:textId="77777777" w:rsidR="00FE1E96" w:rsidRPr="004D0740" w:rsidRDefault="00977807" w:rsidP="004D0740">
            <w:pPr>
              <w:spacing w:after="0"/>
              <w:jc w:val="both"/>
              <w:rPr>
                <w:sz w:val="20"/>
                <w:szCs w:val="20"/>
                <w:lang w:val="en-US"/>
              </w:rPr>
            </w:pPr>
            <w:r w:rsidRPr="004D0740">
              <w:rPr>
                <w:rFonts w:asciiTheme="minorHAnsi" w:eastAsia="Times New Roman" w:hAnsiTheme="minorHAnsi" w:cs="Arial"/>
                <w:bCs/>
                <w:i/>
                <w:sz w:val="18"/>
                <w:szCs w:val="20"/>
                <w:shd w:val="clear" w:color="auto" w:fill="FFFFFF"/>
                <w:lang w:val="en-US" w:eastAsia="ar-SA"/>
              </w:rPr>
              <w:t>(/h/</w:t>
            </w:r>
            <w:r w:rsidR="004D0740" w:rsidRPr="004D0740">
              <w:rPr>
                <w:rFonts w:asciiTheme="minorHAnsi" w:eastAsia="Times New Roman" w:hAnsiTheme="minorHAnsi" w:cs="Arial"/>
                <w:bCs/>
                <w:i/>
                <w:sz w:val="18"/>
                <w:szCs w:val="20"/>
                <w:shd w:val="clear" w:color="auto" w:fill="FFFFFF"/>
                <w:lang w:val="en-US" w:eastAsia="ar-SA"/>
              </w:rPr>
              <w:t xml:space="preserve"> </w:t>
            </w:r>
            <w:r w:rsidR="004D0740" w:rsidRPr="004D0740">
              <w:rPr>
                <w:rFonts w:asciiTheme="minorHAnsi" w:eastAsia="Times New Roman" w:hAnsiTheme="minorHAnsi" w:cs="Arial"/>
                <w:bCs/>
                <w:i/>
                <w:sz w:val="18"/>
                <w:szCs w:val="20"/>
                <w:shd w:val="clear" w:color="auto" w:fill="FFFFFF"/>
                <w:lang w:val="en-US" w:eastAsia="ar-SA"/>
              </w:rPr>
              <w:sym w:font="Wingdings" w:char="F0F0"/>
            </w:r>
            <w:r w:rsidR="004D0740" w:rsidRPr="00865251">
              <w:rPr>
                <w:rFonts w:asciiTheme="minorHAnsi" w:eastAsia="Times New Roman" w:hAnsiTheme="minorHAnsi" w:cs="Arial"/>
                <w:bCs/>
                <w:i/>
                <w:sz w:val="18"/>
                <w:szCs w:val="20"/>
                <w:shd w:val="clear" w:color="auto" w:fill="FFFFFF"/>
                <w:lang w:val="en-US" w:eastAsia="ar-SA"/>
              </w:rPr>
              <w:t xml:space="preserve"> </w:t>
            </w:r>
            <w:r w:rsidR="004D0740" w:rsidRPr="004D0740">
              <w:rPr>
                <w:rFonts w:asciiTheme="minorHAnsi" w:eastAsia="Times New Roman" w:hAnsiTheme="minorHAnsi" w:cs="Arial"/>
                <w:bCs/>
                <w:i/>
                <w:sz w:val="18"/>
                <w:szCs w:val="20"/>
                <w:shd w:val="clear" w:color="auto" w:fill="FFFFFF"/>
                <w:lang w:val="en-US" w:eastAsia="ar-SA"/>
              </w:rPr>
              <w:t>hell</w:t>
            </w:r>
            <w:r w:rsidR="004D0740" w:rsidRPr="00AB1C83">
              <w:rPr>
                <w:rFonts w:asciiTheme="minorHAnsi" w:eastAsia="Times New Roman" w:hAnsiTheme="minorHAnsi" w:cs="Arial"/>
                <w:bCs/>
                <w:i/>
                <w:sz w:val="18"/>
                <w:szCs w:val="20"/>
                <w:u w:val="single"/>
                <w:shd w:val="clear" w:color="auto" w:fill="FFFFFF"/>
                <w:lang w:val="en-US" w:eastAsia="ar-SA"/>
              </w:rPr>
              <w:t>o</w:t>
            </w:r>
            <w:r w:rsidR="004D0740" w:rsidRPr="004D0740">
              <w:rPr>
                <w:rFonts w:asciiTheme="minorHAnsi" w:eastAsia="Times New Roman" w:hAnsiTheme="minorHAnsi" w:cs="Arial"/>
                <w:bCs/>
                <w:i/>
                <w:sz w:val="18"/>
                <w:szCs w:val="20"/>
                <w:shd w:val="clear" w:color="auto" w:fill="FFFFFF"/>
                <w:lang w:val="en-US" w:eastAsia="ar-SA"/>
              </w:rPr>
              <w:t xml:space="preserve"> </w:t>
            </w:r>
            <w:r w:rsidR="00AB1C83">
              <w:rPr>
                <w:rFonts w:asciiTheme="minorHAnsi" w:eastAsia="Times New Roman" w:hAnsiTheme="minorHAnsi" w:cs="Arial"/>
                <w:bCs/>
                <w:i/>
                <w:sz w:val="18"/>
                <w:szCs w:val="20"/>
                <w:shd w:val="clear" w:color="auto" w:fill="FFFFFF"/>
                <w:lang w:val="en-US" w:eastAsia="ar-SA"/>
              </w:rPr>
              <w:t>/ƏƱ</w:t>
            </w:r>
            <w:r w:rsidRPr="00865251">
              <w:rPr>
                <w:rFonts w:asciiTheme="minorHAnsi" w:eastAsia="Times New Roman" w:hAnsiTheme="minorHAnsi" w:cs="Arial"/>
                <w:bCs/>
                <w:i/>
                <w:sz w:val="18"/>
                <w:szCs w:val="20"/>
                <w:shd w:val="clear" w:color="auto" w:fill="FFFFFF"/>
                <w:lang w:val="en-US" w:eastAsia="ar-SA"/>
              </w:rPr>
              <w:t xml:space="preserve">/ </w:t>
            </w:r>
            <w:r w:rsidRPr="004D0740">
              <w:rPr>
                <w:rFonts w:asciiTheme="minorHAnsi" w:eastAsia="Times New Roman" w:hAnsiTheme="minorHAnsi" w:cs="Arial"/>
                <w:bCs/>
                <w:i/>
                <w:sz w:val="18"/>
                <w:szCs w:val="20"/>
                <w:shd w:val="clear" w:color="auto" w:fill="FFFFFF"/>
                <w:lang w:val="en-US" w:eastAsia="ar-SA"/>
              </w:rPr>
              <w:sym w:font="Wingdings" w:char="F0F0"/>
            </w:r>
            <w:r w:rsidRPr="00865251">
              <w:rPr>
                <w:rFonts w:asciiTheme="minorHAnsi" w:eastAsia="Times New Roman" w:hAnsiTheme="minorHAnsi" w:cs="Arial"/>
                <w:bCs/>
                <w:i/>
                <w:sz w:val="18"/>
                <w:szCs w:val="20"/>
                <w:shd w:val="clear" w:color="auto" w:fill="FFFFFF"/>
                <w:lang w:val="en-US" w:eastAsia="ar-SA"/>
              </w:rPr>
              <w:t xml:space="preserve"> thank you + /</w:t>
            </w:r>
            <w:r w:rsidRPr="004D0740">
              <w:rPr>
                <w:rFonts w:asciiTheme="minorHAnsi" w:eastAsia="Times New Roman" w:hAnsiTheme="minorHAnsi" w:cs="Arial"/>
                <w:bCs/>
                <w:i/>
                <w:sz w:val="18"/>
                <w:szCs w:val="20"/>
                <w:shd w:val="clear" w:color="auto" w:fill="FFFFFF"/>
                <w:lang w:val="en-US" w:eastAsia="ar-SA"/>
              </w:rPr>
              <w:t xml:space="preserve">ð/ </w:t>
            </w:r>
            <w:r w:rsidRPr="004D0740">
              <w:rPr>
                <w:rFonts w:asciiTheme="minorHAnsi" w:eastAsia="Times New Roman" w:hAnsiTheme="minorHAnsi" w:cs="Arial"/>
                <w:bCs/>
                <w:i/>
                <w:sz w:val="18"/>
                <w:szCs w:val="20"/>
                <w:shd w:val="clear" w:color="auto" w:fill="FFFFFF"/>
                <w:lang w:val="en-US" w:eastAsia="ar-SA"/>
              </w:rPr>
              <w:sym w:font="Wingdings" w:char="F0F0"/>
            </w:r>
            <w:r w:rsidRPr="004D0740">
              <w:rPr>
                <w:rFonts w:asciiTheme="minorHAnsi" w:eastAsia="Times New Roman" w:hAnsiTheme="minorHAnsi" w:cs="Arial"/>
                <w:bCs/>
                <w:i/>
                <w:sz w:val="18"/>
                <w:szCs w:val="20"/>
                <w:shd w:val="clear" w:color="auto" w:fill="FFFFFF"/>
                <w:lang w:val="en-US" w:eastAsia="ar-SA"/>
              </w:rPr>
              <w:t xml:space="preserve"> this</w:t>
            </w:r>
            <w:r w:rsidR="004D0740">
              <w:rPr>
                <w:rFonts w:asciiTheme="minorHAnsi" w:eastAsia="Times New Roman" w:hAnsiTheme="minorHAnsi" w:cs="Arial"/>
                <w:bCs/>
                <w:i/>
                <w:sz w:val="18"/>
                <w:szCs w:val="20"/>
                <w:shd w:val="clear" w:color="auto" w:fill="FFFFFF"/>
                <w:lang w:val="en-US" w:eastAsia="ar-SA"/>
              </w:rPr>
              <w:t>, /r/</w:t>
            </w:r>
            <w:r w:rsidRPr="004D0740">
              <w:rPr>
                <w:rFonts w:asciiTheme="minorHAnsi" w:eastAsia="Times New Roman" w:hAnsiTheme="minorHAnsi" w:cs="Arial"/>
                <w:bCs/>
                <w:i/>
                <w:sz w:val="18"/>
                <w:szCs w:val="20"/>
                <w:shd w:val="clear" w:color="auto" w:fill="FFFFFF"/>
                <w:lang w:val="en-US" w:eastAsia="ar-SA"/>
              </w:rPr>
              <w:t>)</w:t>
            </w:r>
          </w:p>
        </w:tc>
        <w:tc>
          <w:tcPr>
            <w:tcW w:w="3260" w:type="dxa"/>
            <w:gridSpan w:val="2"/>
          </w:tcPr>
          <w:p w14:paraId="6E59D63C" w14:textId="77777777" w:rsidR="00AB1C83" w:rsidRDefault="00AB1C83" w:rsidP="00EB51EB">
            <w:pPr>
              <w:spacing w:after="0"/>
              <w:jc w:val="both"/>
              <w:rPr>
                <w:sz w:val="20"/>
                <w:szCs w:val="20"/>
              </w:rPr>
            </w:pPr>
            <w:r w:rsidRPr="00AB1C83">
              <w:rPr>
                <w:sz w:val="20"/>
                <w:szCs w:val="20"/>
              </w:rPr>
              <w:t>A</w:t>
            </w:r>
            <w:r w:rsidR="00FE1E96" w:rsidRPr="00C858DD">
              <w:rPr>
                <w:sz w:val="20"/>
                <w:szCs w:val="20"/>
              </w:rPr>
              <w:t>ctivités rituelles</w:t>
            </w:r>
            <w:r w:rsidR="004D08F6" w:rsidRPr="00C858DD">
              <w:rPr>
                <w:sz w:val="20"/>
                <w:szCs w:val="20"/>
              </w:rPr>
              <w:t>,</w:t>
            </w:r>
          </w:p>
          <w:p w14:paraId="077C9D0F" w14:textId="77777777" w:rsidR="00AB1C83" w:rsidRDefault="00AB1C83" w:rsidP="00AB1C83">
            <w:pPr>
              <w:spacing w:after="0"/>
              <w:jc w:val="both"/>
              <w:rPr>
                <w:sz w:val="20"/>
                <w:szCs w:val="20"/>
              </w:rPr>
            </w:pPr>
            <w:r>
              <w:rPr>
                <w:sz w:val="20"/>
                <w:szCs w:val="20"/>
              </w:rPr>
              <w:t>Date, S</w:t>
            </w:r>
            <w:r w:rsidR="00FE1E96" w:rsidRPr="00C858DD">
              <w:rPr>
                <w:sz w:val="20"/>
                <w:szCs w:val="20"/>
              </w:rPr>
              <w:t>aisons</w:t>
            </w:r>
            <w:r>
              <w:rPr>
                <w:sz w:val="20"/>
                <w:szCs w:val="20"/>
              </w:rPr>
              <w:t>, H</w:t>
            </w:r>
            <w:r w:rsidR="004D08F6" w:rsidRPr="00C858DD">
              <w:rPr>
                <w:sz w:val="20"/>
                <w:szCs w:val="20"/>
              </w:rPr>
              <w:t>eure</w:t>
            </w:r>
            <w:r w:rsidR="00175903" w:rsidRPr="00C858DD">
              <w:rPr>
                <w:sz w:val="20"/>
                <w:szCs w:val="20"/>
              </w:rPr>
              <w:t xml:space="preserve"> </w:t>
            </w:r>
          </w:p>
          <w:p w14:paraId="52A1F33C" w14:textId="77777777" w:rsidR="00FE1E96" w:rsidRDefault="00175903" w:rsidP="00AB1C83">
            <w:pPr>
              <w:spacing w:after="0"/>
              <w:jc w:val="both"/>
              <w:rPr>
                <w:i/>
                <w:sz w:val="20"/>
                <w:szCs w:val="20"/>
              </w:rPr>
            </w:pPr>
            <w:r w:rsidRPr="00C858DD">
              <w:rPr>
                <w:i/>
                <w:sz w:val="20"/>
                <w:szCs w:val="20"/>
              </w:rPr>
              <w:t>(</w:t>
            </w:r>
            <w:r w:rsidR="008472F3" w:rsidRPr="00C858DD">
              <w:rPr>
                <w:i/>
                <w:sz w:val="20"/>
                <w:szCs w:val="20"/>
              </w:rPr>
              <w:t>Rituels</w:t>
            </w:r>
            <w:r w:rsidRPr="00C858DD">
              <w:rPr>
                <w:i/>
                <w:sz w:val="20"/>
                <w:szCs w:val="20"/>
              </w:rPr>
              <w:t>, c</w:t>
            </w:r>
            <w:r w:rsidR="00FE1E96" w:rsidRPr="00C858DD">
              <w:rPr>
                <w:i/>
                <w:sz w:val="20"/>
                <w:szCs w:val="20"/>
              </w:rPr>
              <w:t>omptines</w:t>
            </w:r>
            <w:r w:rsidRPr="00C858DD">
              <w:rPr>
                <w:i/>
                <w:sz w:val="20"/>
                <w:szCs w:val="20"/>
              </w:rPr>
              <w:t>,</w:t>
            </w:r>
            <w:r w:rsidR="00FE1E96" w:rsidRPr="00C858DD">
              <w:rPr>
                <w:i/>
                <w:sz w:val="20"/>
                <w:szCs w:val="20"/>
              </w:rPr>
              <w:t xml:space="preserve"> chansons</w:t>
            </w:r>
            <w:r w:rsidRPr="00C858DD">
              <w:rPr>
                <w:i/>
                <w:sz w:val="20"/>
                <w:szCs w:val="20"/>
              </w:rPr>
              <w:t>, virelangues)</w:t>
            </w:r>
            <w:r w:rsidR="00EB51EB" w:rsidRPr="00C858DD">
              <w:rPr>
                <w:i/>
                <w:sz w:val="20"/>
                <w:szCs w:val="20"/>
              </w:rPr>
              <w:t xml:space="preserve"> </w:t>
            </w:r>
          </w:p>
          <w:p w14:paraId="29FD13C6" w14:textId="328E1E9F" w:rsidR="008472F3" w:rsidRPr="00C858DD" w:rsidRDefault="009E187A" w:rsidP="00AB1C83">
            <w:pPr>
              <w:spacing w:after="0"/>
              <w:jc w:val="both"/>
              <w:rPr>
                <w:i/>
                <w:sz w:val="20"/>
                <w:szCs w:val="20"/>
              </w:rPr>
            </w:pPr>
            <w:r>
              <w:rPr>
                <w:i/>
                <w:sz w:val="20"/>
                <w:szCs w:val="20"/>
              </w:rPr>
              <w:t xml:space="preserve">Cf </w:t>
            </w:r>
            <w:hyperlink r:id="rId22" w:history="1">
              <w:r w:rsidR="008472F3" w:rsidRPr="008472F3">
                <w:rPr>
                  <w:rStyle w:val="Lienhypertexte"/>
                  <w:i/>
                  <w:sz w:val="20"/>
                  <w:szCs w:val="20"/>
                </w:rPr>
                <w:t>Faire évoluer les rituels</w:t>
              </w:r>
            </w:hyperlink>
          </w:p>
        </w:tc>
        <w:tc>
          <w:tcPr>
            <w:tcW w:w="8221" w:type="dxa"/>
            <w:gridSpan w:val="2"/>
          </w:tcPr>
          <w:p w14:paraId="6CEC57A3" w14:textId="77777777" w:rsidR="004D08F6" w:rsidRPr="00C858DD" w:rsidRDefault="00FE1E96" w:rsidP="0059403A">
            <w:pPr>
              <w:spacing w:after="0"/>
              <w:jc w:val="both"/>
              <w:rPr>
                <w:sz w:val="20"/>
                <w:szCs w:val="20"/>
                <w:lang w:val="en-US"/>
              </w:rPr>
            </w:pPr>
            <w:r w:rsidRPr="00C858DD">
              <w:rPr>
                <w:sz w:val="20"/>
                <w:szCs w:val="20"/>
                <w:lang w:val="en-US"/>
              </w:rPr>
              <w:t>Today is</w:t>
            </w:r>
            <w:proofErr w:type="gramStart"/>
            <w:r w:rsidRPr="00C858DD">
              <w:rPr>
                <w:sz w:val="20"/>
                <w:szCs w:val="20"/>
                <w:lang w:val="en-US"/>
              </w:rPr>
              <w:t xml:space="preserve"> </w:t>
            </w:r>
            <w:r w:rsidR="00AB1C83">
              <w:rPr>
                <w:sz w:val="20"/>
                <w:szCs w:val="20"/>
                <w:lang w:val="en-US"/>
              </w:rPr>
              <w:t>..</w:t>
            </w:r>
            <w:proofErr w:type="gramEnd"/>
            <w:r w:rsidRPr="00C858DD">
              <w:rPr>
                <w:sz w:val="20"/>
                <w:szCs w:val="20"/>
                <w:lang w:val="en-US"/>
              </w:rPr>
              <w:t xml:space="preserve">Tuesday </w:t>
            </w:r>
            <w:r w:rsidR="00083A55" w:rsidRPr="00C858DD">
              <w:rPr>
                <w:sz w:val="20"/>
                <w:szCs w:val="20"/>
                <w:lang w:val="en-US"/>
              </w:rPr>
              <w:t xml:space="preserve">/ Today is </w:t>
            </w:r>
            <w:r w:rsidR="00AB1C83">
              <w:rPr>
                <w:sz w:val="20"/>
                <w:szCs w:val="20"/>
                <w:lang w:val="en-US"/>
              </w:rPr>
              <w:t>…</w:t>
            </w:r>
            <w:r w:rsidR="00083A55" w:rsidRPr="00C858DD">
              <w:rPr>
                <w:sz w:val="20"/>
                <w:szCs w:val="20"/>
                <w:lang w:val="en-US"/>
              </w:rPr>
              <w:t xml:space="preserve">October </w:t>
            </w:r>
            <w:r w:rsidRPr="00C858DD">
              <w:rPr>
                <w:sz w:val="20"/>
                <w:szCs w:val="20"/>
                <w:lang w:val="en-US"/>
              </w:rPr>
              <w:t>(the) 11th</w:t>
            </w:r>
            <w:r w:rsidR="004D08F6" w:rsidRPr="00C858DD">
              <w:rPr>
                <w:sz w:val="20"/>
                <w:szCs w:val="20"/>
                <w:lang w:val="en-US"/>
              </w:rPr>
              <w:t xml:space="preserve">. </w:t>
            </w:r>
            <w:r w:rsidR="00083A55" w:rsidRPr="00C858DD">
              <w:rPr>
                <w:sz w:val="20"/>
                <w:szCs w:val="20"/>
                <w:lang w:val="en-US"/>
              </w:rPr>
              <w:t>/</w:t>
            </w:r>
            <w:r w:rsidR="004D08F6" w:rsidRPr="00C858DD">
              <w:rPr>
                <w:sz w:val="20"/>
                <w:szCs w:val="20"/>
                <w:lang w:val="en-US"/>
              </w:rPr>
              <w:t xml:space="preserve"> </w:t>
            </w:r>
            <w:r w:rsidRPr="00C858DD">
              <w:rPr>
                <w:sz w:val="20"/>
                <w:szCs w:val="20"/>
                <w:lang w:val="en-US"/>
              </w:rPr>
              <w:t xml:space="preserve">It’s </w:t>
            </w:r>
            <w:r w:rsidR="00AB1C83">
              <w:rPr>
                <w:sz w:val="20"/>
                <w:szCs w:val="20"/>
                <w:lang w:val="en-US"/>
              </w:rPr>
              <w:t>…</w:t>
            </w:r>
            <w:r w:rsidRPr="00C858DD">
              <w:rPr>
                <w:sz w:val="20"/>
                <w:szCs w:val="20"/>
                <w:lang w:val="en-US"/>
              </w:rPr>
              <w:t>autumn</w:t>
            </w:r>
            <w:r w:rsidR="004D08F6" w:rsidRPr="00C858DD">
              <w:rPr>
                <w:sz w:val="20"/>
                <w:szCs w:val="20"/>
                <w:lang w:val="en-US"/>
              </w:rPr>
              <w:t>.</w:t>
            </w:r>
            <w:r w:rsidR="00083A55" w:rsidRPr="00C858DD">
              <w:rPr>
                <w:sz w:val="20"/>
                <w:szCs w:val="20"/>
                <w:lang w:val="en-US"/>
              </w:rPr>
              <w:t xml:space="preserve"> / Yesterday was</w:t>
            </w:r>
            <w:proofErr w:type="gramStart"/>
            <w:r w:rsidR="00083A55" w:rsidRPr="00C858DD">
              <w:rPr>
                <w:sz w:val="20"/>
                <w:szCs w:val="20"/>
                <w:lang w:val="en-US"/>
              </w:rPr>
              <w:t xml:space="preserve"> </w:t>
            </w:r>
            <w:r w:rsidR="00AB1C83">
              <w:rPr>
                <w:sz w:val="20"/>
                <w:szCs w:val="20"/>
                <w:lang w:val="en-US"/>
              </w:rPr>
              <w:t>..</w:t>
            </w:r>
            <w:proofErr w:type="gramEnd"/>
            <w:r w:rsidR="00083A55" w:rsidRPr="00C858DD">
              <w:rPr>
                <w:sz w:val="20"/>
                <w:szCs w:val="20"/>
                <w:lang w:val="en-US"/>
              </w:rPr>
              <w:t xml:space="preserve">Monday / Tomorrow will be </w:t>
            </w:r>
            <w:r w:rsidR="00AB1C83">
              <w:rPr>
                <w:sz w:val="20"/>
                <w:szCs w:val="20"/>
                <w:lang w:val="en-US"/>
              </w:rPr>
              <w:t>…</w:t>
            </w:r>
            <w:r w:rsidR="00083A55" w:rsidRPr="00C858DD">
              <w:rPr>
                <w:sz w:val="20"/>
                <w:szCs w:val="20"/>
                <w:lang w:val="en-US"/>
              </w:rPr>
              <w:t>Wednesday.</w:t>
            </w:r>
            <w:r w:rsidR="00EB51EB" w:rsidRPr="00C858DD">
              <w:rPr>
                <w:sz w:val="20"/>
                <w:szCs w:val="20"/>
                <w:lang w:val="en-US"/>
              </w:rPr>
              <w:t xml:space="preserve"> / </w:t>
            </w:r>
            <w:r w:rsidR="004D08F6" w:rsidRPr="00C858DD">
              <w:rPr>
                <w:sz w:val="20"/>
                <w:szCs w:val="20"/>
                <w:lang w:val="en-US"/>
              </w:rPr>
              <w:t xml:space="preserve">It’s </w:t>
            </w:r>
            <w:r w:rsidR="00AB1C83">
              <w:rPr>
                <w:sz w:val="20"/>
                <w:szCs w:val="20"/>
                <w:lang w:val="en-US"/>
              </w:rPr>
              <w:t>…</w:t>
            </w:r>
            <w:r w:rsidR="004D08F6" w:rsidRPr="00C858DD">
              <w:rPr>
                <w:sz w:val="20"/>
                <w:szCs w:val="20"/>
                <w:lang w:val="en-US"/>
              </w:rPr>
              <w:t xml:space="preserve">8 o’clock. /It’s </w:t>
            </w:r>
            <w:r w:rsidR="00AB1C83">
              <w:rPr>
                <w:sz w:val="20"/>
                <w:szCs w:val="20"/>
                <w:lang w:val="en-US"/>
              </w:rPr>
              <w:t>…</w:t>
            </w:r>
            <w:r w:rsidR="004D08F6" w:rsidRPr="00C858DD">
              <w:rPr>
                <w:sz w:val="20"/>
                <w:szCs w:val="20"/>
                <w:lang w:val="en-US"/>
              </w:rPr>
              <w:t xml:space="preserve">half past ten. /It’s </w:t>
            </w:r>
            <w:r w:rsidR="00AB1C83">
              <w:rPr>
                <w:sz w:val="20"/>
                <w:szCs w:val="20"/>
                <w:lang w:val="en-US"/>
              </w:rPr>
              <w:t>…</w:t>
            </w:r>
            <w:r w:rsidR="004D08F6" w:rsidRPr="00C858DD">
              <w:rPr>
                <w:sz w:val="20"/>
                <w:szCs w:val="20"/>
                <w:lang w:val="en-US"/>
              </w:rPr>
              <w:t>qua</w:t>
            </w:r>
            <w:r w:rsidR="00083A55" w:rsidRPr="00C858DD">
              <w:rPr>
                <w:sz w:val="20"/>
                <w:szCs w:val="20"/>
                <w:lang w:val="en-US"/>
              </w:rPr>
              <w:t>r</w:t>
            </w:r>
            <w:r w:rsidR="004D08F6" w:rsidRPr="00C858DD">
              <w:rPr>
                <w:sz w:val="20"/>
                <w:szCs w:val="20"/>
                <w:lang w:val="en-US"/>
              </w:rPr>
              <w:t>ter to 9.</w:t>
            </w:r>
          </w:p>
          <w:p w14:paraId="41EAF7B5" w14:textId="77777777" w:rsidR="00AB1C83" w:rsidRDefault="00175903" w:rsidP="00C858DD">
            <w:pPr>
              <w:spacing w:after="0"/>
              <w:jc w:val="both"/>
              <w:rPr>
                <w:sz w:val="20"/>
                <w:szCs w:val="20"/>
                <w:lang w:val="en-US"/>
              </w:rPr>
            </w:pPr>
            <w:r w:rsidRPr="00C858DD">
              <w:rPr>
                <w:sz w:val="20"/>
                <w:szCs w:val="20"/>
                <w:lang w:val="en-US"/>
              </w:rPr>
              <w:t xml:space="preserve">She sells sea shells on the seashore. </w:t>
            </w:r>
            <w:r w:rsidR="00083A55" w:rsidRPr="00C858DD">
              <w:rPr>
                <w:sz w:val="20"/>
                <w:szCs w:val="20"/>
                <w:lang w:val="en-US"/>
              </w:rPr>
              <w:t>/ Cheese and biscuits /</w:t>
            </w:r>
            <w:r w:rsidR="00C858DD">
              <w:rPr>
                <w:sz w:val="20"/>
                <w:szCs w:val="20"/>
                <w:lang w:val="en-US"/>
              </w:rPr>
              <w:t xml:space="preserve"> </w:t>
            </w:r>
          </w:p>
          <w:p w14:paraId="6E2DBF61" w14:textId="77777777" w:rsidR="00C858DD" w:rsidRDefault="00C858DD" w:rsidP="00C858DD">
            <w:pPr>
              <w:spacing w:after="0"/>
              <w:jc w:val="both"/>
              <w:rPr>
                <w:sz w:val="20"/>
                <w:szCs w:val="20"/>
                <w:lang w:val="en-US"/>
              </w:rPr>
            </w:pPr>
            <w:proofErr w:type="spellStart"/>
            <w:r>
              <w:rPr>
                <w:sz w:val="20"/>
                <w:szCs w:val="20"/>
                <w:lang w:val="en-US"/>
              </w:rPr>
              <w:t>Autres</w:t>
            </w:r>
            <w:proofErr w:type="spellEnd"/>
            <w:r>
              <w:rPr>
                <w:sz w:val="20"/>
                <w:szCs w:val="20"/>
                <w:lang w:val="en-US"/>
              </w:rPr>
              <w:t xml:space="preserve"> </w:t>
            </w:r>
            <w:proofErr w:type="spellStart"/>
            <w:proofErr w:type="gramStart"/>
            <w:r>
              <w:rPr>
                <w:sz w:val="20"/>
                <w:szCs w:val="20"/>
                <w:lang w:val="en-US"/>
              </w:rPr>
              <w:t>virelangues</w:t>
            </w:r>
            <w:proofErr w:type="spellEnd"/>
            <w:r>
              <w:rPr>
                <w:sz w:val="20"/>
                <w:szCs w:val="20"/>
                <w:lang w:val="en-US"/>
              </w:rPr>
              <w:t xml:space="preserve"> :</w:t>
            </w:r>
            <w:proofErr w:type="gramEnd"/>
            <w:r>
              <w:rPr>
                <w:sz w:val="20"/>
                <w:szCs w:val="20"/>
                <w:lang w:val="en-US"/>
              </w:rPr>
              <w:t xml:space="preserve"> </w:t>
            </w:r>
          </w:p>
          <w:p w14:paraId="6C13EA44" w14:textId="77777777" w:rsidR="00C858DD" w:rsidRPr="00C858DD" w:rsidRDefault="00C858DD" w:rsidP="00C858DD">
            <w:pPr>
              <w:spacing w:after="0"/>
              <w:jc w:val="both"/>
              <w:rPr>
                <w:sz w:val="20"/>
                <w:szCs w:val="20"/>
                <w:lang w:val="en-US"/>
              </w:rPr>
            </w:pPr>
          </w:p>
        </w:tc>
      </w:tr>
      <w:tr w:rsidR="00FE1E96" w:rsidRPr="004F0CFD" w14:paraId="5ABFEE66" w14:textId="77777777" w:rsidTr="00AB25DE">
        <w:trPr>
          <w:trHeight w:val="276"/>
        </w:trPr>
        <w:tc>
          <w:tcPr>
            <w:tcW w:w="3936" w:type="dxa"/>
          </w:tcPr>
          <w:p w14:paraId="06635F96" w14:textId="77777777" w:rsidR="00FE1E96" w:rsidRPr="00C858DD" w:rsidRDefault="00FE1E96" w:rsidP="0059403A">
            <w:pPr>
              <w:spacing w:after="0"/>
              <w:jc w:val="both"/>
              <w:rPr>
                <w:b/>
                <w:sz w:val="20"/>
                <w:szCs w:val="20"/>
              </w:rPr>
            </w:pPr>
            <w:r w:rsidRPr="00C858DD">
              <w:rPr>
                <w:b/>
                <w:sz w:val="20"/>
                <w:szCs w:val="20"/>
              </w:rPr>
              <w:t>Lire à haute voix et de manière expressive un texte bref</w:t>
            </w:r>
          </w:p>
          <w:p w14:paraId="2D56BF95" w14:textId="77777777" w:rsidR="004D0740" w:rsidRDefault="004D0740" w:rsidP="0059403A">
            <w:pPr>
              <w:spacing w:after="0"/>
              <w:jc w:val="both"/>
              <w:rPr>
                <w:i/>
                <w:sz w:val="18"/>
                <w:szCs w:val="20"/>
              </w:rPr>
            </w:pPr>
            <w:r>
              <w:rPr>
                <w:i/>
                <w:sz w:val="18"/>
                <w:szCs w:val="20"/>
              </w:rPr>
              <w:t>Impératif, présent, futur</w:t>
            </w:r>
          </w:p>
          <w:p w14:paraId="7400728B" w14:textId="77777777" w:rsidR="00FE1E96" w:rsidRPr="004D0740" w:rsidRDefault="004D0740" w:rsidP="0059403A">
            <w:pPr>
              <w:spacing w:after="0"/>
              <w:jc w:val="both"/>
              <w:rPr>
                <w:i/>
                <w:sz w:val="20"/>
                <w:szCs w:val="20"/>
              </w:rPr>
            </w:pPr>
            <w:r w:rsidRPr="004D0740">
              <w:rPr>
                <w:i/>
                <w:sz w:val="18"/>
                <w:szCs w:val="20"/>
              </w:rPr>
              <w:lastRenderedPageBreak/>
              <w:t>Liaisons, fluidité, longueur des sons</w:t>
            </w:r>
          </w:p>
        </w:tc>
        <w:tc>
          <w:tcPr>
            <w:tcW w:w="3260" w:type="dxa"/>
            <w:gridSpan w:val="2"/>
          </w:tcPr>
          <w:p w14:paraId="50374045" w14:textId="77777777" w:rsidR="00FE1E96" w:rsidRPr="00C858DD" w:rsidRDefault="007C6D45" w:rsidP="00CC34C4">
            <w:pPr>
              <w:spacing w:after="0"/>
              <w:jc w:val="both"/>
              <w:rPr>
                <w:i/>
                <w:sz w:val="20"/>
                <w:szCs w:val="20"/>
              </w:rPr>
            </w:pPr>
            <w:r>
              <w:rPr>
                <w:rFonts w:asciiTheme="minorHAnsi" w:hAnsiTheme="minorHAnsi"/>
                <w:sz w:val="20"/>
                <w:szCs w:val="20"/>
              </w:rPr>
              <w:lastRenderedPageBreak/>
              <w:t>En lien avec les lectures et les projets de la classe</w:t>
            </w:r>
            <w:r w:rsidRPr="00C858DD">
              <w:rPr>
                <w:i/>
                <w:sz w:val="20"/>
                <w:szCs w:val="20"/>
              </w:rPr>
              <w:t xml:space="preserve"> </w:t>
            </w:r>
            <w:r w:rsidR="0081306C" w:rsidRPr="00C858DD">
              <w:rPr>
                <w:i/>
                <w:sz w:val="20"/>
                <w:szCs w:val="20"/>
              </w:rPr>
              <w:t>(</w:t>
            </w:r>
            <w:r w:rsidR="00FE1E96" w:rsidRPr="00C858DD">
              <w:rPr>
                <w:i/>
                <w:sz w:val="20"/>
                <w:szCs w:val="20"/>
              </w:rPr>
              <w:t>Lecture d’un conte à une autre classe</w:t>
            </w:r>
            <w:r w:rsidR="0081306C" w:rsidRPr="00C858DD">
              <w:rPr>
                <w:i/>
                <w:sz w:val="20"/>
                <w:szCs w:val="20"/>
              </w:rPr>
              <w:t xml:space="preserve">, </w:t>
            </w:r>
            <w:r w:rsidR="00CC34C4">
              <w:rPr>
                <w:i/>
                <w:sz w:val="20"/>
                <w:szCs w:val="20"/>
              </w:rPr>
              <w:t xml:space="preserve">préparation d’un </w:t>
            </w:r>
            <w:r w:rsidR="0081306C" w:rsidRPr="00C858DD">
              <w:rPr>
                <w:i/>
                <w:sz w:val="20"/>
                <w:szCs w:val="20"/>
              </w:rPr>
              <w:t xml:space="preserve">envoi </w:t>
            </w:r>
            <w:r w:rsidR="0081306C" w:rsidRPr="00C858DD">
              <w:rPr>
                <w:i/>
                <w:sz w:val="20"/>
                <w:szCs w:val="20"/>
              </w:rPr>
              <w:lastRenderedPageBreak/>
              <w:t xml:space="preserve">aux correspondants, </w:t>
            </w:r>
            <w:r w:rsidR="00FE1E96" w:rsidRPr="00C858DD">
              <w:rPr>
                <w:i/>
                <w:sz w:val="20"/>
                <w:szCs w:val="20"/>
              </w:rPr>
              <w:t xml:space="preserve">bulletin </w:t>
            </w:r>
            <w:proofErr w:type="gramStart"/>
            <w:r w:rsidR="00FE1E96" w:rsidRPr="00C858DD">
              <w:rPr>
                <w:i/>
                <w:sz w:val="20"/>
                <w:szCs w:val="20"/>
              </w:rPr>
              <w:t>météo  de</w:t>
            </w:r>
            <w:proofErr w:type="gramEnd"/>
            <w:r w:rsidR="00FE1E96" w:rsidRPr="00C858DD">
              <w:rPr>
                <w:i/>
                <w:sz w:val="20"/>
                <w:szCs w:val="20"/>
              </w:rPr>
              <w:t xml:space="preserve"> villes du monde anglo-saxon</w:t>
            </w:r>
            <w:r w:rsidR="0081306C" w:rsidRPr="00C858DD">
              <w:rPr>
                <w:i/>
                <w:sz w:val="20"/>
                <w:szCs w:val="20"/>
              </w:rPr>
              <w:t>)</w:t>
            </w:r>
          </w:p>
        </w:tc>
        <w:tc>
          <w:tcPr>
            <w:tcW w:w="8221" w:type="dxa"/>
            <w:gridSpan w:val="2"/>
          </w:tcPr>
          <w:p w14:paraId="72A987FB" w14:textId="77777777" w:rsidR="00FE1E96" w:rsidRPr="00C858DD" w:rsidRDefault="00FE1E96" w:rsidP="0059403A">
            <w:pPr>
              <w:spacing w:after="0"/>
              <w:jc w:val="both"/>
              <w:rPr>
                <w:sz w:val="20"/>
                <w:szCs w:val="20"/>
                <w:lang w:val="en-US"/>
              </w:rPr>
            </w:pPr>
            <w:r w:rsidRPr="00C858DD">
              <w:rPr>
                <w:sz w:val="20"/>
                <w:szCs w:val="20"/>
                <w:lang w:val="en-US"/>
              </w:rPr>
              <w:lastRenderedPageBreak/>
              <w:t>Once upon a time there was….</w:t>
            </w:r>
          </w:p>
          <w:p w14:paraId="6CD29E1E" w14:textId="77777777" w:rsidR="00EB51EB" w:rsidRPr="00C858DD" w:rsidRDefault="00EB51EB" w:rsidP="0059403A">
            <w:pPr>
              <w:spacing w:after="0"/>
              <w:jc w:val="both"/>
              <w:rPr>
                <w:sz w:val="20"/>
                <w:szCs w:val="20"/>
                <w:lang w:val="en-US"/>
              </w:rPr>
            </w:pPr>
            <w:r w:rsidRPr="00C858DD">
              <w:rPr>
                <w:sz w:val="20"/>
                <w:szCs w:val="20"/>
                <w:lang w:val="en-US"/>
              </w:rPr>
              <w:t xml:space="preserve">This is a photo of our school. And this is our teacher, </w:t>
            </w:r>
            <w:proofErr w:type="spellStart"/>
            <w:r w:rsidR="003A634E">
              <w:rPr>
                <w:sz w:val="20"/>
                <w:szCs w:val="20"/>
                <w:lang w:val="en-US"/>
              </w:rPr>
              <w:t>Mr</w:t>
            </w:r>
            <w:proofErr w:type="spellEnd"/>
            <w:r w:rsidR="003A634E">
              <w:rPr>
                <w:sz w:val="20"/>
                <w:szCs w:val="20"/>
                <w:lang w:val="en-US"/>
              </w:rPr>
              <w:t xml:space="preserve"> /</w:t>
            </w:r>
            <w:proofErr w:type="spellStart"/>
            <w:r w:rsidR="003A634E">
              <w:rPr>
                <w:sz w:val="20"/>
                <w:szCs w:val="20"/>
                <w:lang w:val="en-US"/>
              </w:rPr>
              <w:t>M</w:t>
            </w:r>
            <w:r w:rsidR="00084F65">
              <w:rPr>
                <w:sz w:val="20"/>
                <w:szCs w:val="20"/>
                <w:lang w:val="en-US"/>
              </w:rPr>
              <w:t>r</w:t>
            </w:r>
            <w:r w:rsidR="003A634E">
              <w:rPr>
                <w:sz w:val="20"/>
                <w:szCs w:val="20"/>
                <w:lang w:val="en-US"/>
              </w:rPr>
              <w:t>s</w:t>
            </w:r>
            <w:proofErr w:type="spellEnd"/>
            <w:r w:rsidR="003A634E">
              <w:rPr>
                <w:sz w:val="20"/>
                <w:szCs w:val="20"/>
                <w:lang w:val="en-US"/>
              </w:rPr>
              <w:t xml:space="preserve"> </w:t>
            </w:r>
            <w:r w:rsidR="00084F65">
              <w:rPr>
                <w:sz w:val="20"/>
                <w:szCs w:val="20"/>
                <w:lang w:val="en-US"/>
              </w:rPr>
              <w:t xml:space="preserve">/ </w:t>
            </w:r>
            <w:proofErr w:type="spellStart"/>
            <w:r w:rsidR="00084F65">
              <w:rPr>
                <w:sz w:val="20"/>
                <w:szCs w:val="20"/>
                <w:lang w:val="en-US"/>
              </w:rPr>
              <w:t>Ms</w:t>
            </w:r>
            <w:proofErr w:type="spellEnd"/>
            <w:r w:rsidR="003A634E">
              <w:rPr>
                <w:sz w:val="20"/>
                <w:szCs w:val="20"/>
                <w:lang w:val="en-US"/>
              </w:rPr>
              <w:t>…</w:t>
            </w:r>
          </w:p>
          <w:p w14:paraId="6708E181" w14:textId="77777777" w:rsidR="00FE1E96" w:rsidRPr="00F711E5" w:rsidRDefault="00EB51EB" w:rsidP="0059403A">
            <w:pPr>
              <w:spacing w:after="0"/>
              <w:jc w:val="both"/>
              <w:rPr>
                <w:sz w:val="20"/>
                <w:szCs w:val="20"/>
                <w:lang w:val="en-US"/>
              </w:rPr>
            </w:pPr>
            <w:r w:rsidRPr="00C858DD">
              <w:rPr>
                <w:sz w:val="20"/>
                <w:szCs w:val="20"/>
                <w:lang w:val="en-US"/>
              </w:rPr>
              <w:t>In Edinburgh, it’s cold and windy today. In Sydney, it’s very hot and dry.</w:t>
            </w:r>
          </w:p>
        </w:tc>
      </w:tr>
      <w:tr w:rsidR="00FE1E96" w:rsidRPr="004F0CFD" w14:paraId="1A42315A" w14:textId="77777777" w:rsidTr="00AB25DE">
        <w:trPr>
          <w:trHeight w:val="624"/>
        </w:trPr>
        <w:tc>
          <w:tcPr>
            <w:tcW w:w="3936" w:type="dxa"/>
          </w:tcPr>
          <w:p w14:paraId="1029A569" w14:textId="77777777" w:rsidR="00FE1E96" w:rsidRDefault="00FE1E96" w:rsidP="0059403A">
            <w:pPr>
              <w:spacing w:after="0"/>
              <w:jc w:val="both"/>
              <w:rPr>
                <w:b/>
                <w:sz w:val="20"/>
                <w:szCs w:val="20"/>
              </w:rPr>
            </w:pPr>
            <w:r w:rsidRPr="00C858DD">
              <w:rPr>
                <w:b/>
                <w:sz w:val="20"/>
                <w:szCs w:val="20"/>
              </w:rPr>
              <w:t>Se présenter oralement et présenter les autres</w:t>
            </w:r>
          </w:p>
          <w:p w14:paraId="28BB6544" w14:textId="77777777" w:rsidR="004D0740" w:rsidRDefault="004D0740" w:rsidP="0059403A">
            <w:pPr>
              <w:spacing w:after="0"/>
              <w:jc w:val="both"/>
              <w:rPr>
                <w:i/>
                <w:sz w:val="18"/>
                <w:szCs w:val="20"/>
                <w:lang w:val="en-US"/>
              </w:rPr>
            </w:pPr>
            <w:proofErr w:type="spellStart"/>
            <w:r w:rsidRPr="004D0740">
              <w:rPr>
                <w:i/>
                <w:sz w:val="18"/>
                <w:szCs w:val="20"/>
                <w:lang w:val="en-US"/>
              </w:rPr>
              <w:t>Be</w:t>
            </w:r>
            <w:proofErr w:type="spellEnd"/>
            <w:r w:rsidRPr="004D0740">
              <w:rPr>
                <w:i/>
                <w:sz w:val="18"/>
                <w:szCs w:val="20"/>
                <w:lang w:val="en-US"/>
              </w:rPr>
              <w:t>/have got / like (avec I, you, he/she)</w:t>
            </w:r>
          </w:p>
          <w:p w14:paraId="3828BD6B" w14:textId="77777777" w:rsidR="00FE1E96" w:rsidRPr="004D0740" w:rsidRDefault="004D0740" w:rsidP="004D0740">
            <w:pPr>
              <w:spacing w:after="0"/>
              <w:jc w:val="both"/>
              <w:rPr>
                <w:sz w:val="20"/>
                <w:szCs w:val="20"/>
              </w:rPr>
            </w:pPr>
            <w:r>
              <w:rPr>
                <w:rFonts w:asciiTheme="minorHAnsi" w:eastAsia="Times New Roman" w:hAnsiTheme="minorHAnsi" w:cs="Arial"/>
                <w:bCs/>
                <w:i/>
                <w:sz w:val="18"/>
                <w:szCs w:val="18"/>
                <w:shd w:val="clear" w:color="auto" w:fill="FFFFFF"/>
                <w:lang w:eastAsia="ar-SA"/>
              </w:rPr>
              <w:t>Bonne r</w:t>
            </w:r>
            <w:r w:rsidRPr="007D1D82">
              <w:rPr>
                <w:rFonts w:asciiTheme="minorHAnsi" w:eastAsia="Times New Roman" w:hAnsiTheme="minorHAnsi" w:cs="Arial"/>
                <w:bCs/>
                <w:i/>
                <w:sz w:val="18"/>
                <w:szCs w:val="18"/>
                <w:shd w:val="clear" w:color="auto" w:fill="FFFFFF"/>
                <w:lang w:eastAsia="ar-SA"/>
              </w:rPr>
              <w:t xml:space="preserve">éalisation des </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plosives</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 xml:space="preserve"> initiale</w:t>
            </w:r>
            <w:r>
              <w:rPr>
                <w:rFonts w:asciiTheme="minorHAnsi" w:eastAsia="Times New Roman" w:hAnsiTheme="minorHAnsi" w:cs="Arial"/>
                <w:bCs/>
                <w:i/>
                <w:sz w:val="18"/>
                <w:szCs w:val="18"/>
                <w:shd w:val="clear" w:color="auto" w:fill="FFFFFF"/>
                <w:lang w:eastAsia="ar-SA"/>
              </w:rPr>
              <w:t>s</w:t>
            </w:r>
            <w:r w:rsidRPr="007D1D82">
              <w:rPr>
                <w:rFonts w:asciiTheme="minorHAnsi" w:eastAsia="Times New Roman" w:hAnsiTheme="minorHAnsi" w:cs="Arial"/>
                <w:bCs/>
                <w:i/>
                <w:sz w:val="18"/>
                <w:szCs w:val="18"/>
                <w:shd w:val="clear" w:color="auto" w:fill="FFFFFF"/>
                <w:lang w:eastAsia="ar-SA"/>
              </w:rPr>
              <w:t xml:space="preserve"> (</w:t>
            </w:r>
            <w:r w:rsidRPr="007D1D82">
              <w:rPr>
                <w:rFonts w:asciiTheme="minorHAnsi" w:eastAsia="Times New Roman" w:hAnsiTheme="minorHAnsi" w:cs="Arial"/>
                <w:b/>
                <w:bCs/>
                <w:i/>
                <w:sz w:val="18"/>
                <w:szCs w:val="18"/>
                <w:u w:val="single"/>
                <w:shd w:val="clear" w:color="auto" w:fill="FFFFFF"/>
                <w:lang w:eastAsia="ar-SA"/>
              </w:rPr>
              <w:t>c</w:t>
            </w:r>
            <w:r w:rsidRPr="007D1D82">
              <w:rPr>
                <w:rFonts w:asciiTheme="minorHAnsi" w:eastAsia="Times New Roman" w:hAnsiTheme="minorHAnsi" w:cs="Arial"/>
                <w:bCs/>
                <w:i/>
                <w:sz w:val="18"/>
                <w:szCs w:val="18"/>
                <w:shd w:val="clear" w:color="auto" w:fill="FFFFFF"/>
                <w:lang w:eastAsia="ar-SA"/>
              </w:rPr>
              <w:t xml:space="preserve">at, </w:t>
            </w:r>
            <w:r w:rsidRPr="007D1D82">
              <w:rPr>
                <w:rFonts w:asciiTheme="minorHAnsi" w:eastAsia="Times New Roman" w:hAnsiTheme="minorHAnsi" w:cs="Arial"/>
                <w:b/>
                <w:bCs/>
                <w:i/>
                <w:sz w:val="18"/>
                <w:szCs w:val="18"/>
                <w:u w:val="single"/>
                <w:shd w:val="clear" w:color="auto" w:fill="FFFFFF"/>
                <w:lang w:eastAsia="ar-SA"/>
              </w:rPr>
              <w:t>p</w:t>
            </w:r>
            <w:r w:rsidRPr="007D1D82">
              <w:rPr>
                <w:rFonts w:asciiTheme="minorHAnsi" w:eastAsia="Times New Roman" w:hAnsiTheme="minorHAnsi" w:cs="Arial"/>
                <w:bCs/>
                <w:i/>
                <w:sz w:val="18"/>
                <w:szCs w:val="18"/>
                <w:shd w:val="clear" w:color="auto" w:fill="FFFFFF"/>
                <w:lang w:eastAsia="ar-SA"/>
              </w:rPr>
              <w:t xml:space="preserve">et, </w:t>
            </w:r>
            <w:proofErr w:type="spellStart"/>
            <w:r w:rsidRPr="007D1D82">
              <w:rPr>
                <w:rFonts w:asciiTheme="minorHAnsi" w:eastAsia="Times New Roman" w:hAnsiTheme="minorHAnsi" w:cs="Arial"/>
                <w:b/>
                <w:bCs/>
                <w:i/>
                <w:sz w:val="18"/>
                <w:szCs w:val="18"/>
                <w:u w:val="single"/>
                <w:shd w:val="clear" w:color="auto" w:fill="FFFFFF"/>
                <w:lang w:eastAsia="ar-SA"/>
              </w:rPr>
              <w:t>t</w:t>
            </w:r>
            <w:r>
              <w:rPr>
                <w:rFonts w:asciiTheme="minorHAnsi" w:eastAsia="Times New Roman" w:hAnsiTheme="minorHAnsi" w:cs="Arial"/>
                <w:bCs/>
                <w:i/>
                <w:sz w:val="18"/>
                <w:szCs w:val="18"/>
                <w:shd w:val="clear" w:color="auto" w:fill="FFFFFF"/>
                <w:lang w:eastAsia="ar-SA"/>
              </w:rPr>
              <w:t>omato</w:t>
            </w:r>
            <w:proofErr w:type="spellEnd"/>
            <w:r>
              <w:rPr>
                <w:rFonts w:asciiTheme="minorHAnsi" w:eastAsia="Times New Roman" w:hAnsiTheme="minorHAnsi" w:cs="Arial"/>
                <w:bCs/>
                <w:i/>
                <w:sz w:val="18"/>
                <w:szCs w:val="18"/>
                <w:shd w:val="clear" w:color="auto" w:fill="FFFFFF"/>
                <w:lang w:eastAsia="ar-SA"/>
              </w:rPr>
              <w:t>), des diphtongues (plutôt 6</w:t>
            </w:r>
            <w:r w:rsidRPr="004D0740">
              <w:rPr>
                <w:rFonts w:asciiTheme="minorHAnsi" w:eastAsia="Times New Roman" w:hAnsiTheme="minorHAnsi" w:cs="Arial"/>
                <w:bCs/>
                <w:i/>
                <w:sz w:val="18"/>
                <w:szCs w:val="18"/>
                <w:shd w:val="clear" w:color="auto" w:fill="FFFFFF"/>
                <w:vertAlign w:val="superscript"/>
                <w:lang w:eastAsia="ar-SA"/>
              </w:rPr>
              <w:t>ème</w:t>
            </w:r>
            <w:r>
              <w:rPr>
                <w:rFonts w:asciiTheme="minorHAnsi" w:eastAsia="Times New Roman" w:hAnsiTheme="minorHAnsi" w:cs="Arial"/>
                <w:bCs/>
                <w:i/>
                <w:sz w:val="18"/>
                <w:szCs w:val="18"/>
                <w:shd w:val="clear" w:color="auto" w:fill="FFFFFF"/>
                <w:lang w:eastAsia="ar-SA"/>
              </w:rPr>
              <w:t>)</w:t>
            </w:r>
          </w:p>
        </w:tc>
        <w:tc>
          <w:tcPr>
            <w:tcW w:w="3260" w:type="dxa"/>
            <w:gridSpan w:val="2"/>
          </w:tcPr>
          <w:p w14:paraId="0DF771F0" w14:textId="77777777" w:rsidR="00AB1C83" w:rsidRDefault="00AB1C83" w:rsidP="0059403A">
            <w:pPr>
              <w:spacing w:after="0"/>
              <w:jc w:val="both"/>
              <w:rPr>
                <w:sz w:val="20"/>
                <w:szCs w:val="20"/>
              </w:rPr>
            </w:pPr>
            <w:r>
              <w:rPr>
                <w:sz w:val="20"/>
                <w:szCs w:val="20"/>
              </w:rPr>
              <w:t>I</w:t>
            </w:r>
            <w:r w:rsidR="00FE1E96" w:rsidRPr="00C858DD">
              <w:rPr>
                <w:sz w:val="20"/>
                <w:szCs w:val="20"/>
              </w:rPr>
              <w:t>dentité</w:t>
            </w:r>
          </w:p>
          <w:p w14:paraId="68DAC346" w14:textId="77777777" w:rsidR="00FE1E96" w:rsidRPr="00C858DD" w:rsidRDefault="00AB1C83" w:rsidP="0059403A">
            <w:pPr>
              <w:spacing w:after="0"/>
              <w:jc w:val="both"/>
              <w:rPr>
                <w:sz w:val="20"/>
                <w:szCs w:val="20"/>
              </w:rPr>
            </w:pPr>
            <w:r>
              <w:rPr>
                <w:sz w:val="20"/>
                <w:szCs w:val="20"/>
              </w:rPr>
              <w:t>G</w:t>
            </w:r>
            <w:r w:rsidR="00FE1E96" w:rsidRPr="00C858DD">
              <w:rPr>
                <w:sz w:val="20"/>
                <w:szCs w:val="20"/>
              </w:rPr>
              <w:t>oûts</w:t>
            </w:r>
          </w:p>
          <w:p w14:paraId="2B825263" w14:textId="77777777" w:rsidR="00FE1E96" w:rsidRPr="00CC34C4" w:rsidRDefault="00EF2881" w:rsidP="00CC34C4">
            <w:pPr>
              <w:spacing w:after="0"/>
              <w:jc w:val="both"/>
              <w:rPr>
                <w:i/>
                <w:sz w:val="20"/>
                <w:szCs w:val="20"/>
              </w:rPr>
            </w:pPr>
            <w:r w:rsidRPr="00CC34C4">
              <w:rPr>
                <w:i/>
                <w:sz w:val="20"/>
                <w:szCs w:val="20"/>
              </w:rPr>
              <w:t xml:space="preserve">(Visioconférence avec des correspondants, </w:t>
            </w:r>
            <w:r w:rsidR="00CC34C4" w:rsidRPr="00CC34C4">
              <w:rPr>
                <w:i/>
                <w:sz w:val="20"/>
                <w:szCs w:val="20"/>
              </w:rPr>
              <w:t xml:space="preserve">jeux, </w:t>
            </w:r>
            <w:r w:rsidRPr="00CC34C4">
              <w:rPr>
                <w:i/>
                <w:sz w:val="20"/>
                <w:szCs w:val="20"/>
              </w:rPr>
              <w:t>…)</w:t>
            </w:r>
          </w:p>
        </w:tc>
        <w:tc>
          <w:tcPr>
            <w:tcW w:w="8221" w:type="dxa"/>
            <w:gridSpan w:val="2"/>
          </w:tcPr>
          <w:p w14:paraId="419F6067" w14:textId="77777777" w:rsidR="00FE1E96" w:rsidRPr="003A634E" w:rsidRDefault="00FE1E96" w:rsidP="0071764D">
            <w:pPr>
              <w:spacing w:after="0"/>
              <w:jc w:val="both"/>
              <w:rPr>
                <w:sz w:val="20"/>
                <w:szCs w:val="20"/>
                <w:lang w:val="en-US"/>
              </w:rPr>
            </w:pPr>
            <w:r w:rsidRPr="00C858DD">
              <w:rPr>
                <w:sz w:val="20"/>
                <w:szCs w:val="20"/>
                <w:lang w:val="en-US"/>
              </w:rPr>
              <w:t>My name is …</w:t>
            </w:r>
            <w:r w:rsidR="00EF2881" w:rsidRPr="00C858DD">
              <w:rPr>
                <w:sz w:val="20"/>
                <w:szCs w:val="20"/>
                <w:lang w:val="en-US"/>
              </w:rPr>
              <w:t xml:space="preserve"> / </w:t>
            </w:r>
            <w:r w:rsidRPr="00C858DD">
              <w:rPr>
                <w:sz w:val="20"/>
                <w:szCs w:val="20"/>
                <w:lang w:val="en-US"/>
              </w:rPr>
              <w:t xml:space="preserve">I’m </w:t>
            </w:r>
            <w:r w:rsidR="003A634E">
              <w:rPr>
                <w:sz w:val="20"/>
                <w:szCs w:val="20"/>
                <w:lang w:val="en-US"/>
              </w:rPr>
              <w:t>…</w:t>
            </w:r>
            <w:r w:rsidRPr="00C858DD">
              <w:rPr>
                <w:sz w:val="20"/>
                <w:szCs w:val="20"/>
                <w:lang w:val="en-US"/>
              </w:rPr>
              <w:t>nine.</w:t>
            </w:r>
            <w:r w:rsidR="00EF2881" w:rsidRPr="00C858DD">
              <w:rPr>
                <w:sz w:val="20"/>
                <w:szCs w:val="20"/>
                <w:lang w:val="en-US"/>
              </w:rPr>
              <w:t xml:space="preserve"> / </w:t>
            </w:r>
            <w:r w:rsidRPr="00C858DD">
              <w:rPr>
                <w:sz w:val="20"/>
                <w:szCs w:val="20"/>
                <w:lang w:val="en-US"/>
              </w:rPr>
              <w:t>I’ve got…one brother</w:t>
            </w:r>
            <w:r w:rsidR="00EF2881" w:rsidRPr="00C858DD">
              <w:rPr>
                <w:sz w:val="20"/>
                <w:szCs w:val="20"/>
                <w:lang w:val="en-US"/>
              </w:rPr>
              <w:t>. / I’ve got</w:t>
            </w:r>
            <w:proofErr w:type="gramStart"/>
            <w:r w:rsidR="00EF2881" w:rsidRPr="00C858DD">
              <w:rPr>
                <w:sz w:val="20"/>
                <w:szCs w:val="20"/>
                <w:lang w:val="en-US"/>
              </w:rPr>
              <w:t xml:space="preserve"> </w:t>
            </w:r>
            <w:r w:rsidR="003A634E">
              <w:rPr>
                <w:sz w:val="20"/>
                <w:szCs w:val="20"/>
                <w:lang w:val="en-US"/>
              </w:rPr>
              <w:t>..</w:t>
            </w:r>
            <w:proofErr w:type="gramEnd"/>
            <w:r w:rsidR="00EF2881" w:rsidRPr="00C858DD">
              <w:rPr>
                <w:sz w:val="20"/>
                <w:szCs w:val="20"/>
                <w:lang w:val="en-US"/>
              </w:rPr>
              <w:t xml:space="preserve">no sister. / </w:t>
            </w:r>
            <w:r w:rsidRPr="00C858DD">
              <w:rPr>
                <w:sz w:val="20"/>
                <w:szCs w:val="20"/>
                <w:lang w:val="en-US"/>
              </w:rPr>
              <w:t xml:space="preserve">I live in </w:t>
            </w:r>
            <w:proofErr w:type="gramStart"/>
            <w:r w:rsidRPr="00C858DD">
              <w:rPr>
                <w:sz w:val="20"/>
                <w:szCs w:val="20"/>
                <w:lang w:val="en-US"/>
              </w:rPr>
              <w:t>…..</w:t>
            </w:r>
            <w:proofErr w:type="gramEnd"/>
            <w:r w:rsidR="00EF2881" w:rsidRPr="00C858DD">
              <w:rPr>
                <w:sz w:val="20"/>
                <w:szCs w:val="20"/>
                <w:lang w:val="en-US"/>
              </w:rPr>
              <w:t xml:space="preserve"> / </w:t>
            </w:r>
            <w:r w:rsidRPr="00C858DD">
              <w:rPr>
                <w:sz w:val="20"/>
                <w:szCs w:val="20"/>
                <w:lang w:val="en-US"/>
              </w:rPr>
              <w:t>I’m French.</w:t>
            </w:r>
            <w:r w:rsidR="00EF2881" w:rsidRPr="00C858DD">
              <w:rPr>
                <w:sz w:val="20"/>
                <w:szCs w:val="20"/>
                <w:lang w:val="en-US"/>
              </w:rPr>
              <w:t xml:space="preserve"> / At school, I like </w:t>
            </w:r>
            <w:r w:rsidR="003A634E">
              <w:rPr>
                <w:sz w:val="20"/>
                <w:szCs w:val="20"/>
                <w:lang w:val="en-US"/>
              </w:rPr>
              <w:t>…</w:t>
            </w:r>
            <w:proofErr w:type="spellStart"/>
            <w:r w:rsidR="00EF2881" w:rsidRPr="00C858DD">
              <w:rPr>
                <w:sz w:val="20"/>
                <w:szCs w:val="20"/>
                <w:lang w:val="en-US"/>
              </w:rPr>
              <w:t>maths</w:t>
            </w:r>
            <w:proofErr w:type="spellEnd"/>
            <w:r w:rsidR="00EF2881" w:rsidRPr="00C858DD">
              <w:rPr>
                <w:sz w:val="20"/>
                <w:szCs w:val="20"/>
                <w:lang w:val="en-US"/>
              </w:rPr>
              <w:t xml:space="preserve">. / </w:t>
            </w:r>
            <w:r w:rsidRPr="00C858DD">
              <w:rPr>
                <w:sz w:val="20"/>
                <w:szCs w:val="20"/>
                <w:lang w:val="en-US"/>
              </w:rPr>
              <w:t>I l</w:t>
            </w:r>
            <w:r w:rsidR="00EF2881" w:rsidRPr="00C858DD">
              <w:rPr>
                <w:sz w:val="20"/>
                <w:szCs w:val="20"/>
                <w:lang w:val="en-US"/>
              </w:rPr>
              <w:t xml:space="preserve">ike playing </w:t>
            </w:r>
            <w:r w:rsidR="003A634E">
              <w:rPr>
                <w:sz w:val="20"/>
                <w:szCs w:val="20"/>
                <w:lang w:val="en-US"/>
              </w:rPr>
              <w:t>…</w:t>
            </w:r>
            <w:r w:rsidRPr="00C858DD">
              <w:rPr>
                <w:sz w:val="20"/>
                <w:szCs w:val="20"/>
                <w:lang w:val="en-US"/>
              </w:rPr>
              <w:t>video games</w:t>
            </w:r>
            <w:r w:rsidR="00EF2881" w:rsidRPr="00C858DD">
              <w:rPr>
                <w:sz w:val="20"/>
                <w:szCs w:val="20"/>
                <w:lang w:val="en-US"/>
              </w:rPr>
              <w:t xml:space="preserve">. / This is …a photo of my school. </w:t>
            </w:r>
            <w:r w:rsidR="00EF2881" w:rsidRPr="003A634E">
              <w:rPr>
                <w:sz w:val="20"/>
                <w:szCs w:val="20"/>
                <w:lang w:val="en-US"/>
              </w:rPr>
              <w:t xml:space="preserve">I like </w:t>
            </w:r>
            <w:proofErr w:type="gramStart"/>
            <w:r w:rsidR="003A634E">
              <w:rPr>
                <w:sz w:val="20"/>
                <w:szCs w:val="20"/>
                <w:lang w:val="en-US"/>
              </w:rPr>
              <w:t>his  films</w:t>
            </w:r>
            <w:proofErr w:type="gramEnd"/>
            <w:r w:rsidR="00EF2881" w:rsidRPr="003A634E">
              <w:rPr>
                <w:sz w:val="20"/>
                <w:szCs w:val="20"/>
                <w:lang w:val="en-US"/>
              </w:rPr>
              <w:t xml:space="preserve"> a lot because they’re action films. / My </w:t>
            </w:r>
            <w:proofErr w:type="spellStart"/>
            <w:r w:rsidR="00EF2881" w:rsidRPr="003A634E">
              <w:rPr>
                <w:sz w:val="20"/>
                <w:szCs w:val="20"/>
                <w:lang w:val="en-US"/>
              </w:rPr>
              <w:t>favourite</w:t>
            </w:r>
            <w:proofErr w:type="spellEnd"/>
            <w:r w:rsidR="00EF2881" w:rsidRPr="003A634E">
              <w:rPr>
                <w:sz w:val="20"/>
                <w:szCs w:val="20"/>
                <w:lang w:val="en-US"/>
              </w:rPr>
              <w:t xml:space="preserve"> food is …. / This is my friend </w:t>
            </w:r>
            <w:r w:rsidR="003A634E" w:rsidRPr="003A634E">
              <w:rPr>
                <w:sz w:val="20"/>
                <w:szCs w:val="20"/>
                <w:lang w:val="en-US"/>
              </w:rPr>
              <w:t>…</w:t>
            </w:r>
            <w:r w:rsidR="00EF2881" w:rsidRPr="003A634E">
              <w:rPr>
                <w:sz w:val="20"/>
                <w:szCs w:val="20"/>
                <w:lang w:val="en-US"/>
              </w:rPr>
              <w:t xml:space="preserve">Karim. He’s got </w:t>
            </w:r>
            <w:r w:rsidR="003A634E">
              <w:rPr>
                <w:sz w:val="20"/>
                <w:szCs w:val="20"/>
                <w:lang w:val="en-US"/>
              </w:rPr>
              <w:t>…</w:t>
            </w:r>
            <w:r w:rsidR="00EF2881" w:rsidRPr="003A634E">
              <w:rPr>
                <w:sz w:val="20"/>
                <w:szCs w:val="20"/>
                <w:lang w:val="en-US"/>
              </w:rPr>
              <w:t>2 pets</w:t>
            </w:r>
            <w:r w:rsidR="0071764D" w:rsidRPr="003A634E">
              <w:rPr>
                <w:sz w:val="20"/>
                <w:szCs w:val="20"/>
                <w:lang w:val="en-US"/>
              </w:rPr>
              <w:t>.</w:t>
            </w:r>
          </w:p>
        </w:tc>
      </w:tr>
      <w:tr w:rsidR="00FE1E96" w:rsidRPr="004F0CFD" w14:paraId="5162BD58" w14:textId="77777777" w:rsidTr="00AB25DE">
        <w:trPr>
          <w:trHeight w:val="624"/>
        </w:trPr>
        <w:tc>
          <w:tcPr>
            <w:tcW w:w="3936" w:type="dxa"/>
          </w:tcPr>
          <w:p w14:paraId="786C0CAE" w14:textId="77777777" w:rsidR="00FE1E96" w:rsidRDefault="00FE1E96" w:rsidP="0059403A">
            <w:pPr>
              <w:spacing w:after="0"/>
              <w:jc w:val="both"/>
              <w:rPr>
                <w:b/>
                <w:sz w:val="20"/>
                <w:szCs w:val="20"/>
              </w:rPr>
            </w:pPr>
            <w:r w:rsidRPr="00C858DD">
              <w:rPr>
                <w:b/>
                <w:sz w:val="20"/>
                <w:szCs w:val="20"/>
              </w:rPr>
              <w:t>Décrire son environnement quotidien, des personnes et/ou des act</w:t>
            </w:r>
            <w:r w:rsidR="00C858DD" w:rsidRPr="00C858DD">
              <w:rPr>
                <w:b/>
                <w:sz w:val="20"/>
                <w:szCs w:val="20"/>
              </w:rPr>
              <w:t>ivités culturellement connotées</w:t>
            </w:r>
          </w:p>
          <w:p w14:paraId="642F57E2" w14:textId="77777777" w:rsidR="004D0740" w:rsidRPr="004D0740" w:rsidRDefault="004D0740" w:rsidP="0059403A">
            <w:pPr>
              <w:spacing w:after="0"/>
              <w:jc w:val="both"/>
              <w:rPr>
                <w:i/>
                <w:sz w:val="18"/>
                <w:szCs w:val="20"/>
              </w:rPr>
            </w:pPr>
            <w:r w:rsidRPr="004D0740">
              <w:rPr>
                <w:i/>
                <w:sz w:val="18"/>
                <w:szCs w:val="20"/>
              </w:rPr>
              <w:t>On</w:t>
            </w:r>
            <w:r w:rsidR="003A634E">
              <w:rPr>
                <w:i/>
                <w:sz w:val="18"/>
                <w:szCs w:val="20"/>
              </w:rPr>
              <w:t xml:space="preserve"> </w:t>
            </w:r>
            <w:r w:rsidRPr="004D0740">
              <w:rPr>
                <w:i/>
                <w:sz w:val="18"/>
                <w:szCs w:val="20"/>
              </w:rPr>
              <w:t>+</w:t>
            </w:r>
            <w:r w:rsidR="003A634E">
              <w:rPr>
                <w:i/>
                <w:sz w:val="18"/>
                <w:szCs w:val="20"/>
              </w:rPr>
              <w:t xml:space="preserve"> </w:t>
            </w:r>
            <w:r w:rsidRPr="004D0740">
              <w:rPr>
                <w:i/>
                <w:sz w:val="18"/>
                <w:szCs w:val="20"/>
              </w:rPr>
              <w:t>jour, présent simple</w:t>
            </w:r>
          </w:p>
          <w:p w14:paraId="074B6FDE" w14:textId="77777777" w:rsidR="004D0740" w:rsidRPr="00C858DD" w:rsidRDefault="004D0740" w:rsidP="004D0740">
            <w:pPr>
              <w:spacing w:after="0"/>
              <w:jc w:val="both"/>
              <w:rPr>
                <w:b/>
                <w:sz w:val="20"/>
                <w:szCs w:val="20"/>
              </w:rPr>
            </w:pPr>
            <w:r w:rsidRPr="004D0740">
              <w:rPr>
                <w:i/>
                <w:sz w:val="18"/>
                <w:szCs w:val="20"/>
              </w:rPr>
              <w:t>Bonne réalisation des morphèmes du pluriel</w:t>
            </w:r>
          </w:p>
        </w:tc>
        <w:tc>
          <w:tcPr>
            <w:tcW w:w="3260" w:type="dxa"/>
            <w:gridSpan w:val="2"/>
          </w:tcPr>
          <w:p w14:paraId="740F474D" w14:textId="77777777" w:rsidR="003A634E" w:rsidRDefault="00FE1E96" w:rsidP="00CC34C4">
            <w:pPr>
              <w:spacing w:after="0"/>
              <w:jc w:val="both"/>
              <w:rPr>
                <w:sz w:val="20"/>
                <w:szCs w:val="20"/>
              </w:rPr>
            </w:pPr>
            <w:r w:rsidRPr="00C858DD">
              <w:rPr>
                <w:sz w:val="20"/>
                <w:szCs w:val="20"/>
              </w:rPr>
              <w:t>Quelques figures contemporaines</w:t>
            </w:r>
            <w:r w:rsidR="00C858DD" w:rsidRPr="00C858DD">
              <w:rPr>
                <w:sz w:val="20"/>
                <w:szCs w:val="20"/>
              </w:rPr>
              <w:t xml:space="preserve">, </w:t>
            </w:r>
            <w:r w:rsidR="003A634E">
              <w:rPr>
                <w:sz w:val="20"/>
                <w:szCs w:val="20"/>
              </w:rPr>
              <w:t>du sport</w:t>
            </w:r>
            <w:r w:rsidR="00C858DD" w:rsidRPr="00C858DD">
              <w:rPr>
                <w:sz w:val="20"/>
                <w:szCs w:val="20"/>
              </w:rPr>
              <w:t xml:space="preserve">, </w:t>
            </w:r>
            <w:r w:rsidR="003A634E">
              <w:rPr>
                <w:sz w:val="20"/>
                <w:szCs w:val="20"/>
              </w:rPr>
              <w:t xml:space="preserve">du </w:t>
            </w:r>
            <w:r w:rsidR="00C858DD" w:rsidRPr="00C858DD">
              <w:rPr>
                <w:sz w:val="20"/>
                <w:szCs w:val="20"/>
              </w:rPr>
              <w:t>monde du spectacle</w:t>
            </w:r>
          </w:p>
          <w:p w14:paraId="092F42E5" w14:textId="77777777" w:rsidR="00C858DD" w:rsidRPr="00C858DD" w:rsidRDefault="00C858DD" w:rsidP="00CC34C4">
            <w:pPr>
              <w:spacing w:after="0"/>
              <w:jc w:val="both"/>
              <w:rPr>
                <w:i/>
                <w:sz w:val="20"/>
                <w:szCs w:val="20"/>
              </w:rPr>
            </w:pPr>
            <w:r w:rsidRPr="00C858DD">
              <w:rPr>
                <w:i/>
                <w:sz w:val="20"/>
                <w:szCs w:val="20"/>
              </w:rPr>
              <w:t>A réactualiser régulièrement en fonction des goûts des élèves</w:t>
            </w:r>
          </w:p>
        </w:tc>
        <w:tc>
          <w:tcPr>
            <w:tcW w:w="8221" w:type="dxa"/>
            <w:gridSpan w:val="2"/>
          </w:tcPr>
          <w:p w14:paraId="752610A6" w14:textId="77777777" w:rsidR="003A634E" w:rsidRDefault="003A634E" w:rsidP="0059403A">
            <w:pPr>
              <w:spacing w:after="0"/>
              <w:jc w:val="both"/>
              <w:rPr>
                <w:sz w:val="20"/>
                <w:szCs w:val="20"/>
                <w:lang w:val="en-US"/>
              </w:rPr>
            </w:pPr>
            <w:r>
              <w:rPr>
                <w:sz w:val="20"/>
                <w:szCs w:val="20"/>
                <w:lang w:val="en-US"/>
              </w:rPr>
              <w:t>This is ..</w:t>
            </w:r>
            <w:r w:rsidR="00EF2881" w:rsidRPr="00C858DD">
              <w:rPr>
                <w:sz w:val="20"/>
                <w:szCs w:val="20"/>
                <w:lang w:val="en-US"/>
              </w:rPr>
              <w:t xml:space="preserve">. / Her name is </w:t>
            </w:r>
            <w:proofErr w:type="gramStart"/>
            <w:r w:rsidR="00EF2881" w:rsidRPr="00C858DD">
              <w:rPr>
                <w:sz w:val="20"/>
                <w:szCs w:val="20"/>
                <w:lang w:val="en-US"/>
              </w:rPr>
              <w:t>… .</w:t>
            </w:r>
            <w:proofErr w:type="gramEnd"/>
            <w:r w:rsidR="00C858DD" w:rsidRPr="00C858DD">
              <w:rPr>
                <w:sz w:val="20"/>
                <w:szCs w:val="20"/>
                <w:lang w:val="en-US"/>
              </w:rPr>
              <w:t>/ S</w:t>
            </w:r>
            <w:r w:rsidR="00EF2881" w:rsidRPr="00C858DD">
              <w:rPr>
                <w:sz w:val="20"/>
                <w:szCs w:val="20"/>
                <w:lang w:val="en-US"/>
              </w:rPr>
              <w:t xml:space="preserve">he’s my </w:t>
            </w:r>
            <w:proofErr w:type="spellStart"/>
            <w:r>
              <w:rPr>
                <w:sz w:val="20"/>
                <w:szCs w:val="20"/>
                <w:lang w:val="en-US"/>
              </w:rPr>
              <w:t>favourite</w:t>
            </w:r>
            <w:proofErr w:type="spellEnd"/>
            <w:r>
              <w:rPr>
                <w:sz w:val="20"/>
                <w:szCs w:val="20"/>
                <w:lang w:val="en-US"/>
              </w:rPr>
              <w:t xml:space="preserve"> singer. / I think …</w:t>
            </w:r>
            <w:r w:rsidR="00EF2881" w:rsidRPr="00C858DD">
              <w:rPr>
                <w:sz w:val="20"/>
                <w:szCs w:val="20"/>
                <w:lang w:val="en-US"/>
              </w:rPr>
              <w:t xml:space="preserve"> is a very good singer. </w:t>
            </w:r>
          </w:p>
          <w:p w14:paraId="505998C1" w14:textId="77777777" w:rsidR="00EF2881" w:rsidRPr="00C858DD" w:rsidRDefault="00EF2881" w:rsidP="0059403A">
            <w:pPr>
              <w:spacing w:after="0"/>
              <w:jc w:val="both"/>
              <w:rPr>
                <w:sz w:val="20"/>
                <w:szCs w:val="20"/>
                <w:lang w:val="en-US"/>
              </w:rPr>
            </w:pPr>
            <w:r w:rsidRPr="00C858DD">
              <w:rPr>
                <w:sz w:val="20"/>
                <w:szCs w:val="20"/>
                <w:lang w:val="en-US"/>
              </w:rPr>
              <w:t xml:space="preserve">/ + </w:t>
            </w:r>
            <w:r w:rsidR="00C858DD" w:rsidRPr="00C858DD">
              <w:rPr>
                <w:sz w:val="20"/>
                <w:szCs w:val="20"/>
                <w:lang w:val="en-US"/>
              </w:rPr>
              <w:t xml:space="preserve">I think he’s a very good player/ + </w:t>
            </w:r>
            <w:r w:rsidRPr="00C858DD">
              <w:rPr>
                <w:sz w:val="20"/>
                <w:szCs w:val="20"/>
                <w:lang w:val="en-US"/>
              </w:rPr>
              <w:t>because …</w:t>
            </w:r>
          </w:p>
          <w:p w14:paraId="1846060C" w14:textId="77777777" w:rsidR="00FE1E96" w:rsidRPr="00C858DD" w:rsidRDefault="00EF2881" w:rsidP="0059403A">
            <w:pPr>
              <w:spacing w:after="0"/>
              <w:jc w:val="both"/>
              <w:rPr>
                <w:sz w:val="20"/>
                <w:szCs w:val="20"/>
                <w:lang w:val="en-US"/>
              </w:rPr>
            </w:pPr>
            <w:r w:rsidRPr="00C858DD">
              <w:rPr>
                <w:sz w:val="20"/>
                <w:szCs w:val="20"/>
                <w:lang w:val="en-US"/>
              </w:rPr>
              <w:t xml:space="preserve">On Wednesdays, I play </w:t>
            </w:r>
            <w:r w:rsidR="003A634E">
              <w:rPr>
                <w:sz w:val="20"/>
                <w:szCs w:val="20"/>
                <w:lang w:val="en-US"/>
              </w:rPr>
              <w:t>…</w:t>
            </w:r>
            <w:r w:rsidRPr="00C858DD">
              <w:rPr>
                <w:sz w:val="20"/>
                <w:szCs w:val="20"/>
                <w:lang w:val="en-US"/>
              </w:rPr>
              <w:t>basketball /</w:t>
            </w:r>
            <w:r w:rsidR="00C858DD" w:rsidRPr="00C858DD">
              <w:rPr>
                <w:sz w:val="20"/>
                <w:szCs w:val="20"/>
                <w:lang w:val="en-US"/>
              </w:rPr>
              <w:t xml:space="preserve"> My friends go jogging every Saturday.</w:t>
            </w:r>
          </w:p>
        </w:tc>
      </w:tr>
      <w:tr w:rsidR="00FE1E96" w:rsidRPr="004F0CFD" w14:paraId="358425E8" w14:textId="77777777" w:rsidTr="00AB25DE">
        <w:trPr>
          <w:trHeight w:val="624"/>
        </w:trPr>
        <w:tc>
          <w:tcPr>
            <w:tcW w:w="3936" w:type="dxa"/>
          </w:tcPr>
          <w:p w14:paraId="5406C1A5" w14:textId="77777777" w:rsidR="00FE1E96" w:rsidRDefault="00FE1E96" w:rsidP="00CC34C4">
            <w:pPr>
              <w:spacing w:after="0"/>
              <w:rPr>
                <w:b/>
                <w:sz w:val="20"/>
                <w:szCs w:val="20"/>
              </w:rPr>
            </w:pPr>
            <w:r w:rsidRPr="00C858DD">
              <w:rPr>
                <w:b/>
                <w:sz w:val="20"/>
                <w:szCs w:val="20"/>
              </w:rPr>
              <w:t xml:space="preserve">Raconter une histoire courte à </w:t>
            </w:r>
            <w:r w:rsidR="00C858DD" w:rsidRPr="00C858DD">
              <w:rPr>
                <w:b/>
                <w:sz w:val="20"/>
                <w:szCs w:val="20"/>
              </w:rPr>
              <w:t>l</w:t>
            </w:r>
            <w:r w:rsidRPr="00C858DD">
              <w:rPr>
                <w:b/>
                <w:sz w:val="20"/>
                <w:szCs w:val="20"/>
              </w:rPr>
              <w:t>’aide de supports visuels</w:t>
            </w:r>
          </w:p>
          <w:p w14:paraId="223FA744" w14:textId="77777777" w:rsidR="004D0740" w:rsidRPr="004D0740" w:rsidRDefault="004D0740" w:rsidP="004D0740">
            <w:pPr>
              <w:spacing w:after="0"/>
              <w:jc w:val="both"/>
              <w:rPr>
                <w:i/>
                <w:sz w:val="18"/>
                <w:szCs w:val="20"/>
              </w:rPr>
            </w:pPr>
            <w:r>
              <w:rPr>
                <w:i/>
                <w:sz w:val="18"/>
                <w:szCs w:val="20"/>
              </w:rPr>
              <w:t>On</w:t>
            </w:r>
            <w:r w:rsidR="003A634E">
              <w:rPr>
                <w:i/>
                <w:sz w:val="18"/>
                <w:szCs w:val="20"/>
              </w:rPr>
              <w:t xml:space="preserve"> </w:t>
            </w:r>
            <w:r>
              <w:rPr>
                <w:i/>
                <w:sz w:val="18"/>
                <w:szCs w:val="20"/>
              </w:rPr>
              <w:t>+</w:t>
            </w:r>
            <w:r w:rsidR="003A634E">
              <w:rPr>
                <w:i/>
                <w:sz w:val="18"/>
                <w:szCs w:val="20"/>
              </w:rPr>
              <w:t xml:space="preserve"> </w:t>
            </w:r>
            <w:r>
              <w:rPr>
                <w:i/>
                <w:sz w:val="18"/>
                <w:szCs w:val="20"/>
              </w:rPr>
              <w:t>jour, présent simple, déterminants (a/an/the)</w:t>
            </w:r>
          </w:p>
        </w:tc>
        <w:tc>
          <w:tcPr>
            <w:tcW w:w="3260" w:type="dxa"/>
            <w:gridSpan w:val="2"/>
          </w:tcPr>
          <w:p w14:paraId="7F00AAC0" w14:textId="77777777" w:rsidR="00FE1E96" w:rsidRPr="00C858DD" w:rsidRDefault="00FE1E96" w:rsidP="0059403A">
            <w:pPr>
              <w:spacing w:after="0"/>
              <w:jc w:val="both"/>
              <w:rPr>
                <w:sz w:val="20"/>
                <w:szCs w:val="20"/>
              </w:rPr>
            </w:pPr>
            <w:r w:rsidRPr="00C858DD">
              <w:rPr>
                <w:sz w:val="20"/>
                <w:szCs w:val="20"/>
              </w:rPr>
              <w:t>Raconter une histoire à un autre groupe, une autre classe</w:t>
            </w:r>
          </w:p>
        </w:tc>
        <w:tc>
          <w:tcPr>
            <w:tcW w:w="8221" w:type="dxa"/>
            <w:gridSpan w:val="2"/>
          </w:tcPr>
          <w:p w14:paraId="57A379CA" w14:textId="77777777" w:rsidR="00FE1E96" w:rsidRPr="00C858DD" w:rsidRDefault="00FE1E96" w:rsidP="00CC34C4">
            <w:pPr>
              <w:spacing w:after="0"/>
              <w:jc w:val="both"/>
              <w:rPr>
                <w:sz w:val="20"/>
                <w:szCs w:val="20"/>
                <w:lang w:val="en-US"/>
              </w:rPr>
            </w:pPr>
            <w:r w:rsidRPr="00C858DD">
              <w:rPr>
                <w:sz w:val="20"/>
                <w:szCs w:val="20"/>
                <w:lang w:val="en-US"/>
              </w:rPr>
              <w:t>This is …Hilda the giraffe</w:t>
            </w:r>
            <w:r w:rsidR="00CC34C4">
              <w:rPr>
                <w:sz w:val="20"/>
                <w:szCs w:val="20"/>
                <w:lang w:val="en-US"/>
              </w:rPr>
              <w:t xml:space="preserve"> / </w:t>
            </w:r>
            <w:r w:rsidRPr="00C858DD">
              <w:rPr>
                <w:sz w:val="20"/>
                <w:szCs w:val="20"/>
                <w:lang w:val="en-US"/>
              </w:rPr>
              <w:t>On Mondays, she goes …</w:t>
            </w:r>
            <w:r w:rsidR="00CC34C4">
              <w:rPr>
                <w:sz w:val="20"/>
                <w:szCs w:val="20"/>
                <w:lang w:val="en-US"/>
              </w:rPr>
              <w:t xml:space="preserve"> / </w:t>
            </w:r>
            <w:r w:rsidRPr="00C858DD">
              <w:rPr>
                <w:sz w:val="20"/>
                <w:szCs w:val="20"/>
                <w:lang w:val="en-US"/>
              </w:rPr>
              <w:t>She buys …fruits and vegetables</w:t>
            </w:r>
          </w:p>
        </w:tc>
      </w:tr>
      <w:tr w:rsidR="00FE1E96" w:rsidRPr="004F0CFD" w14:paraId="6BB47F85" w14:textId="77777777" w:rsidTr="007C6D45">
        <w:trPr>
          <w:trHeight w:val="624"/>
        </w:trPr>
        <w:tc>
          <w:tcPr>
            <w:tcW w:w="3936" w:type="dxa"/>
            <w:tcBorders>
              <w:bottom w:val="single" w:sz="4" w:space="0" w:color="auto"/>
            </w:tcBorders>
          </w:tcPr>
          <w:p w14:paraId="29AF01DC" w14:textId="77777777" w:rsidR="003A634E" w:rsidRDefault="00FE1E96" w:rsidP="0059403A">
            <w:pPr>
              <w:spacing w:after="0"/>
              <w:jc w:val="both"/>
              <w:rPr>
                <w:b/>
                <w:sz w:val="20"/>
                <w:szCs w:val="20"/>
              </w:rPr>
            </w:pPr>
            <w:r w:rsidRPr="00C858DD">
              <w:rPr>
                <w:b/>
                <w:sz w:val="20"/>
                <w:szCs w:val="20"/>
              </w:rPr>
              <w:t xml:space="preserve">Faire une brève annonce </w:t>
            </w:r>
          </w:p>
          <w:p w14:paraId="39E720D3" w14:textId="77777777" w:rsidR="00FE1E96" w:rsidRDefault="00FE1E96" w:rsidP="0059403A">
            <w:pPr>
              <w:spacing w:after="0"/>
              <w:jc w:val="both"/>
              <w:rPr>
                <w:b/>
                <w:sz w:val="20"/>
                <w:szCs w:val="20"/>
              </w:rPr>
            </w:pPr>
            <w:r w:rsidRPr="00C858DD">
              <w:rPr>
                <w:b/>
                <w:sz w:val="20"/>
                <w:szCs w:val="20"/>
              </w:rPr>
              <w:t>(</w:t>
            </w:r>
            <w:proofErr w:type="gramStart"/>
            <w:r w:rsidRPr="00C858DD">
              <w:rPr>
                <w:b/>
                <w:sz w:val="20"/>
                <w:szCs w:val="20"/>
              </w:rPr>
              <w:t>date</w:t>
            </w:r>
            <w:proofErr w:type="gramEnd"/>
            <w:r w:rsidRPr="00C858DD">
              <w:rPr>
                <w:b/>
                <w:sz w:val="20"/>
                <w:szCs w:val="20"/>
              </w:rPr>
              <w:t>, anniversaire, invitation..) en situant l’évén</w:t>
            </w:r>
            <w:r w:rsidR="0071764D">
              <w:rPr>
                <w:b/>
                <w:sz w:val="20"/>
                <w:szCs w:val="20"/>
              </w:rPr>
              <w:t>ement dans le temps et l’espace</w:t>
            </w:r>
          </w:p>
          <w:p w14:paraId="72E31890" w14:textId="77777777" w:rsidR="004D0740" w:rsidRPr="004D0740" w:rsidRDefault="004D0740" w:rsidP="0059403A">
            <w:pPr>
              <w:spacing w:after="0"/>
              <w:jc w:val="both"/>
              <w:rPr>
                <w:i/>
                <w:sz w:val="18"/>
                <w:szCs w:val="20"/>
              </w:rPr>
            </w:pPr>
            <w:r w:rsidRPr="004D0740">
              <w:rPr>
                <w:i/>
                <w:sz w:val="18"/>
                <w:szCs w:val="20"/>
              </w:rPr>
              <w:t>Impératif</w:t>
            </w:r>
          </w:p>
          <w:p w14:paraId="0D324B52" w14:textId="77777777" w:rsidR="004D0740" w:rsidRPr="0071764D" w:rsidRDefault="004D0740" w:rsidP="0059403A">
            <w:pPr>
              <w:spacing w:after="0"/>
              <w:jc w:val="both"/>
              <w:rPr>
                <w:b/>
                <w:sz w:val="20"/>
                <w:szCs w:val="20"/>
              </w:rPr>
            </w:pPr>
            <w:r w:rsidRPr="004D0740">
              <w:rPr>
                <w:i/>
                <w:sz w:val="18"/>
                <w:szCs w:val="20"/>
              </w:rPr>
              <w:t>Bonne prise en compte</w:t>
            </w:r>
            <w:r>
              <w:rPr>
                <w:i/>
                <w:sz w:val="18"/>
                <w:szCs w:val="20"/>
              </w:rPr>
              <w:t xml:space="preserve"> du schéma intonatif</w:t>
            </w:r>
          </w:p>
        </w:tc>
        <w:tc>
          <w:tcPr>
            <w:tcW w:w="3260" w:type="dxa"/>
            <w:gridSpan w:val="2"/>
            <w:tcBorders>
              <w:bottom w:val="single" w:sz="4" w:space="0" w:color="auto"/>
            </w:tcBorders>
          </w:tcPr>
          <w:p w14:paraId="5D8037C5" w14:textId="77777777" w:rsidR="003A634E" w:rsidRDefault="00FE1E96" w:rsidP="0071764D">
            <w:pPr>
              <w:spacing w:after="0"/>
              <w:jc w:val="both"/>
              <w:rPr>
                <w:sz w:val="20"/>
                <w:szCs w:val="20"/>
              </w:rPr>
            </w:pPr>
            <w:r w:rsidRPr="00C858DD">
              <w:rPr>
                <w:sz w:val="20"/>
                <w:szCs w:val="20"/>
              </w:rPr>
              <w:t>Fêtes d’anniversaire</w:t>
            </w:r>
            <w:r w:rsidR="0071764D">
              <w:rPr>
                <w:sz w:val="20"/>
                <w:szCs w:val="20"/>
              </w:rPr>
              <w:t xml:space="preserve">, </w:t>
            </w:r>
          </w:p>
          <w:p w14:paraId="1AE85623" w14:textId="77777777" w:rsidR="003A634E" w:rsidRDefault="0071764D" w:rsidP="003A634E">
            <w:pPr>
              <w:spacing w:after="0"/>
              <w:jc w:val="both"/>
              <w:rPr>
                <w:sz w:val="20"/>
                <w:szCs w:val="20"/>
              </w:rPr>
            </w:pPr>
            <w:r>
              <w:rPr>
                <w:sz w:val="20"/>
                <w:szCs w:val="20"/>
              </w:rPr>
              <w:t xml:space="preserve">Fêtes calendaires </w:t>
            </w:r>
          </w:p>
          <w:p w14:paraId="5E3D40D3" w14:textId="77777777" w:rsidR="003A634E" w:rsidRDefault="003A634E" w:rsidP="003A634E">
            <w:pPr>
              <w:spacing w:after="0"/>
              <w:jc w:val="both"/>
              <w:rPr>
                <w:sz w:val="20"/>
                <w:szCs w:val="20"/>
              </w:rPr>
            </w:pPr>
            <w:r>
              <w:rPr>
                <w:sz w:val="20"/>
                <w:szCs w:val="20"/>
              </w:rPr>
              <w:t>S</w:t>
            </w:r>
            <w:r w:rsidR="00FE1E96" w:rsidRPr="00C858DD">
              <w:rPr>
                <w:sz w:val="20"/>
                <w:szCs w:val="20"/>
              </w:rPr>
              <w:t>pectacle (théâtralisation d’albums)</w:t>
            </w:r>
            <w:r w:rsidR="0071764D">
              <w:rPr>
                <w:sz w:val="20"/>
                <w:szCs w:val="20"/>
              </w:rPr>
              <w:t xml:space="preserve">, Evénements sportifs, </w:t>
            </w:r>
          </w:p>
          <w:p w14:paraId="6EECBCC2" w14:textId="77777777" w:rsidR="00FE1E96" w:rsidRPr="00C858DD" w:rsidRDefault="003A634E" w:rsidP="003A634E">
            <w:pPr>
              <w:spacing w:after="0"/>
              <w:jc w:val="both"/>
              <w:rPr>
                <w:sz w:val="20"/>
                <w:szCs w:val="20"/>
              </w:rPr>
            </w:pPr>
            <w:r>
              <w:rPr>
                <w:sz w:val="20"/>
                <w:szCs w:val="20"/>
              </w:rPr>
              <w:t>R</w:t>
            </w:r>
            <w:r w:rsidR="0071764D">
              <w:rPr>
                <w:sz w:val="20"/>
                <w:szCs w:val="20"/>
              </w:rPr>
              <w:t>encontres écoles-collège</w:t>
            </w:r>
            <w:r w:rsidR="00FE1E96" w:rsidRPr="00C858DD">
              <w:rPr>
                <w:sz w:val="20"/>
                <w:szCs w:val="20"/>
              </w:rPr>
              <w:t xml:space="preserve"> </w:t>
            </w:r>
          </w:p>
        </w:tc>
        <w:tc>
          <w:tcPr>
            <w:tcW w:w="8221" w:type="dxa"/>
            <w:gridSpan w:val="2"/>
            <w:tcBorders>
              <w:bottom w:val="single" w:sz="4" w:space="0" w:color="auto"/>
            </w:tcBorders>
          </w:tcPr>
          <w:p w14:paraId="0B126414" w14:textId="77777777" w:rsidR="00FE1E96" w:rsidRPr="00C858DD" w:rsidRDefault="00FE1E96" w:rsidP="0059403A">
            <w:pPr>
              <w:spacing w:after="0"/>
              <w:jc w:val="both"/>
              <w:rPr>
                <w:sz w:val="20"/>
                <w:szCs w:val="20"/>
                <w:lang w:val="en-US"/>
              </w:rPr>
            </w:pPr>
            <w:r w:rsidRPr="00C858DD">
              <w:rPr>
                <w:sz w:val="20"/>
                <w:szCs w:val="20"/>
                <w:lang w:val="en-US"/>
              </w:rPr>
              <w:t>Come to my birthday</w:t>
            </w:r>
            <w:r w:rsidR="0071764D">
              <w:rPr>
                <w:sz w:val="20"/>
                <w:szCs w:val="20"/>
                <w:lang w:val="en-US"/>
              </w:rPr>
              <w:t xml:space="preserve">. </w:t>
            </w:r>
            <w:r w:rsidRPr="00C858DD">
              <w:rPr>
                <w:sz w:val="20"/>
                <w:szCs w:val="20"/>
                <w:lang w:val="en-US"/>
              </w:rPr>
              <w:t>It’s on Friday 12</w:t>
            </w:r>
            <w:r w:rsidRPr="00C858DD">
              <w:rPr>
                <w:sz w:val="20"/>
                <w:szCs w:val="20"/>
                <w:vertAlign w:val="superscript"/>
                <w:lang w:val="en-US"/>
              </w:rPr>
              <w:t>th</w:t>
            </w:r>
            <w:r w:rsidRPr="00C858DD">
              <w:rPr>
                <w:sz w:val="20"/>
                <w:szCs w:val="20"/>
                <w:lang w:val="en-US"/>
              </w:rPr>
              <w:t xml:space="preserve"> March.</w:t>
            </w:r>
            <w:r w:rsidR="0071764D">
              <w:rPr>
                <w:sz w:val="20"/>
                <w:szCs w:val="20"/>
                <w:lang w:val="en-US"/>
              </w:rPr>
              <w:t xml:space="preserve"> </w:t>
            </w:r>
            <w:r w:rsidRPr="00C858DD">
              <w:rPr>
                <w:sz w:val="20"/>
                <w:szCs w:val="20"/>
                <w:lang w:val="en-US"/>
              </w:rPr>
              <w:t>Come at ….</w:t>
            </w:r>
          </w:p>
          <w:p w14:paraId="5B9601A5" w14:textId="77777777" w:rsidR="00FE1E96" w:rsidRDefault="00FE1E96" w:rsidP="0059403A">
            <w:pPr>
              <w:spacing w:after="0"/>
              <w:jc w:val="both"/>
              <w:rPr>
                <w:sz w:val="20"/>
                <w:szCs w:val="20"/>
                <w:lang w:val="en-US"/>
              </w:rPr>
            </w:pPr>
            <w:r w:rsidRPr="00C858DD">
              <w:rPr>
                <w:sz w:val="20"/>
                <w:szCs w:val="20"/>
                <w:lang w:val="en-US"/>
              </w:rPr>
              <w:t>Next weekend we organize a sport event</w:t>
            </w:r>
            <w:r w:rsidR="0071764D">
              <w:rPr>
                <w:sz w:val="20"/>
                <w:szCs w:val="20"/>
                <w:lang w:val="en-US"/>
              </w:rPr>
              <w:t>.</w:t>
            </w:r>
          </w:p>
          <w:p w14:paraId="24CA017E" w14:textId="77777777" w:rsidR="0071764D" w:rsidRPr="00C858DD" w:rsidRDefault="0071764D" w:rsidP="0059403A">
            <w:pPr>
              <w:spacing w:after="0"/>
              <w:jc w:val="both"/>
              <w:rPr>
                <w:sz w:val="20"/>
                <w:szCs w:val="20"/>
                <w:lang w:val="en-US"/>
              </w:rPr>
            </w:pPr>
            <w:r>
              <w:rPr>
                <w:sz w:val="20"/>
                <w:szCs w:val="20"/>
                <w:lang w:val="en-US"/>
              </w:rPr>
              <w:t>Come with your friends to the contest</w:t>
            </w:r>
            <w:r w:rsidR="00E65BCE">
              <w:rPr>
                <w:sz w:val="20"/>
                <w:szCs w:val="20"/>
                <w:lang w:val="en-US"/>
              </w:rPr>
              <w:t>!</w:t>
            </w:r>
          </w:p>
          <w:p w14:paraId="74A7FD7C" w14:textId="77777777" w:rsidR="00FE1E96" w:rsidRPr="00C858DD" w:rsidRDefault="00FE1E96" w:rsidP="0059403A">
            <w:pPr>
              <w:spacing w:after="0"/>
              <w:jc w:val="both"/>
              <w:rPr>
                <w:sz w:val="20"/>
                <w:szCs w:val="20"/>
                <w:lang w:val="en-US"/>
              </w:rPr>
            </w:pPr>
          </w:p>
        </w:tc>
      </w:tr>
      <w:tr w:rsidR="009E1C48" w:rsidRPr="006364B2" w14:paraId="6C2DF556" w14:textId="77777777" w:rsidTr="007C6D45">
        <w:trPr>
          <w:trHeight w:val="624"/>
        </w:trPr>
        <w:tc>
          <w:tcPr>
            <w:tcW w:w="15417" w:type="dxa"/>
            <w:gridSpan w:val="5"/>
            <w:tcBorders>
              <w:bottom w:val="nil"/>
            </w:tcBorders>
            <w:shd w:val="clear" w:color="auto" w:fill="F2F2F2" w:themeFill="background1" w:themeFillShade="F2"/>
          </w:tcPr>
          <w:p w14:paraId="068D0CBA" w14:textId="77777777" w:rsidR="009E1C48" w:rsidRPr="006364B2" w:rsidRDefault="004D0740" w:rsidP="004D0740">
            <w:pPr>
              <w:spacing w:after="0"/>
              <w:jc w:val="center"/>
              <w:rPr>
                <w:b/>
              </w:rPr>
            </w:pPr>
            <w:r>
              <w:rPr>
                <w:b/>
                <w:sz w:val="44"/>
              </w:rPr>
              <w:t>ECRIRE</w:t>
            </w:r>
          </w:p>
        </w:tc>
      </w:tr>
      <w:tr w:rsidR="00FE1E96" w14:paraId="1C62C6FE" w14:textId="77777777" w:rsidTr="007C6D45">
        <w:trPr>
          <w:trHeight w:val="624"/>
        </w:trPr>
        <w:tc>
          <w:tcPr>
            <w:tcW w:w="15417" w:type="dxa"/>
            <w:gridSpan w:val="5"/>
            <w:tcBorders>
              <w:top w:val="nil"/>
              <w:bottom w:val="single" w:sz="4" w:space="0" w:color="auto"/>
            </w:tcBorders>
            <w:shd w:val="clear" w:color="auto" w:fill="F2F2F2" w:themeFill="background1" w:themeFillShade="F2"/>
          </w:tcPr>
          <w:p w14:paraId="3A29E62B" w14:textId="77777777" w:rsidR="00FE1E96" w:rsidRPr="00741F46" w:rsidRDefault="00FE1E96" w:rsidP="0059403A">
            <w:pPr>
              <w:spacing w:after="0"/>
              <w:jc w:val="both"/>
              <w:rPr>
                <w:b/>
              </w:rPr>
            </w:pPr>
            <w:r>
              <w:rPr>
                <w:b/>
              </w:rPr>
              <w:t>Attendus de fin de cycle :</w:t>
            </w:r>
          </w:p>
          <w:p w14:paraId="746FD842" w14:textId="77777777" w:rsidR="003A634E" w:rsidRDefault="00FE1E96" w:rsidP="0059403A">
            <w:pPr>
              <w:pStyle w:val="Paragraphedeliste"/>
              <w:numPr>
                <w:ilvl w:val="0"/>
                <w:numId w:val="5"/>
              </w:numPr>
              <w:spacing w:after="0" w:line="240" w:lineRule="auto"/>
              <w:jc w:val="both"/>
              <w:rPr>
                <w:i/>
              </w:rPr>
            </w:pPr>
            <w:r w:rsidRPr="0071764D">
              <w:rPr>
                <w:b/>
              </w:rPr>
              <w:t>Niveau A1 (niveau introductif ou de découverte) :</w:t>
            </w:r>
            <w:r w:rsidR="0071764D" w:rsidRPr="0071764D">
              <w:rPr>
                <w:b/>
              </w:rPr>
              <w:t xml:space="preserve"> </w:t>
            </w:r>
            <w:r w:rsidRPr="0071764D">
              <w:rPr>
                <w:i/>
              </w:rPr>
              <w:t>L’élève est capable de copier un modèle écrit, d’écrire un court message et de renseigner un questionnaire</w:t>
            </w:r>
          </w:p>
          <w:p w14:paraId="01C8579D" w14:textId="77777777" w:rsidR="00FE1E96" w:rsidRPr="0071764D" w:rsidRDefault="003A634E" w:rsidP="003A634E">
            <w:pPr>
              <w:pStyle w:val="Paragraphedeliste"/>
              <w:spacing w:after="0" w:line="240" w:lineRule="auto"/>
              <w:jc w:val="both"/>
              <w:rPr>
                <w:i/>
              </w:rPr>
            </w:pPr>
            <w:r>
              <w:rPr>
                <w:b/>
              </w:rPr>
              <w:t xml:space="preserve">                                                                                           </w:t>
            </w:r>
            <w:r w:rsidR="00FE1E96" w:rsidRPr="0071764D">
              <w:rPr>
                <w:i/>
              </w:rPr>
              <w:t xml:space="preserve"> </w:t>
            </w:r>
            <w:proofErr w:type="gramStart"/>
            <w:r w:rsidR="00FE1E96" w:rsidRPr="0071764D">
              <w:rPr>
                <w:i/>
              </w:rPr>
              <w:t>simple</w:t>
            </w:r>
            <w:proofErr w:type="gramEnd"/>
            <w:r w:rsidR="00FE1E96" w:rsidRPr="0071764D">
              <w:rPr>
                <w:i/>
              </w:rPr>
              <w:t>.</w:t>
            </w:r>
          </w:p>
          <w:p w14:paraId="7DD5CA6B" w14:textId="77777777" w:rsidR="00FE1E96" w:rsidRPr="0071764D" w:rsidRDefault="00FE1E96" w:rsidP="0059403A">
            <w:pPr>
              <w:pStyle w:val="Paragraphedeliste"/>
              <w:numPr>
                <w:ilvl w:val="0"/>
                <w:numId w:val="5"/>
              </w:numPr>
              <w:spacing w:after="0" w:line="240" w:lineRule="auto"/>
              <w:jc w:val="both"/>
              <w:rPr>
                <w:i/>
              </w:rPr>
            </w:pPr>
            <w:r w:rsidRPr="0071764D">
              <w:rPr>
                <w:b/>
              </w:rPr>
              <w:t>Niveau A2 (niveau intermédiaire) :</w:t>
            </w:r>
            <w:r w:rsidR="0071764D" w:rsidRPr="0071764D">
              <w:rPr>
                <w:b/>
              </w:rPr>
              <w:t xml:space="preserve"> </w:t>
            </w:r>
            <w:r w:rsidRPr="0071764D">
              <w:rPr>
                <w:i/>
              </w:rPr>
              <w:t>L’élève est capable de produire des énoncés simples et brefs.</w:t>
            </w:r>
          </w:p>
          <w:p w14:paraId="0DC36768" w14:textId="77777777" w:rsidR="00FE1E96" w:rsidRPr="00C76FF5" w:rsidRDefault="00FE1E96" w:rsidP="0071764D">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C76FF5">
              <w:rPr>
                <w:b/>
                <w:sz w:val="20"/>
                <w:szCs w:val="32"/>
              </w:rPr>
              <w:t>Items LSU :</w:t>
            </w:r>
            <w:r w:rsidR="0071764D">
              <w:rPr>
                <w:b/>
                <w:sz w:val="20"/>
                <w:szCs w:val="32"/>
              </w:rPr>
              <w:t xml:space="preserve"> </w:t>
            </w:r>
            <w:r w:rsidRPr="00613059">
              <w:rPr>
                <w:rFonts w:eastAsia="Times New Roman" w:cs="Helvetica"/>
                <w:i/>
                <w:sz w:val="20"/>
                <w:szCs w:val="20"/>
                <w:lang w:eastAsia="fr-FR"/>
              </w:rPr>
              <w:t>Ecrire des mots et des expressions dont l’orthographe et la syntaxe ont été mémorisés</w:t>
            </w:r>
            <w:r w:rsidR="0071764D">
              <w:rPr>
                <w:rFonts w:eastAsia="Times New Roman" w:cs="Helvetica"/>
                <w:i/>
                <w:sz w:val="20"/>
                <w:szCs w:val="20"/>
                <w:lang w:eastAsia="fr-FR"/>
              </w:rPr>
              <w:t xml:space="preserve">. / </w:t>
            </w:r>
            <w:r w:rsidRPr="00613059">
              <w:rPr>
                <w:rFonts w:eastAsia="Times New Roman" w:cs="Helvetica"/>
                <w:i/>
                <w:sz w:val="20"/>
                <w:szCs w:val="20"/>
                <w:lang w:eastAsia="fr-FR"/>
              </w:rPr>
              <w:t>Ecrire des phrases en s’appuyant sur un modèle connu</w:t>
            </w:r>
          </w:p>
        </w:tc>
      </w:tr>
      <w:tr w:rsidR="00FE1E96" w:rsidRPr="00C858DD" w14:paraId="55C258FA" w14:textId="77777777" w:rsidTr="00AB25DE">
        <w:trPr>
          <w:trHeight w:val="624"/>
        </w:trPr>
        <w:tc>
          <w:tcPr>
            <w:tcW w:w="3936" w:type="dxa"/>
            <w:shd w:val="clear" w:color="auto" w:fill="D9D9D9" w:themeFill="background1" w:themeFillShade="D9"/>
            <w:vAlign w:val="center"/>
          </w:tcPr>
          <w:p w14:paraId="1478B952" w14:textId="77777777" w:rsidR="00FE1E96" w:rsidRPr="00C858DD" w:rsidRDefault="00FE1E96" w:rsidP="0059403A">
            <w:pPr>
              <w:spacing w:after="0"/>
              <w:jc w:val="center"/>
              <w:rPr>
                <w:sz w:val="20"/>
                <w:szCs w:val="20"/>
              </w:rPr>
            </w:pPr>
            <w:r w:rsidRPr="00C858DD">
              <w:rPr>
                <w:sz w:val="20"/>
                <w:szCs w:val="20"/>
              </w:rPr>
              <w:t>Connaissances et compétences associées</w:t>
            </w:r>
          </w:p>
        </w:tc>
        <w:tc>
          <w:tcPr>
            <w:tcW w:w="3260" w:type="dxa"/>
            <w:gridSpan w:val="2"/>
            <w:shd w:val="clear" w:color="auto" w:fill="D9D9D9" w:themeFill="background1" w:themeFillShade="D9"/>
            <w:vAlign w:val="center"/>
          </w:tcPr>
          <w:p w14:paraId="766A375B" w14:textId="77777777" w:rsidR="00FE1E96" w:rsidRPr="00C858DD" w:rsidRDefault="00FE1E96" w:rsidP="0059403A">
            <w:pPr>
              <w:spacing w:after="0"/>
              <w:jc w:val="center"/>
              <w:rPr>
                <w:sz w:val="20"/>
                <w:szCs w:val="20"/>
              </w:rPr>
            </w:pPr>
            <w:r w:rsidRPr="00C858DD">
              <w:rPr>
                <w:sz w:val="20"/>
                <w:szCs w:val="20"/>
              </w:rPr>
              <w:t>Approches culturelles, lexique, exemples de situations et d’activités</w:t>
            </w:r>
          </w:p>
        </w:tc>
        <w:tc>
          <w:tcPr>
            <w:tcW w:w="8221" w:type="dxa"/>
            <w:gridSpan w:val="2"/>
            <w:shd w:val="clear" w:color="auto" w:fill="D9D9D9" w:themeFill="background1" w:themeFillShade="D9"/>
            <w:vAlign w:val="center"/>
          </w:tcPr>
          <w:p w14:paraId="63DAA394" w14:textId="77777777" w:rsidR="00FE1E96" w:rsidRPr="00C858DD" w:rsidRDefault="00FE1E96" w:rsidP="0059403A">
            <w:pPr>
              <w:spacing w:after="0"/>
              <w:jc w:val="center"/>
              <w:rPr>
                <w:sz w:val="20"/>
                <w:szCs w:val="20"/>
              </w:rPr>
            </w:pPr>
            <w:r w:rsidRPr="00C858DD">
              <w:rPr>
                <w:sz w:val="20"/>
                <w:szCs w:val="20"/>
              </w:rPr>
              <w:t>Formulations</w:t>
            </w:r>
          </w:p>
        </w:tc>
      </w:tr>
      <w:tr w:rsidR="0074562F" w:rsidRPr="004F0CFD" w14:paraId="4AA5E4BD" w14:textId="77777777" w:rsidTr="00AB25DE">
        <w:trPr>
          <w:trHeight w:val="560"/>
        </w:trPr>
        <w:tc>
          <w:tcPr>
            <w:tcW w:w="3936" w:type="dxa"/>
          </w:tcPr>
          <w:p w14:paraId="1BDC6476" w14:textId="77777777" w:rsidR="0074562F" w:rsidRPr="00C858DD" w:rsidRDefault="0074562F" w:rsidP="0059403A">
            <w:pPr>
              <w:spacing w:after="0"/>
              <w:jc w:val="both"/>
              <w:rPr>
                <w:b/>
                <w:sz w:val="20"/>
                <w:szCs w:val="20"/>
              </w:rPr>
            </w:pPr>
            <w:r w:rsidRPr="00C858DD">
              <w:rPr>
                <w:b/>
                <w:sz w:val="20"/>
                <w:szCs w:val="20"/>
              </w:rPr>
              <w:t>Copier des mots isolés et des textes courts.</w:t>
            </w:r>
          </w:p>
          <w:p w14:paraId="7106BD15" w14:textId="77777777" w:rsidR="0074562F" w:rsidRPr="001B1EB6" w:rsidRDefault="004D0740" w:rsidP="0059403A">
            <w:pPr>
              <w:spacing w:after="0"/>
              <w:jc w:val="both"/>
              <w:rPr>
                <w:i/>
                <w:sz w:val="18"/>
              </w:rPr>
            </w:pPr>
            <w:r w:rsidRPr="001B1EB6">
              <w:rPr>
                <w:i/>
                <w:sz w:val="18"/>
              </w:rPr>
              <w:t>Nombre</w:t>
            </w:r>
            <w:r w:rsidR="003A634E">
              <w:rPr>
                <w:i/>
                <w:sz w:val="18"/>
              </w:rPr>
              <w:t>s</w:t>
            </w:r>
            <w:r w:rsidR="001B1EB6">
              <w:rPr>
                <w:i/>
                <w:sz w:val="18"/>
              </w:rPr>
              <w:t xml:space="preserve"> (cardinaux, ordinaux)</w:t>
            </w:r>
            <w:r w:rsidRPr="001B1EB6">
              <w:rPr>
                <w:i/>
                <w:sz w:val="18"/>
              </w:rPr>
              <w:t>,</w:t>
            </w:r>
            <w:r w:rsidR="001B1EB6">
              <w:rPr>
                <w:i/>
                <w:sz w:val="18"/>
              </w:rPr>
              <w:t> « </w:t>
            </w:r>
            <w:proofErr w:type="spellStart"/>
            <w:r w:rsidRPr="001B1EB6">
              <w:rPr>
                <w:i/>
                <w:sz w:val="18"/>
              </w:rPr>
              <w:t>be</w:t>
            </w:r>
            <w:proofErr w:type="spellEnd"/>
            <w:r w:rsidR="001B1EB6">
              <w:rPr>
                <w:i/>
                <w:sz w:val="18"/>
              </w:rPr>
              <w:t> »</w:t>
            </w:r>
            <w:r w:rsidRPr="001B1EB6">
              <w:rPr>
                <w:i/>
                <w:sz w:val="18"/>
              </w:rPr>
              <w:t xml:space="preserve"> au présent</w:t>
            </w:r>
          </w:p>
          <w:p w14:paraId="2A90D401" w14:textId="77777777" w:rsidR="001B1EB6" w:rsidRPr="003A634E" w:rsidRDefault="001B1EB6" w:rsidP="0059403A">
            <w:pPr>
              <w:spacing w:after="0"/>
              <w:jc w:val="both"/>
              <w:rPr>
                <w:i/>
                <w:sz w:val="18"/>
              </w:rPr>
            </w:pPr>
            <w:r>
              <w:rPr>
                <w:i/>
                <w:sz w:val="18"/>
              </w:rPr>
              <w:t>Découverte de quelques régularités phonies/ graphies, morphème ‘</w:t>
            </w:r>
            <w:proofErr w:type="gramStart"/>
            <w:r>
              <w:rPr>
                <w:i/>
                <w:sz w:val="18"/>
              </w:rPr>
              <w:t>s’ (</w:t>
            </w:r>
            <w:proofErr w:type="gramEnd"/>
            <w:r>
              <w:rPr>
                <w:i/>
                <w:sz w:val="18"/>
              </w:rPr>
              <w:t>roses, pets)</w:t>
            </w:r>
          </w:p>
        </w:tc>
        <w:tc>
          <w:tcPr>
            <w:tcW w:w="3260" w:type="dxa"/>
            <w:gridSpan w:val="2"/>
          </w:tcPr>
          <w:p w14:paraId="1121EA21" w14:textId="77777777" w:rsidR="0074562F" w:rsidRPr="00C858DD" w:rsidRDefault="0074562F" w:rsidP="0074562F">
            <w:pPr>
              <w:spacing w:after="0"/>
              <w:jc w:val="both"/>
              <w:rPr>
                <w:sz w:val="20"/>
                <w:szCs w:val="20"/>
              </w:rPr>
            </w:pPr>
            <w:r w:rsidRPr="00C858DD">
              <w:rPr>
                <w:sz w:val="20"/>
                <w:szCs w:val="20"/>
              </w:rPr>
              <w:t>Cartes de vœux</w:t>
            </w:r>
            <w:r>
              <w:rPr>
                <w:sz w:val="20"/>
                <w:szCs w:val="20"/>
              </w:rPr>
              <w:t xml:space="preserve">, </w:t>
            </w:r>
            <w:r w:rsidRPr="00C858DD">
              <w:rPr>
                <w:sz w:val="20"/>
                <w:szCs w:val="20"/>
              </w:rPr>
              <w:t xml:space="preserve">Courts poèmes, </w:t>
            </w:r>
            <w:r>
              <w:rPr>
                <w:sz w:val="20"/>
                <w:szCs w:val="20"/>
              </w:rPr>
              <w:t>(</w:t>
            </w:r>
            <w:r w:rsidR="003A634E">
              <w:rPr>
                <w:i/>
                <w:sz w:val="20"/>
                <w:szCs w:val="20"/>
              </w:rPr>
              <w:t>C</w:t>
            </w:r>
            <w:r w:rsidRPr="00C858DD">
              <w:rPr>
                <w:i/>
                <w:sz w:val="20"/>
                <w:szCs w:val="20"/>
              </w:rPr>
              <w:t>omptines et chants</w:t>
            </w:r>
            <w:r>
              <w:rPr>
                <w:i/>
                <w:sz w:val="20"/>
                <w:szCs w:val="20"/>
              </w:rPr>
              <w:t xml:space="preserve">, </w:t>
            </w:r>
            <w:r w:rsidRPr="00C858DD">
              <w:rPr>
                <w:i/>
                <w:sz w:val="20"/>
                <w:szCs w:val="20"/>
              </w:rPr>
              <w:t>Recettes</w:t>
            </w:r>
            <w:r>
              <w:rPr>
                <w:i/>
                <w:sz w:val="20"/>
                <w:szCs w:val="20"/>
              </w:rPr>
              <w:t xml:space="preserve">, Légende de photos, </w:t>
            </w:r>
            <w:r w:rsidRPr="00C858DD">
              <w:rPr>
                <w:i/>
                <w:sz w:val="20"/>
                <w:szCs w:val="20"/>
              </w:rPr>
              <w:t>Date</w:t>
            </w:r>
            <w:r>
              <w:rPr>
                <w:i/>
                <w:sz w:val="20"/>
                <w:szCs w:val="20"/>
              </w:rPr>
              <w:t xml:space="preserve">, </w:t>
            </w:r>
            <w:r w:rsidRPr="00C858DD">
              <w:rPr>
                <w:i/>
                <w:sz w:val="20"/>
                <w:szCs w:val="20"/>
              </w:rPr>
              <w:t>Consignes</w:t>
            </w:r>
            <w:r>
              <w:rPr>
                <w:i/>
                <w:sz w:val="20"/>
                <w:szCs w:val="20"/>
              </w:rPr>
              <w:t>, Nombres, Affiches, …)</w:t>
            </w:r>
          </w:p>
        </w:tc>
        <w:tc>
          <w:tcPr>
            <w:tcW w:w="8221" w:type="dxa"/>
            <w:gridSpan w:val="2"/>
          </w:tcPr>
          <w:p w14:paraId="5D1FBD91" w14:textId="77777777" w:rsidR="0074562F" w:rsidRPr="0074562F" w:rsidRDefault="00E10DE8" w:rsidP="0059403A">
            <w:pPr>
              <w:spacing w:after="0"/>
              <w:jc w:val="both"/>
              <w:rPr>
                <w:sz w:val="20"/>
                <w:szCs w:val="20"/>
                <w:lang w:val="en-US"/>
              </w:rPr>
            </w:pPr>
            <w:r>
              <w:rPr>
                <w:sz w:val="20"/>
                <w:szCs w:val="20"/>
                <w:lang w:val="en-US"/>
              </w:rPr>
              <w:t>Merry Christmas</w:t>
            </w:r>
            <w:r w:rsidR="00E65BCE">
              <w:rPr>
                <w:sz w:val="20"/>
                <w:szCs w:val="20"/>
                <w:lang w:val="en-US"/>
              </w:rPr>
              <w:t>!</w:t>
            </w:r>
            <w:r>
              <w:rPr>
                <w:sz w:val="20"/>
                <w:szCs w:val="20"/>
                <w:lang w:val="en-US"/>
              </w:rPr>
              <w:t xml:space="preserve"> I wish you a M</w:t>
            </w:r>
            <w:r w:rsidR="0074562F" w:rsidRPr="00C858DD">
              <w:rPr>
                <w:sz w:val="20"/>
                <w:szCs w:val="20"/>
                <w:lang w:val="en-US"/>
              </w:rPr>
              <w:t>erry Christmas</w:t>
            </w:r>
            <w:r w:rsidR="00E65BCE">
              <w:rPr>
                <w:sz w:val="20"/>
                <w:szCs w:val="20"/>
                <w:lang w:val="en-US"/>
              </w:rPr>
              <w:t>!</w:t>
            </w:r>
            <w:r w:rsidR="0074562F" w:rsidRPr="00C858DD">
              <w:rPr>
                <w:sz w:val="20"/>
                <w:szCs w:val="20"/>
                <w:lang w:val="en-US"/>
              </w:rPr>
              <w:t xml:space="preserve"> Happy New year</w:t>
            </w:r>
            <w:r w:rsidR="00E65BCE">
              <w:rPr>
                <w:sz w:val="20"/>
                <w:szCs w:val="20"/>
                <w:lang w:val="en-US"/>
              </w:rPr>
              <w:t>!</w:t>
            </w:r>
            <w:r w:rsidR="0074562F" w:rsidRPr="00C858DD">
              <w:rPr>
                <w:sz w:val="20"/>
                <w:szCs w:val="20"/>
                <w:lang w:val="en-US"/>
              </w:rPr>
              <w:t xml:space="preserve"> All the best for the New year</w:t>
            </w:r>
            <w:r w:rsidR="00E65BCE">
              <w:rPr>
                <w:sz w:val="20"/>
                <w:szCs w:val="20"/>
                <w:lang w:val="en-US"/>
              </w:rPr>
              <w:t>!</w:t>
            </w:r>
            <w:r w:rsidR="0074562F" w:rsidRPr="00C858DD">
              <w:rPr>
                <w:sz w:val="20"/>
                <w:szCs w:val="20"/>
                <w:lang w:val="en-US"/>
              </w:rPr>
              <w:t xml:space="preserve"> </w:t>
            </w:r>
            <w:r w:rsidR="0074562F" w:rsidRPr="0074562F">
              <w:rPr>
                <w:sz w:val="20"/>
                <w:szCs w:val="20"/>
                <w:lang w:val="en-US"/>
              </w:rPr>
              <w:t xml:space="preserve">Have a good </w:t>
            </w:r>
            <w:proofErr w:type="spellStart"/>
            <w:r w:rsidR="0074562F" w:rsidRPr="0074562F">
              <w:rPr>
                <w:sz w:val="20"/>
                <w:szCs w:val="20"/>
                <w:lang w:val="en-US"/>
              </w:rPr>
              <w:t>easter</w:t>
            </w:r>
            <w:proofErr w:type="spellEnd"/>
            <w:r w:rsidR="00E65BCE">
              <w:rPr>
                <w:sz w:val="20"/>
                <w:szCs w:val="20"/>
                <w:lang w:val="en-US"/>
              </w:rPr>
              <w:t>!</w:t>
            </w:r>
            <w:r w:rsidR="0074562F" w:rsidRPr="0074562F">
              <w:rPr>
                <w:sz w:val="20"/>
                <w:szCs w:val="20"/>
                <w:lang w:val="en-US"/>
              </w:rPr>
              <w:t xml:space="preserve"> / Congratulations</w:t>
            </w:r>
            <w:r w:rsidR="00E65BCE">
              <w:rPr>
                <w:sz w:val="20"/>
                <w:szCs w:val="20"/>
                <w:lang w:val="en-US"/>
              </w:rPr>
              <w:t>!</w:t>
            </w:r>
          </w:p>
          <w:p w14:paraId="25B84BC1" w14:textId="77777777" w:rsidR="0074562F" w:rsidRDefault="0074562F" w:rsidP="0059403A">
            <w:pPr>
              <w:spacing w:after="0"/>
              <w:jc w:val="both"/>
              <w:rPr>
                <w:sz w:val="20"/>
                <w:szCs w:val="20"/>
                <w:lang w:val="en-US"/>
              </w:rPr>
            </w:pPr>
            <w:r w:rsidRPr="0074562F">
              <w:rPr>
                <w:sz w:val="20"/>
                <w:szCs w:val="20"/>
                <w:lang w:val="en-US"/>
              </w:rPr>
              <w:t xml:space="preserve">Copy the scone </w:t>
            </w:r>
            <w:proofErr w:type="gramStart"/>
            <w:r w:rsidRPr="0074562F">
              <w:rPr>
                <w:sz w:val="20"/>
                <w:szCs w:val="20"/>
                <w:lang w:val="en-US"/>
              </w:rPr>
              <w:t>recipe :</w:t>
            </w:r>
            <w:proofErr w:type="gramEnd"/>
            <w:r>
              <w:rPr>
                <w:sz w:val="20"/>
                <w:szCs w:val="20"/>
                <w:lang w:val="en-US"/>
              </w:rPr>
              <w:t xml:space="preserve"> Mix the milk, 3 eggs, a cup of sugar / …</w:t>
            </w:r>
          </w:p>
          <w:p w14:paraId="2A3EEA0E" w14:textId="77777777" w:rsidR="0074562F" w:rsidRPr="0074562F" w:rsidRDefault="0074562F" w:rsidP="0074562F">
            <w:pPr>
              <w:spacing w:after="0"/>
              <w:jc w:val="both"/>
              <w:rPr>
                <w:sz w:val="20"/>
                <w:szCs w:val="20"/>
                <w:lang w:val="en-US"/>
              </w:rPr>
            </w:pPr>
            <w:r>
              <w:rPr>
                <w:sz w:val="20"/>
                <w:szCs w:val="20"/>
                <w:lang w:val="en-US"/>
              </w:rPr>
              <w:t xml:space="preserve">Write the numbers / </w:t>
            </w:r>
            <w:proofErr w:type="gramStart"/>
            <w:r w:rsidRPr="0074562F">
              <w:rPr>
                <w:sz w:val="20"/>
                <w:szCs w:val="20"/>
                <w:lang w:val="en-US"/>
              </w:rPr>
              <w:t>Read,  write</w:t>
            </w:r>
            <w:proofErr w:type="gramEnd"/>
            <w:r w:rsidRPr="0074562F">
              <w:rPr>
                <w:sz w:val="20"/>
                <w:szCs w:val="20"/>
                <w:lang w:val="en-US"/>
              </w:rPr>
              <w:t>,  answer,  circle,  match,  tick or cross,  underline</w:t>
            </w:r>
          </w:p>
        </w:tc>
      </w:tr>
      <w:tr w:rsidR="0074562F" w:rsidRPr="00DA6E89" w14:paraId="3214E125" w14:textId="77777777" w:rsidTr="00AB25DE">
        <w:trPr>
          <w:trHeight w:val="1123"/>
        </w:trPr>
        <w:tc>
          <w:tcPr>
            <w:tcW w:w="3936" w:type="dxa"/>
          </w:tcPr>
          <w:p w14:paraId="594515B4" w14:textId="77777777" w:rsidR="0074562F" w:rsidRPr="00C858DD" w:rsidRDefault="0074562F" w:rsidP="0059403A">
            <w:pPr>
              <w:spacing w:after="0"/>
              <w:jc w:val="both"/>
              <w:rPr>
                <w:b/>
                <w:sz w:val="20"/>
                <w:szCs w:val="20"/>
              </w:rPr>
            </w:pPr>
            <w:r w:rsidRPr="00C858DD">
              <w:rPr>
                <w:b/>
                <w:sz w:val="20"/>
                <w:szCs w:val="20"/>
              </w:rPr>
              <w:lastRenderedPageBreak/>
              <w:t>Ecrire sous la dictée des expressions connues</w:t>
            </w:r>
          </w:p>
          <w:p w14:paraId="4A5E7B93" w14:textId="77777777" w:rsidR="0074562F" w:rsidRPr="00C858DD" w:rsidRDefault="001B1EB6" w:rsidP="0059403A">
            <w:pPr>
              <w:spacing w:after="0"/>
              <w:jc w:val="both"/>
              <w:rPr>
                <w:sz w:val="20"/>
                <w:szCs w:val="20"/>
              </w:rPr>
            </w:pPr>
            <w:r>
              <w:rPr>
                <w:i/>
                <w:sz w:val="20"/>
                <w:szCs w:val="20"/>
              </w:rPr>
              <w:t>Pluriel des noms, place de l’adjectif, lien graphie/phonie</w:t>
            </w:r>
          </w:p>
        </w:tc>
        <w:tc>
          <w:tcPr>
            <w:tcW w:w="3260" w:type="dxa"/>
            <w:gridSpan w:val="2"/>
          </w:tcPr>
          <w:p w14:paraId="25B7806F" w14:textId="77777777" w:rsidR="00E10DE8" w:rsidRDefault="00F711E5" w:rsidP="00DA6E89">
            <w:pPr>
              <w:spacing w:after="0"/>
              <w:jc w:val="both"/>
              <w:rPr>
                <w:i/>
                <w:sz w:val="20"/>
                <w:szCs w:val="20"/>
              </w:rPr>
            </w:pPr>
            <w:r>
              <w:rPr>
                <w:i/>
                <w:sz w:val="20"/>
                <w:szCs w:val="20"/>
              </w:rPr>
              <w:t>Rituel</w:t>
            </w:r>
            <w:r w:rsidR="0074562F" w:rsidRPr="00C858DD">
              <w:rPr>
                <w:i/>
                <w:sz w:val="20"/>
                <w:szCs w:val="20"/>
              </w:rPr>
              <w:t xml:space="preserve"> </w:t>
            </w:r>
            <w:r>
              <w:rPr>
                <w:i/>
                <w:sz w:val="20"/>
                <w:szCs w:val="20"/>
              </w:rPr>
              <w:t>(</w:t>
            </w:r>
            <w:r w:rsidR="0074562F" w:rsidRPr="00C858DD">
              <w:rPr>
                <w:i/>
                <w:sz w:val="20"/>
                <w:szCs w:val="20"/>
              </w:rPr>
              <w:t>quotidien</w:t>
            </w:r>
            <w:r>
              <w:rPr>
                <w:i/>
                <w:sz w:val="20"/>
                <w:szCs w:val="20"/>
              </w:rPr>
              <w:t>,</w:t>
            </w:r>
            <w:r w:rsidR="0074562F" w:rsidRPr="00C858DD">
              <w:rPr>
                <w:i/>
                <w:sz w:val="20"/>
                <w:szCs w:val="20"/>
              </w:rPr>
              <w:t xml:space="preserve"> hebdomadaire</w:t>
            </w:r>
            <w:r>
              <w:rPr>
                <w:i/>
                <w:sz w:val="20"/>
                <w:szCs w:val="20"/>
              </w:rPr>
              <w:t>)</w:t>
            </w:r>
            <w:r w:rsidR="0074562F" w:rsidRPr="00C858DD">
              <w:rPr>
                <w:i/>
                <w:sz w:val="20"/>
                <w:szCs w:val="20"/>
              </w:rPr>
              <w:t xml:space="preserve"> selon le lexique travaillé : mot </w:t>
            </w:r>
            <w:r w:rsidR="00DA6E89">
              <w:rPr>
                <w:i/>
                <w:sz w:val="20"/>
                <w:szCs w:val="20"/>
              </w:rPr>
              <w:t>ou</w:t>
            </w:r>
            <w:r w:rsidRPr="00C858DD">
              <w:rPr>
                <w:i/>
                <w:sz w:val="20"/>
                <w:szCs w:val="20"/>
              </w:rPr>
              <w:t xml:space="preserve"> phrase </w:t>
            </w:r>
            <w:r w:rsidR="0074562F" w:rsidRPr="00C858DD">
              <w:rPr>
                <w:i/>
                <w:sz w:val="20"/>
                <w:szCs w:val="20"/>
              </w:rPr>
              <w:t>du jour, date.</w:t>
            </w:r>
            <w:r w:rsidR="00E10DE8">
              <w:rPr>
                <w:i/>
                <w:sz w:val="20"/>
                <w:szCs w:val="20"/>
              </w:rPr>
              <w:t xml:space="preserve"> </w:t>
            </w:r>
          </w:p>
          <w:p w14:paraId="0BC6E77D" w14:textId="77777777" w:rsidR="0074562F" w:rsidRPr="00C858DD" w:rsidRDefault="0074562F" w:rsidP="00DA6E89">
            <w:pPr>
              <w:spacing w:after="0"/>
              <w:jc w:val="both"/>
              <w:rPr>
                <w:sz w:val="20"/>
                <w:szCs w:val="20"/>
              </w:rPr>
            </w:pPr>
            <w:r>
              <w:rPr>
                <w:i/>
                <w:sz w:val="20"/>
                <w:szCs w:val="20"/>
              </w:rPr>
              <w:t xml:space="preserve"> </w:t>
            </w:r>
            <w:r w:rsidRPr="00C858DD">
              <w:rPr>
                <w:i/>
                <w:sz w:val="20"/>
                <w:szCs w:val="20"/>
              </w:rPr>
              <w:t xml:space="preserve">Messages courts pour jeux (chasse au </w:t>
            </w:r>
            <w:proofErr w:type="gramStart"/>
            <w:r w:rsidRPr="00C858DD">
              <w:rPr>
                <w:i/>
                <w:sz w:val="20"/>
                <w:szCs w:val="20"/>
              </w:rPr>
              <w:t>tréso</w:t>
            </w:r>
            <w:r>
              <w:rPr>
                <w:i/>
                <w:sz w:val="20"/>
                <w:szCs w:val="20"/>
              </w:rPr>
              <w:t>r</w:t>
            </w:r>
            <w:r w:rsidRPr="00C858DD">
              <w:rPr>
                <w:i/>
                <w:sz w:val="20"/>
                <w:szCs w:val="20"/>
              </w:rPr>
              <w:t xml:space="preserve">,  </w:t>
            </w:r>
            <w:r w:rsidR="00DA6E89">
              <w:rPr>
                <w:i/>
                <w:sz w:val="20"/>
                <w:szCs w:val="20"/>
              </w:rPr>
              <w:t>…</w:t>
            </w:r>
            <w:proofErr w:type="gramEnd"/>
            <w:r w:rsidRPr="00C858DD">
              <w:rPr>
                <w:i/>
                <w:sz w:val="20"/>
                <w:szCs w:val="20"/>
              </w:rPr>
              <w:t xml:space="preserve">) </w:t>
            </w:r>
          </w:p>
        </w:tc>
        <w:tc>
          <w:tcPr>
            <w:tcW w:w="8221" w:type="dxa"/>
            <w:gridSpan w:val="2"/>
          </w:tcPr>
          <w:p w14:paraId="68AB4C9F" w14:textId="77777777" w:rsidR="0074562F" w:rsidRDefault="0074562F" w:rsidP="0059403A">
            <w:pPr>
              <w:spacing w:after="0"/>
              <w:jc w:val="both"/>
              <w:rPr>
                <w:i/>
                <w:sz w:val="20"/>
                <w:szCs w:val="20"/>
                <w:lang w:val="en-US"/>
              </w:rPr>
            </w:pPr>
            <w:r w:rsidRPr="00C858DD">
              <w:rPr>
                <w:i/>
                <w:sz w:val="20"/>
                <w:szCs w:val="20"/>
                <w:lang w:val="en-US"/>
              </w:rPr>
              <w:t xml:space="preserve">Tuesday, November </w:t>
            </w:r>
            <w:r w:rsidR="00E10DE8">
              <w:rPr>
                <w:i/>
                <w:sz w:val="20"/>
                <w:szCs w:val="20"/>
                <w:lang w:val="en-US"/>
              </w:rPr>
              <w:t>(</w:t>
            </w:r>
            <w:r w:rsidRPr="00C858DD">
              <w:rPr>
                <w:i/>
                <w:sz w:val="20"/>
                <w:szCs w:val="20"/>
                <w:lang w:val="en-US"/>
              </w:rPr>
              <w:t>the</w:t>
            </w:r>
            <w:r w:rsidR="00E10DE8">
              <w:rPr>
                <w:i/>
                <w:sz w:val="20"/>
                <w:szCs w:val="20"/>
                <w:lang w:val="en-US"/>
              </w:rPr>
              <w:t>*)</w:t>
            </w:r>
            <w:r w:rsidRPr="00C858DD">
              <w:rPr>
                <w:i/>
                <w:sz w:val="20"/>
                <w:szCs w:val="20"/>
                <w:lang w:val="en-US"/>
              </w:rPr>
              <w:t xml:space="preserve"> 10 </w:t>
            </w:r>
            <w:proofErr w:type="spellStart"/>
            <w:r w:rsidRPr="00C858DD">
              <w:rPr>
                <w:i/>
                <w:sz w:val="20"/>
                <w:szCs w:val="20"/>
                <w:lang w:val="en-US"/>
              </w:rPr>
              <w:t>th</w:t>
            </w:r>
            <w:proofErr w:type="spellEnd"/>
            <w:r w:rsidRPr="00C858DD">
              <w:rPr>
                <w:i/>
                <w:sz w:val="20"/>
                <w:szCs w:val="20"/>
                <w:lang w:val="en-US"/>
              </w:rPr>
              <w:t xml:space="preserve"> </w:t>
            </w:r>
            <w:proofErr w:type="gramStart"/>
            <w:r w:rsidRPr="00C858DD">
              <w:rPr>
                <w:i/>
                <w:sz w:val="20"/>
                <w:szCs w:val="20"/>
                <w:lang w:val="en-US"/>
              </w:rPr>
              <w:t>( US</w:t>
            </w:r>
            <w:proofErr w:type="gramEnd"/>
            <w:r w:rsidRPr="00C858DD">
              <w:rPr>
                <w:i/>
                <w:sz w:val="20"/>
                <w:szCs w:val="20"/>
                <w:lang w:val="en-US"/>
              </w:rPr>
              <w:t xml:space="preserve"> ) / Tuesday,  </w:t>
            </w:r>
            <w:r w:rsidR="00E10DE8">
              <w:rPr>
                <w:i/>
                <w:sz w:val="20"/>
                <w:szCs w:val="20"/>
                <w:lang w:val="en-US"/>
              </w:rPr>
              <w:t>(</w:t>
            </w:r>
            <w:r w:rsidRPr="00C858DD">
              <w:rPr>
                <w:i/>
                <w:sz w:val="20"/>
                <w:szCs w:val="20"/>
                <w:lang w:val="en-US"/>
              </w:rPr>
              <w:t>the</w:t>
            </w:r>
            <w:r w:rsidR="00E10DE8">
              <w:rPr>
                <w:i/>
                <w:sz w:val="20"/>
                <w:szCs w:val="20"/>
                <w:lang w:val="en-US"/>
              </w:rPr>
              <w:t>*)</w:t>
            </w:r>
            <w:r w:rsidRPr="00C858DD">
              <w:rPr>
                <w:i/>
                <w:sz w:val="20"/>
                <w:szCs w:val="20"/>
                <w:lang w:val="en-US"/>
              </w:rPr>
              <w:t xml:space="preserve"> 10 </w:t>
            </w:r>
            <w:proofErr w:type="spellStart"/>
            <w:r w:rsidRPr="00C858DD">
              <w:rPr>
                <w:i/>
                <w:sz w:val="20"/>
                <w:szCs w:val="20"/>
                <w:lang w:val="en-US"/>
              </w:rPr>
              <w:t>th</w:t>
            </w:r>
            <w:proofErr w:type="spellEnd"/>
            <w:r w:rsidRPr="00C858DD">
              <w:rPr>
                <w:i/>
                <w:sz w:val="20"/>
                <w:szCs w:val="20"/>
                <w:lang w:val="en-US"/>
              </w:rPr>
              <w:t xml:space="preserve"> of Novem</w:t>
            </w:r>
            <w:r>
              <w:rPr>
                <w:i/>
                <w:sz w:val="20"/>
                <w:szCs w:val="20"/>
                <w:lang w:val="en-US"/>
              </w:rPr>
              <w:t xml:space="preserve">ber. </w:t>
            </w:r>
            <w:r w:rsidR="00E10DE8">
              <w:rPr>
                <w:i/>
                <w:sz w:val="20"/>
                <w:szCs w:val="20"/>
                <w:lang w:val="en-US"/>
              </w:rPr>
              <w:t>(*</w:t>
            </w:r>
            <w:proofErr w:type="gramStart"/>
            <w:r w:rsidR="00E10DE8">
              <w:rPr>
                <w:i/>
                <w:sz w:val="20"/>
                <w:szCs w:val="20"/>
                <w:lang w:val="en-US"/>
              </w:rPr>
              <w:t>the :</w:t>
            </w:r>
            <w:proofErr w:type="gramEnd"/>
            <w:r w:rsidR="00E10DE8">
              <w:rPr>
                <w:i/>
                <w:sz w:val="20"/>
                <w:szCs w:val="20"/>
                <w:lang w:val="en-US"/>
              </w:rPr>
              <w:t xml:space="preserve"> à </w:t>
            </w:r>
            <w:proofErr w:type="spellStart"/>
            <w:r w:rsidR="00E10DE8">
              <w:rPr>
                <w:i/>
                <w:sz w:val="20"/>
                <w:szCs w:val="20"/>
                <w:lang w:val="en-US"/>
              </w:rPr>
              <w:t>l’oral</w:t>
            </w:r>
            <w:proofErr w:type="spellEnd"/>
            <w:r w:rsidR="00E10DE8">
              <w:rPr>
                <w:i/>
                <w:sz w:val="20"/>
                <w:szCs w:val="20"/>
                <w:lang w:val="en-US"/>
              </w:rPr>
              <w:t>)</w:t>
            </w:r>
          </w:p>
          <w:p w14:paraId="0EA76208" w14:textId="77777777" w:rsidR="0074562F" w:rsidRDefault="0074562F" w:rsidP="0059403A">
            <w:pPr>
              <w:spacing w:after="0"/>
              <w:jc w:val="both"/>
              <w:rPr>
                <w:i/>
                <w:sz w:val="20"/>
                <w:szCs w:val="20"/>
                <w:lang w:val="en-US"/>
              </w:rPr>
            </w:pPr>
            <w:r>
              <w:rPr>
                <w:i/>
                <w:sz w:val="20"/>
                <w:szCs w:val="20"/>
                <w:lang w:val="en-US"/>
              </w:rPr>
              <w:t>Go on your left / turn right/</w:t>
            </w:r>
            <w:r w:rsidRPr="00C858DD">
              <w:rPr>
                <w:i/>
                <w:sz w:val="20"/>
                <w:szCs w:val="20"/>
                <w:lang w:val="en-US"/>
              </w:rPr>
              <w:t xml:space="preserve"> Write 10 / orange / hand </w:t>
            </w:r>
            <w:r>
              <w:rPr>
                <w:i/>
                <w:sz w:val="20"/>
                <w:szCs w:val="20"/>
                <w:lang w:val="en-US"/>
              </w:rPr>
              <w:t xml:space="preserve">/ </w:t>
            </w:r>
            <w:r w:rsidRPr="00C858DD">
              <w:rPr>
                <w:i/>
                <w:sz w:val="20"/>
                <w:szCs w:val="20"/>
                <w:lang w:val="en-US"/>
              </w:rPr>
              <w:t>Write 2 pink hands</w:t>
            </w:r>
          </w:p>
          <w:p w14:paraId="46688075" w14:textId="77777777" w:rsidR="00DA6E89" w:rsidRPr="00C858DD" w:rsidRDefault="00DA6E89" w:rsidP="0059403A">
            <w:pPr>
              <w:spacing w:after="0"/>
              <w:jc w:val="both"/>
              <w:rPr>
                <w:i/>
                <w:sz w:val="20"/>
                <w:szCs w:val="20"/>
                <w:lang w:val="en-US"/>
              </w:rPr>
            </w:pPr>
            <w:proofErr w:type="spellStart"/>
            <w:proofErr w:type="gramStart"/>
            <w:r>
              <w:rPr>
                <w:i/>
                <w:sz w:val="20"/>
                <w:szCs w:val="20"/>
                <w:lang w:val="en-US"/>
              </w:rPr>
              <w:t>Autres</w:t>
            </w:r>
            <w:proofErr w:type="spellEnd"/>
            <w:r>
              <w:rPr>
                <w:i/>
                <w:sz w:val="20"/>
                <w:szCs w:val="20"/>
                <w:lang w:val="en-US"/>
              </w:rPr>
              <w:t xml:space="preserve"> :</w:t>
            </w:r>
            <w:proofErr w:type="gramEnd"/>
            <w:r>
              <w:rPr>
                <w:i/>
                <w:sz w:val="20"/>
                <w:szCs w:val="20"/>
                <w:lang w:val="en-US"/>
              </w:rPr>
              <w:t xml:space="preserve"> </w:t>
            </w:r>
          </w:p>
        </w:tc>
      </w:tr>
      <w:tr w:rsidR="0074562F" w:rsidRPr="00E10DE8" w14:paraId="131AF8B5" w14:textId="77777777" w:rsidTr="00AB25DE">
        <w:trPr>
          <w:trHeight w:val="1116"/>
        </w:trPr>
        <w:tc>
          <w:tcPr>
            <w:tcW w:w="3936" w:type="dxa"/>
          </w:tcPr>
          <w:p w14:paraId="660E1DB5" w14:textId="77777777" w:rsidR="0074562F" w:rsidRPr="00C858DD" w:rsidRDefault="0074562F" w:rsidP="0059403A">
            <w:pPr>
              <w:spacing w:after="0"/>
              <w:rPr>
                <w:b/>
                <w:sz w:val="20"/>
                <w:szCs w:val="20"/>
              </w:rPr>
            </w:pPr>
            <w:r w:rsidRPr="00C858DD">
              <w:rPr>
                <w:b/>
                <w:sz w:val="20"/>
                <w:szCs w:val="20"/>
              </w:rPr>
              <w:t xml:space="preserve">Renseigner / rédiger un questionnaire </w:t>
            </w:r>
          </w:p>
          <w:p w14:paraId="46969DB8" w14:textId="77777777" w:rsidR="0074562F" w:rsidRPr="001B1EB6" w:rsidRDefault="001B1EB6" w:rsidP="0059403A">
            <w:pPr>
              <w:spacing w:after="0"/>
              <w:rPr>
                <w:i/>
                <w:sz w:val="18"/>
                <w:szCs w:val="20"/>
              </w:rPr>
            </w:pPr>
            <w:r w:rsidRPr="001B1EB6">
              <w:rPr>
                <w:i/>
                <w:sz w:val="18"/>
                <w:szCs w:val="20"/>
              </w:rPr>
              <w:t>Réinvestissement de l’ensemble des structures travaillées</w:t>
            </w:r>
          </w:p>
          <w:p w14:paraId="1B2D6414" w14:textId="77777777" w:rsidR="0074562F" w:rsidRPr="00C858DD" w:rsidRDefault="0074562F" w:rsidP="0059403A">
            <w:pPr>
              <w:spacing w:after="0"/>
              <w:jc w:val="both"/>
              <w:rPr>
                <w:sz w:val="20"/>
                <w:szCs w:val="20"/>
              </w:rPr>
            </w:pPr>
            <w:r w:rsidRPr="00C858DD">
              <w:rPr>
                <w:sz w:val="20"/>
                <w:szCs w:val="20"/>
              </w:rPr>
              <w:t xml:space="preserve"> </w:t>
            </w:r>
          </w:p>
        </w:tc>
        <w:tc>
          <w:tcPr>
            <w:tcW w:w="3260" w:type="dxa"/>
            <w:gridSpan w:val="2"/>
          </w:tcPr>
          <w:p w14:paraId="37650AA3" w14:textId="77777777" w:rsidR="00E10DE8" w:rsidRDefault="00E10DE8" w:rsidP="00E10DE8">
            <w:pPr>
              <w:spacing w:after="0"/>
              <w:jc w:val="both"/>
              <w:rPr>
                <w:sz w:val="20"/>
                <w:szCs w:val="20"/>
              </w:rPr>
            </w:pPr>
            <w:r>
              <w:rPr>
                <w:sz w:val="20"/>
                <w:szCs w:val="20"/>
              </w:rPr>
              <w:t>F</w:t>
            </w:r>
            <w:r w:rsidR="0074562F" w:rsidRPr="00C858DD">
              <w:rPr>
                <w:sz w:val="20"/>
                <w:szCs w:val="20"/>
              </w:rPr>
              <w:t>amille</w:t>
            </w:r>
            <w:r>
              <w:rPr>
                <w:sz w:val="20"/>
                <w:szCs w:val="20"/>
              </w:rPr>
              <w:t xml:space="preserve">/ </w:t>
            </w:r>
          </w:p>
          <w:p w14:paraId="3A55F1F9" w14:textId="77777777" w:rsidR="00E10DE8" w:rsidRDefault="00E10DE8" w:rsidP="00E10DE8">
            <w:pPr>
              <w:spacing w:after="0"/>
              <w:jc w:val="both"/>
              <w:rPr>
                <w:sz w:val="20"/>
                <w:szCs w:val="20"/>
              </w:rPr>
            </w:pPr>
            <w:r>
              <w:rPr>
                <w:sz w:val="20"/>
                <w:szCs w:val="20"/>
              </w:rPr>
              <w:t>A</w:t>
            </w:r>
            <w:r w:rsidR="0074562F" w:rsidRPr="00C858DD">
              <w:rPr>
                <w:sz w:val="20"/>
                <w:szCs w:val="20"/>
              </w:rPr>
              <w:t xml:space="preserve">nimaux </w:t>
            </w:r>
            <w:r w:rsidR="0074562F">
              <w:rPr>
                <w:sz w:val="20"/>
                <w:szCs w:val="20"/>
              </w:rPr>
              <w:t xml:space="preserve">/ </w:t>
            </w:r>
          </w:p>
          <w:p w14:paraId="0E30A05F" w14:textId="77777777" w:rsidR="00E10DE8" w:rsidRDefault="00E10DE8" w:rsidP="00E10DE8">
            <w:pPr>
              <w:spacing w:after="0"/>
              <w:jc w:val="both"/>
              <w:rPr>
                <w:sz w:val="20"/>
                <w:szCs w:val="20"/>
              </w:rPr>
            </w:pPr>
            <w:r>
              <w:rPr>
                <w:sz w:val="20"/>
                <w:szCs w:val="20"/>
              </w:rPr>
              <w:t>S</w:t>
            </w:r>
            <w:r w:rsidR="0074562F" w:rsidRPr="00C858DD">
              <w:rPr>
                <w:sz w:val="20"/>
                <w:szCs w:val="20"/>
              </w:rPr>
              <w:t>ports</w:t>
            </w:r>
            <w:r>
              <w:rPr>
                <w:sz w:val="20"/>
                <w:szCs w:val="20"/>
              </w:rPr>
              <w:t xml:space="preserve"> / </w:t>
            </w:r>
          </w:p>
          <w:p w14:paraId="7A8517DA" w14:textId="77777777" w:rsidR="0074562F" w:rsidRPr="00C858DD" w:rsidRDefault="00E10DE8" w:rsidP="00E10DE8">
            <w:pPr>
              <w:spacing w:after="0"/>
              <w:jc w:val="both"/>
              <w:rPr>
                <w:sz w:val="20"/>
                <w:szCs w:val="20"/>
              </w:rPr>
            </w:pPr>
            <w:r>
              <w:rPr>
                <w:sz w:val="20"/>
                <w:szCs w:val="20"/>
              </w:rPr>
              <w:t>Lo</w:t>
            </w:r>
            <w:r w:rsidR="0074562F" w:rsidRPr="00C858DD">
              <w:rPr>
                <w:sz w:val="20"/>
                <w:szCs w:val="20"/>
              </w:rPr>
              <w:t>isirs</w:t>
            </w:r>
            <w:r w:rsidR="0074562F">
              <w:rPr>
                <w:sz w:val="20"/>
                <w:szCs w:val="20"/>
              </w:rPr>
              <w:t xml:space="preserve"> / </w:t>
            </w:r>
            <w:r>
              <w:rPr>
                <w:sz w:val="20"/>
                <w:szCs w:val="20"/>
              </w:rPr>
              <w:t>G</w:t>
            </w:r>
            <w:r w:rsidR="0074562F" w:rsidRPr="00C858DD">
              <w:rPr>
                <w:sz w:val="20"/>
                <w:szCs w:val="20"/>
              </w:rPr>
              <w:t>oûts</w:t>
            </w:r>
          </w:p>
        </w:tc>
        <w:tc>
          <w:tcPr>
            <w:tcW w:w="8221" w:type="dxa"/>
            <w:gridSpan w:val="2"/>
          </w:tcPr>
          <w:p w14:paraId="5EF10100" w14:textId="77777777" w:rsidR="0074562F" w:rsidRPr="00F711E5" w:rsidRDefault="0074562F" w:rsidP="0074562F">
            <w:pPr>
              <w:spacing w:after="0"/>
              <w:jc w:val="both"/>
              <w:rPr>
                <w:sz w:val="20"/>
                <w:szCs w:val="20"/>
                <w:lang w:val="en-US"/>
              </w:rPr>
            </w:pPr>
            <w:r w:rsidRPr="00F711E5">
              <w:rPr>
                <w:sz w:val="20"/>
                <w:szCs w:val="20"/>
                <w:lang w:val="en-US"/>
              </w:rPr>
              <w:t>How many brothers have you got</w:t>
            </w:r>
            <w:r w:rsidR="00E65BCE">
              <w:rPr>
                <w:sz w:val="20"/>
                <w:szCs w:val="20"/>
                <w:lang w:val="en-US"/>
              </w:rPr>
              <w:t>?</w:t>
            </w:r>
            <w:r w:rsidRPr="00F711E5">
              <w:rPr>
                <w:sz w:val="20"/>
                <w:szCs w:val="20"/>
                <w:lang w:val="en-US"/>
              </w:rPr>
              <w:t xml:space="preserve"> I’ve got 2 brothers / What are their names</w:t>
            </w:r>
            <w:r w:rsidR="00E65BCE">
              <w:rPr>
                <w:sz w:val="20"/>
                <w:szCs w:val="20"/>
                <w:lang w:val="en-US"/>
              </w:rPr>
              <w:t>?</w:t>
            </w:r>
            <w:r w:rsidRPr="00F711E5">
              <w:rPr>
                <w:sz w:val="20"/>
                <w:szCs w:val="20"/>
                <w:lang w:val="en-US"/>
              </w:rPr>
              <w:t xml:space="preserve"> John and</w:t>
            </w:r>
          </w:p>
          <w:p w14:paraId="5EC0521D" w14:textId="77777777" w:rsidR="00DA6E89" w:rsidRPr="00C858DD" w:rsidRDefault="0074562F" w:rsidP="00E10DE8">
            <w:pPr>
              <w:spacing w:after="0"/>
              <w:jc w:val="both"/>
              <w:rPr>
                <w:sz w:val="20"/>
                <w:szCs w:val="20"/>
                <w:lang w:val="en-US"/>
              </w:rPr>
            </w:pPr>
            <w:r w:rsidRPr="00F711E5">
              <w:rPr>
                <w:sz w:val="20"/>
                <w:szCs w:val="20"/>
                <w:lang w:val="en-US"/>
              </w:rPr>
              <w:t>James / What pets have you got</w:t>
            </w:r>
            <w:r w:rsidR="00E65BCE">
              <w:rPr>
                <w:sz w:val="20"/>
                <w:szCs w:val="20"/>
                <w:lang w:val="en-US"/>
              </w:rPr>
              <w:t>?</w:t>
            </w:r>
            <w:r w:rsidRPr="00F711E5">
              <w:rPr>
                <w:sz w:val="20"/>
                <w:szCs w:val="20"/>
                <w:lang w:val="en-US"/>
              </w:rPr>
              <w:t xml:space="preserve"> I’ve got a lion and an ostrich!</w:t>
            </w:r>
            <w:r w:rsidR="00E10DE8">
              <w:rPr>
                <w:sz w:val="20"/>
                <w:szCs w:val="20"/>
                <w:lang w:val="en-US"/>
              </w:rPr>
              <w:t xml:space="preserve"> / What’s your </w:t>
            </w:r>
            <w:proofErr w:type="spellStart"/>
            <w:r w:rsidR="00E10DE8">
              <w:rPr>
                <w:sz w:val="20"/>
                <w:szCs w:val="20"/>
                <w:lang w:val="en-US"/>
              </w:rPr>
              <w:t>favourite</w:t>
            </w:r>
            <w:proofErr w:type="spellEnd"/>
            <w:r w:rsidR="00E10DE8">
              <w:rPr>
                <w:sz w:val="20"/>
                <w:szCs w:val="20"/>
                <w:lang w:val="en-US"/>
              </w:rPr>
              <w:t xml:space="preserve"> sport, </w:t>
            </w:r>
            <w:proofErr w:type="spellStart"/>
            <w:r w:rsidR="00E10DE8">
              <w:rPr>
                <w:sz w:val="20"/>
                <w:szCs w:val="20"/>
                <w:lang w:val="en-US"/>
              </w:rPr>
              <w:t>colo</w:t>
            </w:r>
            <w:proofErr w:type="spellEnd"/>
            <w:r w:rsidR="004A5036">
              <w:rPr>
                <w:sz w:val="20"/>
                <w:szCs w:val="20"/>
                <w:lang w:val="en-US"/>
              </w:rPr>
              <w:t>(u)</w:t>
            </w:r>
            <w:r w:rsidR="00E10DE8">
              <w:rPr>
                <w:sz w:val="20"/>
                <w:szCs w:val="20"/>
                <w:lang w:val="en-US"/>
              </w:rPr>
              <w:t>r, food</w:t>
            </w:r>
            <w:r w:rsidR="00E65BCE">
              <w:rPr>
                <w:sz w:val="20"/>
                <w:szCs w:val="20"/>
                <w:lang w:val="en-US"/>
              </w:rPr>
              <w:t>?</w:t>
            </w:r>
            <w:r w:rsidR="00E10DE8">
              <w:rPr>
                <w:sz w:val="20"/>
                <w:szCs w:val="20"/>
                <w:lang w:val="en-US"/>
              </w:rPr>
              <w:t xml:space="preserve"> M</w:t>
            </w:r>
            <w:r w:rsidRPr="00F711E5">
              <w:rPr>
                <w:sz w:val="20"/>
                <w:szCs w:val="20"/>
                <w:lang w:val="en-US"/>
              </w:rPr>
              <w:t xml:space="preserve">y </w:t>
            </w:r>
            <w:proofErr w:type="spellStart"/>
            <w:r w:rsidRPr="00F711E5">
              <w:rPr>
                <w:sz w:val="20"/>
                <w:szCs w:val="20"/>
                <w:lang w:val="en-US"/>
              </w:rPr>
              <w:t>favourite</w:t>
            </w:r>
            <w:proofErr w:type="spellEnd"/>
            <w:proofErr w:type="gramStart"/>
            <w:r w:rsidRPr="00F711E5">
              <w:rPr>
                <w:sz w:val="20"/>
                <w:szCs w:val="20"/>
                <w:lang w:val="en-US"/>
              </w:rPr>
              <w:t>…..</w:t>
            </w:r>
            <w:proofErr w:type="gramEnd"/>
            <w:r w:rsidRPr="00F711E5">
              <w:rPr>
                <w:sz w:val="20"/>
                <w:szCs w:val="20"/>
                <w:lang w:val="en-US"/>
              </w:rPr>
              <w:t xml:space="preserve">is / What sport do you </w:t>
            </w:r>
            <w:r w:rsidR="00F711E5" w:rsidRPr="00F711E5">
              <w:rPr>
                <w:sz w:val="20"/>
                <w:szCs w:val="20"/>
                <w:lang w:val="en-US"/>
              </w:rPr>
              <w:t>practic</w:t>
            </w:r>
            <w:r w:rsidRPr="00F711E5">
              <w:rPr>
                <w:sz w:val="20"/>
                <w:szCs w:val="20"/>
                <w:lang w:val="en-US"/>
              </w:rPr>
              <w:t>e? / What hobbies have you got</w:t>
            </w:r>
            <w:r w:rsidR="00E65BCE">
              <w:rPr>
                <w:sz w:val="20"/>
                <w:szCs w:val="20"/>
                <w:lang w:val="en-US"/>
              </w:rPr>
              <w:t>?</w:t>
            </w:r>
            <w:r w:rsidRPr="00F711E5">
              <w:rPr>
                <w:sz w:val="20"/>
                <w:szCs w:val="20"/>
                <w:lang w:val="en-US"/>
              </w:rPr>
              <w:t xml:space="preserve"> I like </w:t>
            </w:r>
            <w:proofErr w:type="gramStart"/>
            <w:r w:rsidRPr="00F711E5">
              <w:rPr>
                <w:sz w:val="20"/>
                <w:szCs w:val="20"/>
                <w:lang w:val="en-US"/>
              </w:rPr>
              <w:t>cooking,  I</w:t>
            </w:r>
            <w:proofErr w:type="gramEnd"/>
            <w:r w:rsidRPr="00F711E5">
              <w:rPr>
                <w:sz w:val="20"/>
                <w:szCs w:val="20"/>
                <w:lang w:val="en-US"/>
              </w:rPr>
              <w:t xml:space="preserve"> love watching TV</w:t>
            </w:r>
            <w:r w:rsidR="00DA6E89">
              <w:rPr>
                <w:sz w:val="20"/>
                <w:szCs w:val="20"/>
                <w:lang w:val="en-US"/>
              </w:rPr>
              <w:t xml:space="preserve"> / </w:t>
            </w:r>
            <w:proofErr w:type="spellStart"/>
            <w:r w:rsidR="00DA6E89">
              <w:rPr>
                <w:sz w:val="20"/>
                <w:szCs w:val="20"/>
                <w:lang w:val="en-US"/>
              </w:rPr>
              <w:t>Autres</w:t>
            </w:r>
            <w:proofErr w:type="spellEnd"/>
            <w:r w:rsidR="00DA6E89">
              <w:rPr>
                <w:sz w:val="20"/>
                <w:szCs w:val="20"/>
                <w:lang w:val="en-US"/>
              </w:rPr>
              <w:t xml:space="preserve"> : </w:t>
            </w:r>
          </w:p>
        </w:tc>
      </w:tr>
      <w:tr w:rsidR="001810A6" w:rsidRPr="004A5036" w14:paraId="6A8C80B4" w14:textId="77777777" w:rsidTr="00AB25DE">
        <w:trPr>
          <w:trHeight w:val="1126"/>
        </w:trPr>
        <w:tc>
          <w:tcPr>
            <w:tcW w:w="3936" w:type="dxa"/>
          </w:tcPr>
          <w:p w14:paraId="0CC3E6E3" w14:textId="77777777" w:rsidR="001810A6" w:rsidRPr="00E10DE8" w:rsidRDefault="001810A6" w:rsidP="001810A6">
            <w:pPr>
              <w:spacing w:after="0"/>
              <w:jc w:val="both"/>
              <w:rPr>
                <w:b/>
                <w:sz w:val="20"/>
                <w:szCs w:val="20"/>
              </w:rPr>
            </w:pPr>
            <w:r w:rsidRPr="00E10DE8">
              <w:rPr>
                <w:b/>
                <w:sz w:val="20"/>
                <w:szCs w:val="20"/>
              </w:rPr>
              <w:t>Produire de manière autonome quelques phrases sur soi-</w:t>
            </w:r>
            <w:r w:rsidR="00E10DE8" w:rsidRPr="00E10DE8">
              <w:rPr>
                <w:b/>
                <w:sz w:val="20"/>
                <w:szCs w:val="20"/>
              </w:rPr>
              <w:t xml:space="preserve">même, </w:t>
            </w:r>
            <w:r w:rsidRPr="00E10DE8">
              <w:rPr>
                <w:b/>
                <w:sz w:val="20"/>
                <w:szCs w:val="20"/>
              </w:rPr>
              <w:t>les autres p</w:t>
            </w:r>
            <w:r w:rsidR="00E10DE8">
              <w:rPr>
                <w:b/>
                <w:sz w:val="20"/>
                <w:szCs w:val="20"/>
              </w:rPr>
              <w:t>ersonnages réels ou imaginaires</w:t>
            </w:r>
          </w:p>
          <w:p w14:paraId="527D4F9B" w14:textId="77777777" w:rsidR="001B1EB6" w:rsidRPr="001B1EB6" w:rsidRDefault="001B1EB6" w:rsidP="001810A6">
            <w:pPr>
              <w:spacing w:after="0"/>
              <w:jc w:val="both"/>
              <w:rPr>
                <w:i/>
                <w:sz w:val="20"/>
                <w:szCs w:val="20"/>
                <w:lang w:val="en-US"/>
              </w:rPr>
            </w:pPr>
            <w:proofErr w:type="spellStart"/>
            <w:r w:rsidRPr="001B1EB6">
              <w:rPr>
                <w:i/>
                <w:sz w:val="18"/>
                <w:szCs w:val="20"/>
                <w:lang w:val="en-US"/>
              </w:rPr>
              <w:t>Présent</w:t>
            </w:r>
            <w:proofErr w:type="spellEnd"/>
            <w:r w:rsidRPr="001B1EB6">
              <w:rPr>
                <w:i/>
                <w:sz w:val="18"/>
                <w:szCs w:val="20"/>
                <w:lang w:val="en-US"/>
              </w:rPr>
              <w:t xml:space="preserve"> simple avec « I » (be, have got, like)</w:t>
            </w:r>
          </w:p>
        </w:tc>
        <w:tc>
          <w:tcPr>
            <w:tcW w:w="3260" w:type="dxa"/>
            <w:gridSpan w:val="2"/>
          </w:tcPr>
          <w:p w14:paraId="2C63CF8B" w14:textId="77777777" w:rsidR="001810A6" w:rsidRPr="00C858DD" w:rsidRDefault="001810A6" w:rsidP="0059403A">
            <w:pPr>
              <w:spacing w:after="0"/>
              <w:jc w:val="both"/>
              <w:rPr>
                <w:sz w:val="20"/>
                <w:szCs w:val="20"/>
              </w:rPr>
            </w:pPr>
            <w:r w:rsidRPr="00C858DD">
              <w:rPr>
                <w:sz w:val="20"/>
                <w:szCs w:val="20"/>
              </w:rPr>
              <w:t>Description physique</w:t>
            </w:r>
          </w:p>
          <w:p w14:paraId="0C1DBFFF" w14:textId="77777777" w:rsidR="001810A6" w:rsidRPr="00C858DD" w:rsidRDefault="001810A6" w:rsidP="00E10DE8">
            <w:pPr>
              <w:spacing w:after="0"/>
              <w:jc w:val="both"/>
              <w:rPr>
                <w:i/>
                <w:sz w:val="20"/>
                <w:szCs w:val="20"/>
              </w:rPr>
            </w:pPr>
            <w:r>
              <w:rPr>
                <w:i/>
                <w:sz w:val="20"/>
                <w:szCs w:val="20"/>
              </w:rPr>
              <w:t>(</w:t>
            </w:r>
            <w:r w:rsidRPr="001810A6">
              <w:rPr>
                <w:i/>
                <w:sz w:val="20"/>
                <w:szCs w:val="20"/>
              </w:rPr>
              <w:t>Jeu du portrait</w:t>
            </w:r>
            <w:r>
              <w:rPr>
                <w:i/>
                <w:sz w:val="20"/>
                <w:szCs w:val="20"/>
              </w:rPr>
              <w:t xml:space="preserve">, </w:t>
            </w:r>
            <w:r w:rsidR="00E10DE8">
              <w:rPr>
                <w:i/>
                <w:sz w:val="20"/>
                <w:szCs w:val="20"/>
              </w:rPr>
              <w:t>Carte postale / C</w:t>
            </w:r>
            <w:r w:rsidRPr="001810A6">
              <w:rPr>
                <w:i/>
                <w:sz w:val="20"/>
                <w:szCs w:val="20"/>
              </w:rPr>
              <w:t>orrespondance</w:t>
            </w:r>
            <w:r w:rsidR="00E10DE8">
              <w:rPr>
                <w:i/>
                <w:sz w:val="20"/>
                <w:szCs w:val="20"/>
              </w:rPr>
              <w:t>, O</w:t>
            </w:r>
            <w:r>
              <w:rPr>
                <w:i/>
                <w:sz w:val="20"/>
                <w:szCs w:val="20"/>
              </w:rPr>
              <w:t xml:space="preserve">nomatopées, </w:t>
            </w:r>
            <w:r w:rsidR="00E10DE8">
              <w:rPr>
                <w:i/>
                <w:sz w:val="20"/>
                <w:szCs w:val="20"/>
              </w:rPr>
              <w:t>P</w:t>
            </w:r>
            <w:r>
              <w:rPr>
                <w:i/>
                <w:sz w:val="20"/>
                <w:szCs w:val="20"/>
              </w:rPr>
              <w:t>ersonnages célèbres)</w:t>
            </w:r>
            <w:r w:rsidRPr="00C858DD">
              <w:rPr>
                <w:i/>
                <w:sz w:val="20"/>
                <w:szCs w:val="20"/>
              </w:rPr>
              <w:t xml:space="preserve"> </w:t>
            </w:r>
          </w:p>
        </w:tc>
        <w:tc>
          <w:tcPr>
            <w:tcW w:w="8221" w:type="dxa"/>
            <w:gridSpan w:val="2"/>
          </w:tcPr>
          <w:p w14:paraId="6C5B4B76" w14:textId="77777777" w:rsidR="001810A6" w:rsidRPr="00084F65" w:rsidRDefault="001810A6" w:rsidP="006E34E4">
            <w:pPr>
              <w:spacing w:after="0"/>
              <w:jc w:val="both"/>
              <w:rPr>
                <w:sz w:val="20"/>
                <w:szCs w:val="20"/>
                <w:lang w:val="en-US"/>
              </w:rPr>
            </w:pPr>
            <w:r w:rsidRPr="00C858DD">
              <w:rPr>
                <w:sz w:val="20"/>
                <w:szCs w:val="20"/>
                <w:lang w:val="en-US"/>
              </w:rPr>
              <w:t>Hello</w:t>
            </w:r>
            <w:r w:rsidR="00E65BCE">
              <w:rPr>
                <w:sz w:val="20"/>
                <w:szCs w:val="20"/>
                <w:lang w:val="en-US"/>
              </w:rPr>
              <w:t>!</w:t>
            </w:r>
            <w:r w:rsidRPr="00C858DD">
              <w:rPr>
                <w:sz w:val="20"/>
                <w:szCs w:val="20"/>
                <w:lang w:val="en-US"/>
              </w:rPr>
              <w:t xml:space="preserve"> I’m a girl. I live in Albertville. I’ve got brown eyes, short and dark hair. I’ve got glasses. I love tennis. I often play basket with my friends at the week end. </w:t>
            </w:r>
            <w:r w:rsidRPr="00084F65">
              <w:rPr>
                <w:sz w:val="20"/>
                <w:szCs w:val="20"/>
                <w:lang w:val="en-US"/>
              </w:rPr>
              <w:t xml:space="preserve">My </w:t>
            </w:r>
            <w:proofErr w:type="spellStart"/>
            <w:r w:rsidRPr="00084F65">
              <w:rPr>
                <w:sz w:val="20"/>
                <w:szCs w:val="20"/>
                <w:lang w:val="en-US"/>
              </w:rPr>
              <w:t>favourite</w:t>
            </w:r>
            <w:proofErr w:type="spellEnd"/>
            <w:r w:rsidRPr="00084F65">
              <w:rPr>
                <w:sz w:val="20"/>
                <w:szCs w:val="20"/>
                <w:lang w:val="en-US"/>
              </w:rPr>
              <w:t xml:space="preserve"> players are ….</w:t>
            </w:r>
          </w:p>
          <w:p w14:paraId="056AE60E" w14:textId="77777777" w:rsidR="00E10DE8" w:rsidRPr="004A5036" w:rsidRDefault="001810A6" w:rsidP="00DA6E89">
            <w:pPr>
              <w:spacing w:after="0"/>
              <w:jc w:val="both"/>
              <w:rPr>
                <w:sz w:val="20"/>
                <w:szCs w:val="20"/>
              </w:rPr>
            </w:pPr>
            <w:r w:rsidRPr="00084F65">
              <w:rPr>
                <w:sz w:val="20"/>
                <w:szCs w:val="20"/>
                <w:lang w:val="en-US"/>
              </w:rPr>
              <w:t>Who am I</w:t>
            </w:r>
            <w:r w:rsidR="00E65BCE">
              <w:rPr>
                <w:sz w:val="20"/>
                <w:szCs w:val="20"/>
                <w:lang w:val="en-US"/>
              </w:rPr>
              <w:t>?</w:t>
            </w:r>
            <w:r w:rsidR="00DA6E89" w:rsidRPr="00084F65">
              <w:rPr>
                <w:sz w:val="20"/>
                <w:szCs w:val="20"/>
                <w:lang w:val="en-US"/>
              </w:rPr>
              <w:t xml:space="preserve"> / </w:t>
            </w:r>
            <w:r w:rsidR="00541E2A" w:rsidRPr="00084F65">
              <w:rPr>
                <w:sz w:val="20"/>
                <w:szCs w:val="20"/>
                <w:lang w:val="en-US"/>
              </w:rPr>
              <w:t>Ouch</w:t>
            </w:r>
            <w:r w:rsidR="00E65BCE">
              <w:rPr>
                <w:sz w:val="20"/>
                <w:szCs w:val="20"/>
                <w:lang w:val="en-US"/>
              </w:rPr>
              <w:t>!</w:t>
            </w:r>
            <w:r w:rsidR="004A5036" w:rsidRPr="00084F65">
              <w:rPr>
                <w:sz w:val="20"/>
                <w:szCs w:val="20"/>
                <w:lang w:val="en-US"/>
              </w:rPr>
              <w:t xml:space="preserve"> </w:t>
            </w:r>
            <w:r w:rsidR="00541E2A" w:rsidRPr="00084F65">
              <w:rPr>
                <w:sz w:val="20"/>
                <w:szCs w:val="20"/>
                <w:lang w:val="en-US"/>
              </w:rPr>
              <w:t xml:space="preserve"> / Wow</w:t>
            </w:r>
            <w:r w:rsidR="00E65BCE">
              <w:rPr>
                <w:sz w:val="20"/>
                <w:szCs w:val="20"/>
                <w:lang w:val="en-US"/>
              </w:rPr>
              <w:t>!</w:t>
            </w:r>
            <w:r w:rsidR="004A5036" w:rsidRPr="00084F65">
              <w:rPr>
                <w:sz w:val="20"/>
                <w:szCs w:val="20"/>
                <w:lang w:val="en-US"/>
              </w:rPr>
              <w:t xml:space="preserve">  / </w:t>
            </w:r>
            <w:proofErr w:type="spellStart"/>
            <w:r w:rsidR="004A5036" w:rsidRPr="00084F65">
              <w:rPr>
                <w:sz w:val="20"/>
                <w:szCs w:val="20"/>
                <w:lang w:val="en-US"/>
              </w:rPr>
              <w:t>Ou</w:t>
            </w:r>
            <w:r w:rsidR="00541E2A" w:rsidRPr="00084F65">
              <w:rPr>
                <w:sz w:val="20"/>
                <w:szCs w:val="20"/>
                <w:lang w:val="en-US"/>
              </w:rPr>
              <w:t>ps</w:t>
            </w:r>
            <w:proofErr w:type="spellEnd"/>
            <w:r w:rsidR="00E65BCE">
              <w:rPr>
                <w:sz w:val="20"/>
                <w:szCs w:val="20"/>
                <w:lang w:val="en-US"/>
              </w:rPr>
              <w:t>!</w:t>
            </w:r>
            <w:r w:rsidR="004A5036" w:rsidRPr="00084F65">
              <w:rPr>
                <w:sz w:val="20"/>
                <w:szCs w:val="20"/>
                <w:lang w:val="en-US"/>
              </w:rPr>
              <w:t xml:space="preserve"> </w:t>
            </w:r>
            <w:r w:rsidR="00541E2A" w:rsidRPr="00084F65">
              <w:rPr>
                <w:sz w:val="20"/>
                <w:szCs w:val="20"/>
                <w:lang w:val="en-US"/>
              </w:rPr>
              <w:t xml:space="preserve"> </w:t>
            </w:r>
            <w:r w:rsidR="00541E2A" w:rsidRPr="004A5036">
              <w:rPr>
                <w:sz w:val="20"/>
                <w:szCs w:val="20"/>
              </w:rPr>
              <w:t xml:space="preserve">/ </w:t>
            </w:r>
            <w:proofErr w:type="spellStart"/>
            <w:r w:rsidR="00541E2A" w:rsidRPr="004A5036">
              <w:rPr>
                <w:sz w:val="20"/>
                <w:szCs w:val="20"/>
              </w:rPr>
              <w:t>Quack</w:t>
            </w:r>
            <w:proofErr w:type="spellEnd"/>
            <w:r w:rsidR="00541E2A" w:rsidRPr="004A5036">
              <w:rPr>
                <w:sz w:val="20"/>
                <w:szCs w:val="20"/>
              </w:rPr>
              <w:t xml:space="preserve"> </w:t>
            </w:r>
            <w:proofErr w:type="spellStart"/>
            <w:proofErr w:type="gramStart"/>
            <w:r w:rsidR="00541E2A" w:rsidRPr="004A5036">
              <w:rPr>
                <w:sz w:val="20"/>
                <w:szCs w:val="20"/>
              </w:rPr>
              <w:t>quack</w:t>
            </w:r>
            <w:proofErr w:type="spellEnd"/>
            <w:r w:rsidR="00E65BCE">
              <w:rPr>
                <w:sz w:val="20"/>
                <w:szCs w:val="20"/>
              </w:rPr>
              <w:t>!</w:t>
            </w:r>
            <w:proofErr w:type="gramEnd"/>
            <w:r w:rsidR="00541E2A" w:rsidRPr="004A5036">
              <w:rPr>
                <w:sz w:val="20"/>
                <w:szCs w:val="20"/>
              </w:rPr>
              <w:t xml:space="preserve"> / </w:t>
            </w:r>
          </w:p>
          <w:p w14:paraId="7108680C" w14:textId="77777777" w:rsidR="001810A6" w:rsidRPr="004A5036" w:rsidRDefault="00DA6E89" w:rsidP="00DA6E89">
            <w:pPr>
              <w:spacing w:after="0"/>
              <w:jc w:val="both"/>
              <w:rPr>
                <w:sz w:val="20"/>
                <w:szCs w:val="20"/>
              </w:rPr>
            </w:pPr>
            <w:r w:rsidRPr="004A5036">
              <w:rPr>
                <w:sz w:val="20"/>
                <w:szCs w:val="20"/>
              </w:rPr>
              <w:t xml:space="preserve">Autres : </w:t>
            </w:r>
          </w:p>
        </w:tc>
      </w:tr>
      <w:tr w:rsidR="00FE1E96" w:rsidRPr="004F0CFD" w14:paraId="63642730" w14:textId="77777777" w:rsidTr="00AB25DE">
        <w:trPr>
          <w:trHeight w:val="624"/>
        </w:trPr>
        <w:tc>
          <w:tcPr>
            <w:tcW w:w="3936" w:type="dxa"/>
          </w:tcPr>
          <w:p w14:paraId="2B326C68" w14:textId="77777777" w:rsidR="00FE1E96" w:rsidRDefault="00541E2A" w:rsidP="00541E2A">
            <w:pPr>
              <w:spacing w:after="0"/>
              <w:jc w:val="both"/>
              <w:rPr>
                <w:sz w:val="20"/>
                <w:szCs w:val="20"/>
              </w:rPr>
            </w:pPr>
            <w:r>
              <w:rPr>
                <w:b/>
                <w:sz w:val="20"/>
                <w:szCs w:val="20"/>
              </w:rPr>
              <w:t>Décrire des objets et des lieux</w:t>
            </w:r>
            <w:r w:rsidR="00FE1E96" w:rsidRPr="00541E2A">
              <w:rPr>
                <w:sz w:val="20"/>
                <w:szCs w:val="20"/>
              </w:rPr>
              <w:t xml:space="preserve"> </w:t>
            </w:r>
          </w:p>
          <w:p w14:paraId="4875A4A7" w14:textId="77777777" w:rsidR="005F719A" w:rsidRPr="003B3154" w:rsidRDefault="005F719A" w:rsidP="005F719A">
            <w:pPr>
              <w:spacing w:after="0"/>
              <w:jc w:val="both"/>
              <w:rPr>
                <w:b/>
                <w:sz w:val="20"/>
                <w:szCs w:val="20"/>
              </w:rPr>
            </w:pPr>
            <w:r w:rsidRPr="003B3154">
              <w:rPr>
                <w:i/>
                <w:sz w:val="18"/>
                <w:szCs w:val="20"/>
              </w:rPr>
              <w:t>Présent simple (« </w:t>
            </w:r>
            <w:proofErr w:type="spellStart"/>
            <w:r w:rsidRPr="003B3154">
              <w:rPr>
                <w:i/>
                <w:sz w:val="18"/>
                <w:szCs w:val="20"/>
              </w:rPr>
              <w:t>be</w:t>
            </w:r>
            <w:proofErr w:type="spellEnd"/>
            <w:r w:rsidRPr="003B3154">
              <w:rPr>
                <w:i/>
                <w:sz w:val="18"/>
                <w:szCs w:val="20"/>
              </w:rPr>
              <w:t xml:space="preserve"> » 1ère et 3ème personne </w:t>
            </w:r>
            <w:proofErr w:type="spellStart"/>
            <w:r w:rsidRPr="003B3154">
              <w:rPr>
                <w:i/>
                <w:sz w:val="18"/>
                <w:szCs w:val="20"/>
              </w:rPr>
              <w:t>sing</w:t>
            </w:r>
            <w:proofErr w:type="spellEnd"/>
            <w:r w:rsidRPr="003B3154">
              <w:rPr>
                <w:i/>
                <w:sz w:val="18"/>
                <w:szCs w:val="20"/>
              </w:rPr>
              <w:t>.), le pronom « </w:t>
            </w:r>
            <w:proofErr w:type="spellStart"/>
            <w:r w:rsidRPr="003B3154">
              <w:rPr>
                <w:i/>
                <w:sz w:val="18"/>
                <w:szCs w:val="20"/>
              </w:rPr>
              <w:t>it</w:t>
            </w:r>
            <w:proofErr w:type="spellEnd"/>
            <w:r w:rsidRPr="003B3154">
              <w:rPr>
                <w:i/>
                <w:sz w:val="18"/>
                <w:szCs w:val="20"/>
              </w:rPr>
              <w:t> », place de l’adjectif</w:t>
            </w:r>
          </w:p>
        </w:tc>
        <w:tc>
          <w:tcPr>
            <w:tcW w:w="3260" w:type="dxa"/>
            <w:gridSpan w:val="2"/>
          </w:tcPr>
          <w:p w14:paraId="643A7075" w14:textId="77777777" w:rsidR="004A5036" w:rsidRDefault="00FE1E96" w:rsidP="00541E2A">
            <w:pPr>
              <w:spacing w:after="0"/>
              <w:jc w:val="both"/>
              <w:rPr>
                <w:sz w:val="20"/>
                <w:szCs w:val="20"/>
                <w:lang w:val="en-US"/>
              </w:rPr>
            </w:pPr>
            <w:r w:rsidRPr="004A5036">
              <w:rPr>
                <w:sz w:val="20"/>
                <w:szCs w:val="20"/>
              </w:rPr>
              <w:t>Mon</w:t>
            </w:r>
            <w:proofErr w:type="spellStart"/>
            <w:r w:rsidRPr="005F719A">
              <w:rPr>
                <w:sz w:val="20"/>
                <w:szCs w:val="20"/>
                <w:lang w:val="en-US"/>
              </w:rPr>
              <w:t>uments</w:t>
            </w:r>
            <w:proofErr w:type="spellEnd"/>
          </w:p>
          <w:p w14:paraId="30F937E2" w14:textId="77777777" w:rsidR="00FE1E96" w:rsidRPr="005F719A" w:rsidRDefault="004A5036" w:rsidP="00541E2A">
            <w:pPr>
              <w:spacing w:after="0"/>
              <w:jc w:val="both"/>
              <w:rPr>
                <w:sz w:val="20"/>
                <w:szCs w:val="20"/>
                <w:lang w:val="en-US"/>
              </w:rPr>
            </w:pPr>
            <w:r>
              <w:rPr>
                <w:sz w:val="20"/>
                <w:szCs w:val="20"/>
                <w:lang w:val="en-US"/>
              </w:rPr>
              <w:t xml:space="preserve"> </w:t>
            </w:r>
            <w:proofErr w:type="spellStart"/>
            <w:proofErr w:type="gramStart"/>
            <w:r>
              <w:rPr>
                <w:sz w:val="20"/>
                <w:szCs w:val="20"/>
                <w:lang w:val="en-US"/>
              </w:rPr>
              <w:t>Villes</w:t>
            </w:r>
            <w:proofErr w:type="spellEnd"/>
            <w:r>
              <w:rPr>
                <w:sz w:val="20"/>
                <w:szCs w:val="20"/>
                <w:lang w:val="en-US"/>
              </w:rPr>
              <w:t xml:space="preserve">, </w:t>
            </w:r>
            <w:r w:rsidR="00541E2A" w:rsidRPr="005F719A">
              <w:rPr>
                <w:sz w:val="20"/>
                <w:szCs w:val="20"/>
                <w:lang w:val="en-US"/>
              </w:rPr>
              <w:t xml:space="preserve"> </w:t>
            </w:r>
            <w:r w:rsidR="00FE1E96" w:rsidRPr="005F719A">
              <w:rPr>
                <w:sz w:val="20"/>
                <w:szCs w:val="20"/>
                <w:lang w:val="en-US"/>
              </w:rPr>
              <w:t>Pays</w:t>
            </w:r>
            <w:proofErr w:type="gramEnd"/>
          </w:p>
        </w:tc>
        <w:tc>
          <w:tcPr>
            <w:tcW w:w="8221" w:type="dxa"/>
            <w:gridSpan w:val="2"/>
          </w:tcPr>
          <w:p w14:paraId="63E1AAD9" w14:textId="77777777" w:rsidR="00FE1E96" w:rsidRPr="00C858DD" w:rsidRDefault="00FE1E96" w:rsidP="00541E2A">
            <w:pPr>
              <w:spacing w:after="0"/>
              <w:jc w:val="both"/>
              <w:rPr>
                <w:sz w:val="20"/>
                <w:szCs w:val="20"/>
                <w:lang w:val="en-US"/>
              </w:rPr>
            </w:pPr>
            <w:r w:rsidRPr="00C858DD">
              <w:rPr>
                <w:sz w:val="20"/>
                <w:szCs w:val="20"/>
                <w:lang w:val="en-US"/>
              </w:rPr>
              <w:t>There’s a big tower. It’s Big Ben. It’s a very big clock. I can see Buckingham Palace.</w:t>
            </w:r>
            <w:r w:rsidR="00541E2A">
              <w:rPr>
                <w:sz w:val="20"/>
                <w:szCs w:val="20"/>
                <w:lang w:val="en-US"/>
              </w:rPr>
              <w:t xml:space="preserve"> / There is … / </w:t>
            </w:r>
            <w:r w:rsidRPr="00C858DD">
              <w:rPr>
                <w:sz w:val="20"/>
                <w:szCs w:val="20"/>
                <w:lang w:val="en-US"/>
              </w:rPr>
              <w:t>In New York, there are many skyscrapers.</w:t>
            </w:r>
          </w:p>
        </w:tc>
      </w:tr>
      <w:tr w:rsidR="00FE1E96" w:rsidRPr="004F0CFD" w14:paraId="64B5581A" w14:textId="77777777" w:rsidTr="00AB25DE">
        <w:trPr>
          <w:trHeight w:val="624"/>
        </w:trPr>
        <w:tc>
          <w:tcPr>
            <w:tcW w:w="3936" w:type="dxa"/>
          </w:tcPr>
          <w:p w14:paraId="14404CE8" w14:textId="77777777" w:rsidR="00FE1E96" w:rsidRDefault="004A5036" w:rsidP="0059403A">
            <w:pPr>
              <w:spacing w:after="0"/>
              <w:jc w:val="both"/>
              <w:rPr>
                <w:b/>
                <w:sz w:val="20"/>
                <w:szCs w:val="20"/>
              </w:rPr>
            </w:pPr>
            <w:r>
              <w:rPr>
                <w:b/>
                <w:sz w:val="20"/>
                <w:szCs w:val="20"/>
              </w:rPr>
              <w:t xml:space="preserve">Raconter </w:t>
            </w:r>
            <w:r w:rsidR="00541E2A" w:rsidRPr="00C858DD">
              <w:rPr>
                <w:b/>
                <w:sz w:val="20"/>
                <w:szCs w:val="20"/>
              </w:rPr>
              <w:t>succinctement</w:t>
            </w:r>
            <w:r w:rsidR="00FE1E96" w:rsidRPr="00C858DD">
              <w:rPr>
                <w:b/>
                <w:sz w:val="20"/>
                <w:szCs w:val="20"/>
              </w:rPr>
              <w:t xml:space="preserve"> des e</w:t>
            </w:r>
            <w:r w:rsidR="005F719A">
              <w:rPr>
                <w:b/>
                <w:sz w:val="20"/>
                <w:szCs w:val="20"/>
              </w:rPr>
              <w:t>xpériences vécues ou imaginées</w:t>
            </w:r>
          </w:p>
          <w:p w14:paraId="01D32C6A" w14:textId="77777777" w:rsidR="005F719A" w:rsidRPr="00541E2A" w:rsidRDefault="00BB2192" w:rsidP="005F719A">
            <w:pPr>
              <w:spacing w:after="0"/>
              <w:jc w:val="both"/>
              <w:rPr>
                <w:b/>
                <w:sz w:val="20"/>
                <w:szCs w:val="20"/>
              </w:rPr>
            </w:pPr>
            <w:r>
              <w:rPr>
                <w:i/>
                <w:sz w:val="18"/>
                <w:szCs w:val="20"/>
              </w:rPr>
              <w:t>P</w:t>
            </w:r>
            <w:r w:rsidR="005F719A" w:rsidRPr="005F719A">
              <w:rPr>
                <w:i/>
                <w:sz w:val="18"/>
                <w:szCs w:val="20"/>
              </w:rPr>
              <w:t>rétérit avec « I </w:t>
            </w:r>
            <w:proofErr w:type="gramStart"/>
            <w:r w:rsidR="005F719A" w:rsidRPr="005F719A">
              <w:rPr>
                <w:i/>
                <w:sz w:val="18"/>
                <w:szCs w:val="20"/>
              </w:rPr>
              <w:t>»</w:t>
            </w:r>
            <w:r w:rsidR="005F719A">
              <w:rPr>
                <w:i/>
                <w:sz w:val="18"/>
                <w:szCs w:val="20"/>
              </w:rPr>
              <w:t xml:space="preserve"> </w:t>
            </w:r>
            <w:r w:rsidR="005F719A" w:rsidRPr="005F719A">
              <w:rPr>
                <w:i/>
                <w:sz w:val="18"/>
                <w:szCs w:val="20"/>
              </w:rPr>
              <w:t xml:space="preserve"> (</w:t>
            </w:r>
            <w:proofErr w:type="gramEnd"/>
            <w:r w:rsidR="005F719A" w:rsidRPr="005F719A">
              <w:rPr>
                <w:i/>
                <w:sz w:val="18"/>
                <w:szCs w:val="20"/>
              </w:rPr>
              <w:t xml:space="preserve">I </w:t>
            </w:r>
            <w:proofErr w:type="spellStart"/>
            <w:r w:rsidR="005F719A" w:rsidRPr="005F719A">
              <w:rPr>
                <w:i/>
                <w:sz w:val="18"/>
                <w:szCs w:val="20"/>
              </w:rPr>
              <w:t>went</w:t>
            </w:r>
            <w:proofErr w:type="spellEnd"/>
            <w:r w:rsidR="005F719A" w:rsidRPr="005F719A">
              <w:rPr>
                <w:i/>
                <w:sz w:val="18"/>
                <w:szCs w:val="20"/>
              </w:rPr>
              <w:t xml:space="preserve">, I </w:t>
            </w:r>
            <w:proofErr w:type="spellStart"/>
            <w:r w:rsidR="005F719A" w:rsidRPr="005F719A">
              <w:rPr>
                <w:i/>
                <w:sz w:val="18"/>
                <w:szCs w:val="20"/>
              </w:rPr>
              <w:t>saw</w:t>
            </w:r>
            <w:proofErr w:type="spellEnd"/>
            <w:r>
              <w:rPr>
                <w:i/>
                <w:sz w:val="18"/>
                <w:szCs w:val="20"/>
              </w:rPr>
              <w:t xml:space="preserve">, I </w:t>
            </w:r>
            <w:proofErr w:type="spellStart"/>
            <w:r>
              <w:rPr>
                <w:i/>
                <w:sz w:val="18"/>
                <w:szCs w:val="20"/>
              </w:rPr>
              <w:t>played</w:t>
            </w:r>
            <w:proofErr w:type="spellEnd"/>
            <w:r>
              <w:rPr>
                <w:i/>
                <w:sz w:val="18"/>
                <w:szCs w:val="20"/>
              </w:rPr>
              <w:t>, …</w:t>
            </w:r>
            <w:r w:rsidR="005F719A" w:rsidRPr="005F719A">
              <w:rPr>
                <w:i/>
                <w:sz w:val="18"/>
                <w:szCs w:val="20"/>
              </w:rPr>
              <w:t>)</w:t>
            </w:r>
            <w:r>
              <w:rPr>
                <w:i/>
                <w:sz w:val="18"/>
                <w:szCs w:val="20"/>
              </w:rPr>
              <w:t> : utiliser et repérer des régularités</w:t>
            </w:r>
            <w:r w:rsidR="005F719A">
              <w:rPr>
                <w:i/>
                <w:sz w:val="18"/>
                <w:szCs w:val="20"/>
              </w:rPr>
              <w:t>, présent simple</w:t>
            </w:r>
          </w:p>
        </w:tc>
        <w:tc>
          <w:tcPr>
            <w:tcW w:w="3260" w:type="dxa"/>
            <w:gridSpan w:val="2"/>
          </w:tcPr>
          <w:p w14:paraId="1D5B809A" w14:textId="77777777" w:rsidR="00FE1E96" w:rsidRPr="00541E2A" w:rsidRDefault="00541E2A" w:rsidP="00541E2A">
            <w:pPr>
              <w:spacing w:after="0"/>
              <w:jc w:val="both"/>
              <w:rPr>
                <w:sz w:val="20"/>
                <w:szCs w:val="20"/>
              </w:rPr>
            </w:pPr>
            <w:r w:rsidRPr="00541E2A">
              <w:rPr>
                <w:sz w:val="20"/>
                <w:szCs w:val="20"/>
              </w:rPr>
              <w:t xml:space="preserve">Visites, </w:t>
            </w:r>
            <w:r w:rsidR="00FE1E96" w:rsidRPr="00541E2A">
              <w:rPr>
                <w:sz w:val="20"/>
                <w:szCs w:val="20"/>
              </w:rPr>
              <w:t>Sorties</w:t>
            </w:r>
            <w:r w:rsidRPr="00541E2A">
              <w:rPr>
                <w:sz w:val="20"/>
                <w:szCs w:val="20"/>
              </w:rPr>
              <w:t xml:space="preserve">, </w:t>
            </w:r>
            <w:r w:rsidR="00FE1E96" w:rsidRPr="00541E2A">
              <w:rPr>
                <w:sz w:val="20"/>
                <w:szCs w:val="20"/>
              </w:rPr>
              <w:t>Vacances</w:t>
            </w:r>
            <w:r w:rsidRPr="00541E2A">
              <w:rPr>
                <w:sz w:val="20"/>
                <w:szCs w:val="20"/>
              </w:rPr>
              <w:t xml:space="preserve">, </w:t>
            </w:r>
            <w:r w:rsidR="00FE1E96" w:rsidRPr="00541E2A">
              <w:rPr>
                <w:sz w:val="20"/>
                <w:szCs w:val="20"/>
              </w:rPr>
              <w:t>Voyages</w:t>
            </w:r>
            <w:r w:rsidRPr="00541E2A">
              <w:rPr>
                <w:sz w:val="20"/>
                <w:szCs w:val="20"/>
              </w:rPr>
              <w:t>, Expériences de p</w:t>
            </w:r>
            <w:r w:rsidR="00FE1E96" w:rsidRPr="00541E2A">
              <w:rPr>
                <w:sz w:val="20"/>
                <w:szCs w:val="20"/>
              </w:rPr>
              <w:t>ersonnages célèbres</w:t>
            </w:r>
          </w:p>
        </w:tc>
        <w:tc>
          <w:tcPr>
            <w:tcW w:w="8221" w:type="dxa"/>
            <w:gridSpan w:val="2"/>
          </w:tcPr>
          <w:p w14:paraId="5A616039" w14:textId="77777777" w:rsidR="00FE1E96" w:rsidRPr="008526F4" w:rsidRDefault="004A5036" w:rsidP="0059403A">
            <w:pPr>
              <w:spacing w:after="0"/>
              <w:jc w:val="both"/>
              <w:rPr>
                <w:sz w:val="20"/>
                <w:szCs w:val="20"/>
                <w:lang w:val="en-US"/>
              </w:rPr>
            </w:pPr>
            <w:r>
              <w:rPr>
                <w:sz w:val="20"/>
                <w:szCs w:val="20"/>
                <w:lang w:val="en-US"/>
              </w:rPr>
              <w:t xml:space="preserve">Last week end, </w:t>
            </w:r>
            <w:r w:rsidR="00FE1E96" w:rsidRPr="00541E2A">
              <w:rPr>
                <w:sz w:val="20"/>
                <w:szCs w:val="20"/>
                <w:lang w:val="en-US"/>
              </w:rPr>
              <w:t xml:space="preserve">I went to the cinema. I saw the new « Star Wars ». </w:t>
            </w:r>
            <w:r w:rsidR="00FE1E96" w:rsidRPr="008526F4">
              <w:rPr>
                <w:sz w:val="20"/>
                <w:szCs w:val="20"/>
                <w:lang w:val="en-US"/>
              </w:rPr>
              <w:t xml:space="preserve">My </w:t>
            </w:r>
            <w:proofErr w:type="spellStart"/>
            <w:r w:rsidR="00FE1E96" w:rsidRPr="008526F4">
              <w:rPr>
                <w:sz w:val="20"/>
                <w:szCs w:val="20"/>
                <w:lang w:val="en-US"/>
              </w:rPr>
              <w:t>favourite</w:t>
            </w:r>
            <w:proofErr w:type="spellEnd"/>
            <w:r w:rsidR="00FE1E96" w:rsidRPr="008526F4">
              <w:rPr>
                <w:sz w:val="20"/>
                <w:szCs w:val="20"/>
                <w:lang w:val="en-US"/>
              </w:rPr>
              <w:t xml:space="preserve"> character is </w:t>
            </w:r>
            <w:r w:rsidR="00B52989" w:rsidRPr="008526F4">
              <w:rPr>
                <w:sz w:val="20"/>
                <w:szCs w:val="20"/>
                <w:lang w:val="en-US"/>
              </w:rPr>
              <w:t xml:space="preserve">Dark </w:t>
            </w:r>
            <w:proofErr w:type="spellStart"/>
            <w:r w:rsidR="00B52989" w:rsidRPr="008526F4">
              <w:rPr>
                <w:sz w:val="20"/>
                <w:szCs w:val="20"/>
                <w:lang w:val="en-US"/>
              </w:rPr>
              <w:t>Vador</w:t>
            </w:r>
            <w:proofErr w:type="spellEnd"/>
            <w:r w:rsidR="00B52989" w:rsidRPr="008526F4">
              <w:rPr>
                <w:sz w:val="20"/>
                <w:szCs w:val="20"/>
                <w:lang w:val="en-US"/>
              </w:rPr>
              <w:t>.</w:t>
            </w:r>
            <w:r w:rsidR="00541E2A" w:rsidRPr="008526F4">
              <w:rPr>
                <w:sz w:val="20"/>
                <w:szCs w:val="20"/>
                <w:lang w:val="en-US"/>
              </w:rPr>
              <w:t xml:space="preserve"> He</w:t>
            </w:r>
            <w:r w:rsidR="00FE1E96" w:rsidRPr="008526F4">
              <w:rPr>
                <w:sz w:val="20"/>
                <w:szCs w:val="20"/>
                <w:lang w:val="en-US"/>
              </w:rPr>
              <w:t>’s my father</w:t>
            </w:r>
            <w:r w:rsidR="00E65BCE">
              <w:rPr>
                <w:sz w:val="20"/>
                <w:szCs w:val="20"/>
                <w:lang w:val="en-US"/>
              </w:rPr>
              <w:t>!</w:t>
            </w:r>
            <w:r w:rsidR="00FE1E96" w:rsidRPr="008526F4">
              <w:rPr>
                <w:sz w:val="20"/>
                <w:szCs w:val="20"/>
                <w:lang w:val="en-US"/>
              </w:rPr>
              <w:t xml:space="preserve"> The music is great </w:t>
            </w:r>
            <w:r w:rsidR="00541E2A" w:rsidRPr="008526F4">
              <w:rPr>
                <w:sz w:val="20"/>
                <w:szCs w:val="20"/>
                <w:lang w:val="en-US"/>
              </w:rPr>
              <w:t>(</w:t>
            </w:r>
            <w:r w:rsidR="00FE1E96" w:rsidRPr="008526F4">
              <w:rPr>
                <w:sz w:val="20"/>
                <w:szCs w:val="20"/>
                <w:lang w:val="en-US"/>
              </w:rPr>
              <w:t>too</w:t>
            </w:r>
            <w:r w:rsidR="00541E2A" w:rsidRPr="008526F4">
              <w:rPr>
                <w:sz w:val="20"/>
                <w:szCs w:val="20"/>
                <w:lang w:val="en-US"/>
              </w:rPr>
              <w:t>)</w:t>
            </w:r>
            <w:r w:rsidR="00FE1E96" w:rsidRPr="008526F4">
              <w:rPr>
                <w:sz w:val="20"/>
                <w:szCs w:val="20"/>
                <w:lang w:val="en-US"/>
              </w:rPr>
              <w:t>.</w:t>
            </w:r>
          </w:p>
        </w:tc>
      </w:tr>
      <w:tr w:rsidR="00FE1E96" w:rsidRPr="00C858DD" w14:paraId="721C623B" w14:textId="77777777" w:rsidTr="00AB25DE">
        <w:trPr>
          <w:trHeight w:val="562"/>
        </w:trPr>
        <w:tc>
          <w:tcPr>
            <w:tcW w:w="3936" w:type="dxa"/>
            <w:vMerge w:val="restart"/>
          </w:tcPr>
          <w:p w14:paraId="1C01BEC8" w14:textId="77777777" w:rsidR="00FE1E96" w:rsidRDefault="00FE1E96" w:rsidP="009C560A">
            <w:pPr>
              <w:spacing w:after="0"/>
              <w:jc w:val="both"/>
              <w:rPr>
                <w:b/>
                <w:sz w:val="20"/>
                <w:szCs w:val="20"/>
              </w:rPr>
            </w:pPr>
            <w:r w:rsidRPr="00C858DD">
              <w:rPr>
                <w:b/>
                <w:sz w:val="20"/>
                <w:szCs w:val="20"/>
              </w:rPr>
              <w:t xml:space="preserve">Rédiger un courrier court et simple en référence à des modèles : </w:t>
            </w:r>
            <w:proofErr w:type="gramStart"/>
            <w:r w:rsidR="005F719A">
              <w:rPr>
                <w:b/>
                <w:sz w:val="20"/>
                <w:szCs w:val="20"/>
              </w:rPr>
              <w:t>mail,  carte</w:t>
            </w:r>
            <w:proofErr w:type="gramEnd"/>
            <w:r w:rsidR="005F719A">
              <w:rPr>
                <w:b/>
                <w:sz w:val="20"/>
                <w:szCs w:val="20"/>
              </w:rPr>
              <w:t xml:space="preserve"> postale,  lettre</w:t>
            </w:r>
          </w:p>
          <w:p w14:paraId="0A00B043" w14:textId="77777777" w:rsidR="005F719A" w:rsidRPr="009C560A" w:rsidRDefault="005F719A" w:rsidP="009C560A">
            <w:pPr>
              <w:spacing w:after="0"/>
              <w:jc w:val="both"/>
              <w:rPr>
                <w:b/>
                <w:sz w:val="20"/>
                <w:szCs w:val="20"/>
              </w:rPr>
            </w:pPr>
            <w:r w:rsidRPr="005F719A">
              <w:rPr>
                <w:i/>
                <w:sz w:val="18"/>
                <w:szCs w:val="20"/>
              </w:rPr>
              <w:t>Présent simple (« </w:t>
            </w:r>
            <w:proofErr w:type="spellStart"/>
            <w:r w:rsidRPr="005F719A">
              <w:rPr>
                <w:i/>
                <w:sz w:val="18"/>
                <w:szCs w:val="20"/>
              </w:rPr>
              <w:t>be</w:t>
            </w:r>
            <w:proofErr w:type="spellEnd"/>
            <w:r w:rsidRPr="005F719A">
              <w:rPr>
                <w:i/>
                <w:sz w:val="18"/>
                <w:szCs w:val="20"/>
              </w:rPr>
              <w:t xml:space="preserve"> » 1ère et 3ème personne </w:t>
            </w:r>
            <w:proofErr w:type="spellStart"/>
            <w:r w:rsidRPr="005F719A">
              <w:rPr>
                <w:i/>
                <w:sz w:val="18"/>
                <w:szCs w:val="20"/>
              </w:rPr>
              <w:t>sing</w:t>
            </w:r>
            <w:proofErr w:type="spellEnd"/>
            <w:r w:rsidRPr="005F719A">
              <w:rPr>
                <w:i/>
                <w:sz w:val="18"/>
                <w:szCs w:val="20"/>
              </w:rPr>
              <w:t xml:space="preserve">.), </w:t>
            </w:r>
            <w:proofErr w:type="spellStart"/>
            <w:r>
              <w:rPr>
                <w:i/>
                <w:sz w:val="18"/>
                <w:szCs w:val="20"/>
              </w:rPr>
              <w:t>will+verbe</w:t>
            </w:r>
            <w:proofErr w:type="spellEnd"/>
            <w:r>
              <w:rPr>
                <w:i/>
                <w:sz w:val="18"/>
                <w:szCs w:val="20"/>
              </w:rPr>
              <w:t xml:space="preserve">, </w:t>
            </w:r>
            <w:r w:rsidRPr="005F719A">
              <w:rPr>
                <w:i/>
                <w:sz w:val="18"/>
                <w:szCs w:val="20"/>
              </w:rPr>
              <w:t>Place de l’</w:t>
            </w:r>
            <w:r>
              <w:rPr>
                <w:i/>
                <w:sz w:val="18"/>
                <w:szCs w:val="20"/>
              </w:rPr>
              <w:t xml:space="preserve">adjectif, </w:t>
            </w:r>
            <w:proofErr w:type="spellStart"/>
            <w:r>
              <w:rPr>
                <w:i/>
                <w:sz w:val="18"/>
                <w:szCs w:val="20"/>
              </w:rPr>
              <w:t>prép</w:t>
            </w:r>
            <w:proofErr w:type="spellEnd"/>
            <w:r>
              <w:rPr>
                <w:i/>
                <w:sz w:val="18"/>
                <w:szCs w:val="20"/>
              </w:rPr>
              <w:t>. « in »</w:t>
            </w:r>
          </w:p>
        </w:tc>
        <w:tc>
          <w:tcPr>
            <w:tcW w:w="3260" w:type="dxa"/>
            <w:gridSpan w:val="2"/>
            <w:vMerge w:val="restart"/>
          </w:tcPr>
          <w:p w14:paraId="5776B741" w14:textId="77777777" w:rsidR="00FE1E96" w:rsidRDefault="00FE1E96" w:rsidP="0059403A">
            <w:pPr>
              <w:spacing w:after="0"/>
              <w:jc w:val="both"/>
              <w:rPr>
                <w:sz w:val="20"/>
                <w:szCs w:val="20"/>
              </w:rPr>
            </w:pPr>
            <w:r w:rsidRPr="00C858DD">
              <w:rPr>
                <w:sz w:val="20"/>
                <w:szCs w:val="20"/>
              </w:rPr>
              <w:t>Repère</w:t>
            </w:r>
            <w:r w:rsidR="00E10DE8">
              <w:rPr>
                <w:sz w:val="20"/>
                <w:szCs w:val="20"/>
              </w:rPr>
              <w:t>s</w:t>
            </w:r>
            <w:r w:rsidRPr="00C858DD">
              <w:rPr>
                <w:sz w:val="20"/>
                <w:szCs w:val="20"/>
              </w:rPr>
              <w:t xml:space="preserve"> </w:t>
            </w:r>
            <w:proofErr w:type="gramStart"/>
            <w:r w:rsidRPr="00C858DD">
              <w:rPr>
                <w:sz w:val="20"/>
                <w:szCs w:val="20"/>
              </w:rPr>
              <w:t>géographiques,  historiques</w:t>
            </w:r>
            <w:proofErr w:type="gramEnd"/>
            <w:r w:rsidRPr="00C858DD">
              <w:rPr>
                <w:sz w:val="20"/>
                <w:szCs w:val="20"/>
              </w:rPr>
              <w:t xml:space="preserve"> et culturels</w:t>
            </w:r>
          </w:p>
          <w:p w14:paraId="00612C4F" w14:textId="77777777" w:rsidR="009C560A" w:rsidRPr="00C858DD" w:rsidRDefault="009C560A" w:rsidP="0059403A">
            <w:pPr>
              <w:spacing w:after="0"/>
              <w:jc w:val="both"/>
              <w:rPr>
                <w:sz w:val="20"/>
                <w:szCs w:val="20"/>
              </w:rPr>
            </w:pPr>
            <w:r>
              <w:rPr>
                <w:i/>
                <w:sz w:val="20"/>
                <w:szCs w:val="20"/>
              </w:rPr>
              <w:t xml:space="preserve">(Ecrire des </w:t>
            </w:r>
            <w:r w:rsidRPr="00C858DD">
              <w:rPr>
                <w:i/>
                <w:sz w:val="20"/>
                <w:szCs w:val="20"/>
              </w:rPr>
              <w:t>Invitations</w:t>
            </w:r>
            <w:r>
              <w:rPr>
                <w:i/>
                <w:sz w:val="20"/>
                <w:szCs w:val="20"/>
              </w:rPr>
              <w:t xml:space="preserve">, </w:t>
            </w:r>
            <w:r w:rsidRPr="00C858DD">
              <w:rPr>
                <w:i/>
                <w:sz w:val="20"/>
                <w:szCs w:val="20"/>
              </w:rPr>
              <w:t>Cartes de vœux</w:t>
            </w:r>
            <w:r>
              <w:rPr>
                <w:i/>
                <w:sz w:val="20"/>
                <w:szCs w:val="20"/>
              </w:rPr>
              <w:t xml:space="preserve">, </w:t>
            </w:r>
            <w:r w:rsidRPr="00C858DD">
              <w:rPr>
                <w:i/>
                <w:sz w:val="20"/>
                <w:szCs w:val="20"/>
              </w:rPr>
              <w:t>Cartes postales</w:t>
            </w:r>
            <w:r>
              <w:rPr>
                <w:i/>
                <w:sz w:val="20"/>
                <w:szCs w:val="20"/>
              </w:rPr>
              <w:t xml:space="preserve">, </w:t>
            </w:r>
            <w:r w:rsidRPr="00C858DD">
              <w:rPr>
                <w:i/>
                <w:sz w:val="20"/>
                <w:szCs w:val="20"/>
              </w:rPr>
              <w:t>Pos</w:t>
            </w:r>
            <w:r w:rsidR="00E10DE8">
              <w:rPr>
                <w:i/>
                <w:sz w:val="20"/>
                <w:szCs w:val="20"/>
              </w:rPr>
              <w:t>t</w:t>
            </w:r>
            <w:r w:rsidRPr="00C858DD">
              <w:rPr>
                <w:i/>
                <w:sz w:val="20"/>
                <w:szCs w:val="20"/>
              </w:rPr>
              <w:t>-it / Mémo</w:t>
            </w:r>
            <w:r>
              <w:rPr>
                <w:i/>
                <w:sz w:val="20"/>
                <w:szCs w:val="20"/>
              </w:rPr>
              <w:t>)</w:t>
            </w:r>
          </w:p>
        </w:tc>
        <w:tc>
          <w:tcPr>
            <w:tcW w:w="8221" w:type="dxa"/>
            <w:gridSpan w:val="2"/>
          </w:tcPr>
          <w:p w14:paraId="2AED7132" w14:textId="77777777" w:rsidR="00FE1E96" w:rsidRPr="00C858DD" w:rsidRDefault="00FE1E96" w:rsidP="009C560A">
            <w:pPr>
              <w:spacing w:after="0"/>
              <w:jc w:val="both"/>
              <w:rPr>
                <w:sz w:val="20"/>
                <w:szCs w:val="20"/>
              </w:rPr>
            </w:pPr>
            <w:r w:rsidRPr="00C858DD">
              <w:rPr>
                <w:sz w:val="20"/>
                <w:szCs w:val="20"/>
                <w:lang w:val="en-US"/>
              </w:rPr>
              <w:t xml:space="preserve">Come to </w:t>
            </w:r>
            <w:r w:rsidR="00B52989">
              <w:rPr>
                <w:sz w:val="20"/>
                <w:szCs w:val="20"/>
                <w:lang w:val="en-US"/>
              </w:rPr>
              <w:t xml:space="preserve">my birthday party on Saturday, </w:t>
            </w:r>
            <w:r w:rsidRPr="00C858DD">
              <w:rPr>
                <w:sz w:val="20"/>
                <w:szCs w:val="20"/>
                <w:lang w:val="en-US"/>
              </w:rPr>
              <w:t xml:space="preserve">November 20th. My house is on 22 Marble Arch Street. It’s near Hyde Park. We’ll have great fun and play lots of games. </w:t>
            </w:r>
            <w:proofErr w:type="spellStart"/>
            <w:r w:rsidR="009C560A">
              <w:rPr>
                <w:sz w:val="20"/>
                <w:szCs w:val="20"/>
              </w:rPr>
              <w:t>See</w:t>
            </w:r>
            <w:proofErr w:type="spellEnd"/>
            <w:r w:rsidR="009C560A">
              <w:rPr>
                <w:sz w:val="20"/>
                <w:szCs w:val="20"/>
              </w:rPr>
              <w:t xml:space="preserve"> </w:t>
            </w:r>
            <w:proofErr w:type="spellStart"/>
            <w:r w:rsidR="009C560A">
              <w:rPr>
                <w:sz w:val="20"/>
                <w:szCs w:val="20"/>
              </w:rPr>
              <w:t>you</w:t>
            </w:r>
            <w:proofErr w:type="spellEnd"/>
            <w:r w:rsidRPr="00C858DD">
              <w:rPr>
                <w:sz w:val="20"/>
                <w:szCs w:val="20"/>
              </w:rPr>
              <w:t xml:space="preserve"> at 5 </w:t>
            </w:r>
            <w:proofErr w:type="spellStart"/>
            <w:r w:rsidRPr="00C858DD">
              <w:rPr>
                <w:sz w:val="20"/>
                <w:szCs w:val="20"/>
              </w:rPr>
              <w:t>o’clock</w:t>
            </w:r>
            <w:proofErr w:type="spellEnd"/>
            <w:r w:rsidRPr="00C858DD">
              <w:rPr>
                <w:sz w:val="20"/>
                <w:szCs w:val="20"/>
              </w:rPr>
              <w:t>.</w:t>
            </w:r>
          </w:p>
        </w:tc>
      </w:tr>
      <w:tr w:rsidR="00FE1E96" w:rsidRPr="009C560A" w14:paraId="61099BAE" w14:textId="77777777" w:rsidTr="00AB25DE">
        <w:trPr>
          <w:trHeight w:val="570"/>
        </w:trPr>
        <w:tc>
          <w:tcPr>
            <w:tcW w:w="3936" w:type="dxa"/>
            <w:vMerge/>
          </w:tcPr>
          <w:p w14:paraId="45F15C35" w14:textId="77777777" w:rsidR="00FE1E96" w:rsidRPr="00C858DD" w:rsidRDefault="00FE1E96" w:rsidP="0059403A">
            <w:pPr>
              <w:spacing w:after="0"/>
              <w:jc w:val="both"/>
              <w:rPr>
                <w:sz w:val="20"/>
                <w:szCs w:val="20"/>
              </w:rPr>
            </w:pPr>
          </w:p>
        </w:tc>
        <w:tc>
          <w:tcPr>
            <w:tcW w:w="3260" w:type="dxa"/>
            <w:gridSpan w:val="2"/>
            <w:vMerge/>
          </w:tcPr>
          <w:p w14:paraId="576B30F3" w14:textId="77777777" w:rsidR="00FE1E96" w:rsidRPr="00C858DD" w:rsidRDefault="00FE1E96" w:rsidP="0059403A">
            <w:pPr>
              <w:spacing w:after="0"/>
              <w:jc w:val="both"/>
              <w:rPr>
                <w:i/>
                <w:sz w:val="20"/>
                <w:szCs w:val="20"/>
              </w:rPr>
            </w:pPr>
          </w:p>
        </w:tc>
        <w:tc>
          <w:tcPr>
            <w:tcW w:w="8221" w:type="dxa"/>
            <w:gridSpan w:val="2"/>
          </w:tcPr>
          <w:p w14:paraId="4641AFFF" w14:textId="77777777" w:rsidR="00FE1E96" w:rsidRPr="00C858DD" w:rsidRDefault="00E10DE8" w:rsidP="009C560A">
            <w:pPr>
              <w:spacing w:after="0"/>
              <w:jc w:val="both"/>
              <w:rPr>
                <w:sz w:val="20"/>
                <w:szCs w:val="20"/>
                <w:lang w:val="en-US"/>
              </w:rPr>
            </w:pPr>
            <w:r>
              <w:rPr>
                <w:sz w:val="20"/>
                <w:szCs w:val="20"/>
                <w:lang w:val="en-US"/>
              </w:rPr>
              <w:t xml:space="preserve">Dear Teacher, </w:t>
            </w:r>
            <w:r w:rsidR="009C560A" w:rsidRPr="00C858DD">
              <w:rPr>
                <w:sz w:val="20"/>
                <w:szCs w:val="20"/>
                <w:lang w:val="en-US"/>
              </w:rPr>
              <w:t xml:space="preserve">I’m in Dover. I have a </w:t>
            </w:r>
            <w:r w:rsidR="009C560A" w:rsidRPr="009C560A">
              <w:rPr>
                <w:sz w:val="20"/>
                <w:szCs w:val="20"/>
                <w:lang w:val="en-US"/>
              </w:rPr>
              <w:t xml:space="preserve">beautiful </w:t>
            </w:r>
            <w:proofErr w:type="spellStart"/>
            <w:r w:rsidR="009C560A" w:rsidRPr="009C560A">
              <w:rPr>
                <w:sz w:val="20"/>
                <w:szCs w:val="20"/>
                <w:lang w:val="en-US"/>
              </w:rPr>
              <w:t>moutainview</w:t>
            </w:r>
            <w:proofErr w:type="spellEnd"/>
            <w:r w:rsidR="009C560A" w:rsidRPr="009C560A">
              <w:rPr>
                <w:sz w:val="20"/>
                <w:szCs w:val="20"/>
                <w:lang w:val="en-US"/>
              </w:rPr>
              <w:t xml:space="preserve"> from my window. There is a very big supermarket</w:t>
            </w:r>
            <w:r w:rsidR="00E65BCE">
              <w:rPr>
                <w:sz w:val="20"/>
                <w:szCs w:val="20"/>
                <w:lang w:val="en-US"/>
              </w:rPr>
              <w:t>!</w:t>
            </w:r>
            <w:r w:rsidR="009C560A" w:rsidRPr="009C560A">
              <w:rPr>
                <w:sz w:val="20"/>
                <w:szCs w:val="20"/>
                <w:lang w:val="en-US"/>
              </w:rPr>
              <w:t xml:space="preserve"> We are very </w:t>
            </w:r>
            <w:proofErr w:type="gramStart"/>
            <w:r w:rsidR="009C560A" w:rsidRPr="009C560A">
              <w:rPr>
                <w:sz w:val="20"/>
                <w:szCs w:val="20"/>
                <w:lang w:val="en-US"/>
              </w:rPr>
              <w:t>lucky,</w:t>
            </w:r>
            <w:proofErr w:type="gramEnd"/>
            <w:r w:rsidR="009C560A" w:rsidRPr="009C560A">
              <w:rPr>
                <w:sz w:val="20"/>
                <w:szCs w:val="20"/>
                <w:lang w:val="en-US"/>
              </w:rPr>
              <w:t xml:space="preserve"> the weather is sunny. See you soon.</w:t>
            </w:r>
          </w:p>
        </w:tc>
      </w:tr>
      <w:tr w:rsidR="00FE1E96" w:rsidRPr="004F0CFD" w14:paraId="24E15CED" w14:textId="77777777" w:rsidTr="007C6D45">
        <w:trPr>
          <w:trHeight w:val="267"/>
        </w:trPr>
        <w:tc>
          <w:tcPr>
            <w:tcW w:w="3936" w:type="dxa"/>
            <w:vMerge/>
            <w:tcBorders>
              <w:bottom w:val="single" w:sz="4" w:space="0" w:color="auto"/>
            </w:tcBorders>
          </w:tcPr>
          <w:p w14:paraId="48A65E71" w14:textId="77777777" w:rsidR="00FE1E96" w:rsidRPr="00C858DD" w:rsidRDefault="00FE1E96" w:rsidP="0059403A">
            <w:pPr>
              <w:spacing w:after="0"/>
              <w:jc w:val="both"/>
              <w:rPr>
                <w:sz w:val="20"/>
                <w:szCs w:val="20"/>
                <w:lang w:val="en-US"/>
              </w:rPr>
            </w:pPr>
          </w:p>
        </w:tc>
        <w:tc>
          <w:tcPr>
            <w:tcW w:w="3260" w:type="dxa"/>
            <w:gridSpan w:val="2"/>
            <w:vMerge/>
            <w:tcBorders>
              <w:bottom w:val="single" w:sz="4" w:space="0" w:color="auto"/>
            </w:tcBorders>
          </w:tcPr>
          <w:p w14:paraId="3181F509" w14:textId="77777777" w:rsidR="00FE1E96" w:rsidRPr="00C858DD" w:rsidRDefault="00FE1E96" w:rsidP="0059403A">
            <w:pPr>
              <w:spacing w:after="0"/>
              <w:jc w:val="both"/>
              <w:rPr>
                <w:i/>
                <w:sz w:val="20"/>
                <w:szCs w:val="20"/>
                <w:lang w:val="en-US"/>
              </w:rPr>
            </w:pPr>
          </w:p>
        </w:tc>
        <w:tc>
          <w:tcPr>
            <w:tcW w:w="8221" w:type="dxa"/>
            <w:gridSpan w:val="2"/>
            <w:tcBorders>
              <w:bottom w:val="single" w:sz="4" w:space="0" w:color="auto"/>
            </w:tcBorders>
          </w:tcPr>
          <w:p w14:paraId="61A227E5" w14:textId="77777777" w:rsidR="00FE1E96" w:rsidRPr="00E10DE8" w:rsidRDefault="00E10DE8" w:rsidP="00E10DE8">
            <w:pPr>
              <w:spacing w:after="0"/>
              <w:jc w:val="both"/>
              <w:rPr>
                <w:sz w:val="20"/>
                <w:szCs w:val="20"/>
                <w:lang w:val="en-US"/>
              </w:rPr>
            </w:pPr>
            <w:r>
              <w:rPr>
                <w:sz w:val="20"/>
                <w:szCs w:val="20"/>
                <w:lang w:val="en-US"/>
              </w:rPr>
              <w:t>I’m late</w:t>
            </w:r>
            <w:r w:rsidRPr="00E10DE8">
              <w:rPr>
                <w:sz w:val="20"/>
                <w:szCs w:val="20"/>
                <w:lang w:val="en-US"/>
              </w:rPr>
              <w:t xml:space="preserve"> /</w:t>
            </w:r>
            <w:r w:rsidR="00FE1E96" w:rsidRPr="00E10DE8">
              <w:rPr>
                <w:sz w:val="20"/>
                <w:szCs w:val="20"/>
                <w:lang w:val="en-US"/>
              </w:rPr>
              <w:t xml:space="preserve">Don’t </w:t>
            </w:r>
            <w:proofErr w:type="gramStart"/>
            <w:r w:rsidR="00FE1E96" w:rsidRPr="00E10DE8">
              <w:rPr>
                <w:sz w:val="20"/>
                <w:szCs w:val="20"/>
                <w:lang w:val="en-US"/>
              </w:rPr>
              <w:t xml:space="preserve">forget  </w:t>
            </w:r>
            <w:r w:rsidR="009C560A" w:rsidRPr="00E10DE8">
              <w:rPr>
                <w:sz w:val="20"/>
                <w:szCs w:val="20"/>
                <w:lang w:val="en-US"/>
              </w:rPr>
              <w:t>/</w:t>
            </w:r>
            <w:proofErr w:type="gramEnd"/>
            <w:r w:rsidR="009C560A" w:rsidRPr="00E10DE8">
              <w:rPr>
                <w:sz w:val="20"/>
                <w:szCs w:val="20"/>
                <w:lang w:val="en-US"/>
              </w:rPr>
              <w:t xml:space="preserve"> </w:t>
            </w:r>
            <w:r w:rsidR="00FE1E96" w:rsidRPr="00E10DE8">
              <w:rPr>
                <w:sz w:val="20"/>
                <w:szCs w:val="20"/>
                <w:lang w:val="en-US"/>
              </w:rPr>
              <w:t xml:space="preserve">Your pen is in my pencil case </w:t>
            </w:r>
            <w:r w:rsidR="009C560A" w:rsidRPr="00E10DE8">
              <w:rPr>
                <w:sz w:val="20"/>
                <w:szCs w:val="20"/>
                <w:lang w:val="en-US"/>
              </w:rPr>
              <w:t xml:space="preserve">/ </w:t>
            </w:r>
            <w:r w:rsidR="00FE1E96" w:rsidRPr="00E10DE8">
              <w:rPr>
                <w:sz w:val="20"/>
                <w:szCs w:val="20"/>
                <w:lang w:val="en-US"/>
              </w:rPr>
              <w:t>You robbed my hand spinner,  give it back</w:t>
            </w:r>
            <w:r w:rsidR="00E65BCE">
              <w:rPr>
                <w:sz w:val="20"/>
                <w:szCs w:val="20"/>
                <w:lang w:val="en-US"/>
              </w:rPr>
              <w:t>!</w:t>
            </w:r>
          </w:p>
        </w:tc>
      </w:tr>
      <w:tr w:rsidR="009E1C48" w:rsidRPr="006364B2" w14:paraId="208B0F19" w14:textId="77777777" w:rsidTr="007C6D45">
        <w:trPr>
          <w:trHeight w:val="624"/>
        </w:trPr>
        <w:tc>
          <w:tcPr>
            <w:tcW w:w="15417" w:type="dxa"/>
            <w:gridSpan w:val="5"/>
            <w:tcBorders>
              <w:bottom w:val="nil"/>
            </w:tcBorders>
            <w:shd w:val="clear" w:color="auto" w:fill="F2F2F2" w:themeFill="background1" w:themeFillShade="F2"/>
          </w:tcPr>
          <w:p w14:paraId="74B6B6AD" w14:textId="77777777" w:rsidR="009E1C48" w:rsidRPr="006364B2" w:rsidRDefault="009E1C48" w:rsidP="00A77330">
            <w:pPr>
              <w:spacing w:after="0"/>
              <w:jc w:val="center"/>
              <w:rPr>
                <w:b/>
              </w:rPr>
            </w:pPr>
            <w:r>
              <w:rPr>
                <w:b/>
                <w:sz w:val="44"/>
              </w:rPr>
              <w:t>REAGIR ET DIALOGUER</w:t>
            </w:r>
          </w:p>
        </w:tc>
      </w:tr>
      <w:tr w:rsidR="00FE1E96" w14:paraId="363BB082" w14:textId="77777777" w:rsidTr="00437F32">
        <w:trPr>
          <w:trHeight w:val="284"/>
        </w:trPr>
        <w:tc>
          <w:tcPr>
            <w:tcW w:w="15417" w:type="dxa"/>
            <w:gridSpan w:val="5"/>
            <w:tcBorders>
              <w:top w:val="nil"/>
              <w:bottom w:val="single" w:sz="4" w:space="0" w:color="auto"/>
            </w:tcBorders>
            <w:shd w:val="clear" w:color="auto" w:fill="F2F2F2" w:themeFill="background1" w:themeFillShade="F2"/>
          </w:tcPr>
          <w:p w14:paraId="11CEFC7D" w14:textId="77777777" w:rsidR="00FE1E96" w:rsidRPr="00741F46" w:rsidRDefault="00FE1E96" w:rsidP="0059403A">
            <w:pPr>
              <w:spacing w:after="0"/>
              <w:jc w:val="both"/>
              <w:rPr>
                <w:b/>
              </w:rPr>
            </w:pPr>
            <w:r>
              <w:rPr>
                <w:b/>
              </w:rPr>
              <w:t>Attendus de fin de cycle :</w:t>
            </w:r>
          </w:p>
          <w:p w14:paraId="4CB9090C" w14:textId="77777777" w:rsidR="00FE1E96" w:rsidRPr="00956A94" w:rsidRDefault="00FE1E96" w:rsidP="0059403A">
            <w:pPr>
              <w:pStyle w:val="Paragraphedeliste"/>
              <w:numPr>
                <w:ilvl w:val="0"/>
                <w:numId w:val="5"/>
              </w:numPr>
              <w:spacing w:after="0" w:line="240" w:lineRule="auto"/>
              <w:jc w:val="both"/>
              <w:rPr>
                <w:i/>
              </w:rPr>
            </w:pPr>
            <w:r w:rsidRPr="00956A94">
              <w:rPr>
                <w:b/>
              </w:rPr>
              <w:t>Niveau A1 (niveau introductif ou de découverte) :</w:t>
            </w:r>
            <w:r w:rsidR="00956A94" w:rsidRPr="00956A94">
              <w:rPr>
                <w:b/>
              </w:rPr>
              <w:t xml:space="preserve"> </w:t>
            </w:r>
            <w:r w:rsidRPr="00956A94">
              <w:rPr>
                <w:i/>
              </w:rPr>
              <w:t>L’élève est capable de communiquer, de façon simple, à condition que l’interlocuteur soit disposé à répéter ou à reformuler ses phrases plus lentement et à l’aider à formuler ce qu’il essaie de dire.</w:t>
            </w:r>
          </w:p>
          <w:p w14:paraId="719CEFB1" w14:textId="77777777" w:rsidR="00FE1E96" w:rsidRPr="00956A94" w:rsidRDefault="00FE1E96" w:rsidP="0059403A">
            <w:pPr>
              <w:pStyle w:val="Paragraphedeliste"/>
              <w:numPr>
                <w:ilvl w:val="0"/>
                <w:numId w:val="5"/>
              </w:numPr>
              <w:spacing w:after="0" w:line="240" w:lineRule="auto"/>
              <w:jc w:val="both"/>
              <w:rPr>
                <w:i/>
              </w:rPr>
            </w:pPr>
            <w:r w:rsidRPr="00956A94">
              <w:rPr>
                <w:b/>
              </w:rPr>
              <w:t>Niveau A2 (niveau intermédiaire) :</w:t>
            </w:r>
            <w:r w:rsidR="00956A94" w:rsidRPr="00956A94">
              <w:rPr>
                <w:b/>
              </w:rPr>
              <w:t xml:space="preserve"> </w:t>
            </w:r>
            <w:r w:rsidRPr="00956A94">
              <w:rPr>
                <w:i/>
              </w:rPr>
              <w:t>L’élève est capable d’interagir de façon simple et de reformuler son propos pour s’adapter à l’interlocuteur</w:t>
            </w:r>
          </w:p>
          <w:p w14:paraId="2CA44D71" w14:textId="77777777" w:rsidR="00FE1E96" w:rsidRPr="009C560A" w:rsidRDefault="00FE1E96" w:rsidP="009C560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sz w:val="14"/>
                <w:szCs w:val="20"/>
                <w:lang w:eastAsia="fr-FR"/>
              </w:rPr>
            </w:pPr>
            <w:r w:rsidRPr="00D42B5A">
              <w:rPr>
                <w:b/>
                <w:szCs w:val="32"/>
              </w:rPr>
              <w:t>Items LSU</w:t>
            </w:r>
            <w:r>
              <w:rPr>
                <w:b/>
                <w:szCs w:val="32"/>
              </w:rPr>
              <w:t> :</w:t>
            </w:r>
            <w:r w:rsidR="009C560A" w:rsidRPr="009C560A">
              <w:rPr>
                <w:rFonts w:eastAsia="Times New Roman" w:cs="Helvetica"/>
                <w:sz w:val="20"/>
                <w:szCs w:val="20"/>
                <w:lang w:eastAsia="fr-FR"/>
              </w:rPr>
              <w:t xml:space="preserve"> Poser des questions simples / Mobiliser des énoncés dans des échanges simples et fréquents</w:t>
            </w:r>
            <w:r w:rsidR="009C560A">
              <w:rPr>
                <w:rFonts w:eastAsia="Times New Roman" w:cs="Helvetica"/>
                <w:sz w:val="20"/>
                <w:szCs w:val="20"/>
                <w:lang w:eastAsia="fr-FR"/>
              </w:rPr>
              <w:t xml:space="preserve"> / </w:t>
            </w:r>
            <w:r w:rsidR="009C560A" w:rsidRPr="00D42B5A">
              <w:rPr>
                <w:rFonts w:eastAsia="Times New Roman" w:cs="Helvetica"/>
                <w:sz w:val="20"/>
                <w:szCs w:val="20"/>
                <w:lang w:eastAsia="fr-FR"/>
              </w:rPr>
              <w:t>Utiliser des procédés très simples pour commencer, poursuivre et terminer une conversation brève</w:t>
            </w:r>
          </w:p>
        </w:tc>
      </w:tr>
      <w:tr w:rsidR="00FE1E96" w:rsidRPr="00C858DD" w14:paraId="7EDD283A" w14:textId="77777777" w:rsidTr="00992B34">
        <w:trPr>
          <w:trHeight w:val="624"/>
        </w:trPr>
        <w:tc>
          <w:tcPr>
            <w:tcW w:w="4077" w:type="dxa"/>
            <w:gridSpan w:val="2"/>
            <w:shd w:val="clear" w:color="auto" w:fill="D9D9D9" w:themeFill="background1" w:themeFillShade="D9"/>
            <w:vAlign w:val="center"/>
          </w:tcPr>
          <w:p w14:paraId="2AEF3781" w14:textId="77777777" w:rsidR="00FE1E96" w:rsidRPr="00C858DD" w:rsidRDefault="00FE1E96" w:rsidP="0059403A">
            <w:pPr>
              <w:spacing w:after="0"/>
              <w:jc w:val="center"/>
              <w:rPr>
                <w:sz w:val="20"/>
                <w:szCs w:val="20"/>
              </w:rPr>
            </w:pPr>
            <w:r w:rsidRPr="00C858DD">
              <w:rPr>
                <w:sz w:val="20"/>
                <w:szCs w:val="20"/>
              </w:rPr>
              <w:lastRenderedPageBreak/>
              <w:t>Connaissances et compétences associées</w:t>
            </w:r>
          </w:p>
        </w:tc>
        <w:tc>
          <w:tcPr>
            <w:tcW w:w="3261" w:type="dxa"/>
            <w:gridSpan w:val="2"/>
            <w:shd w:val="clear" w:color="auto" w:fill="D9D9D9" w:themeFill="background1" w:themeFillShade="D9"/>
            <w:vAlign w:val="center"/>
          </w:tcPr>
          <w:p w14:paraId="36312642" w14:textId="77777777" w:rsidR="00FE1E96" w:rsidRPr="00C858DD" w:rsidRDefault="00FE1E96" w:rsidP="0059403A">
            <w:pPr>
              <w:spacing w:after="0"/>
              <w:jc w:val="center"/>
              <w:rPr>
                <w:sz w:val="20"/>
                <w:szCs w:val="20"/>
              </w:rPr>
            </w:pPr>
            <w:r w:rsidRPr="00C858DD">
              <w:rPr>
                <w:sz w:val="20"/>
                <w:szCs w:val="20"/>
              </w:rPr>
              <w:t>Approches culturelles, lexique, exemples de situations et d’activités</w:t>
            </w:r>
          </w:p>
        </w:tc>
        <w:tc>
          <w:tcPr>
            <w:tcW w:w="8079" w:type="dxa"/>
            <w:shd w:val="clear" w:color="auto" w:fill="D9D9D9" w:themeFill="background1" w:themeFillShade="D9"/>
            <w:vAlign w:val="center"/>
          </w:tcPr>
          <w:p w14:paraId="16957604" w14:textId="77777777" w:rsidR="00FE1E96" w:rsidRPr="00C858DD" w:rsidRDefault="00FE1E96" w:rsidP="0059403A">
            <w:pPr>
              <w:spacing w:after="0"/>
              <w:jc w:val="center"/>
              <w:rPr>
                <w:sz w:val="20"/>
                <w:szCs w:val="20"/>
              </w:rPr>
            </w:pPr>
            <w:r w:rsidRPr="00C858DD">
              <w:rPr>
                <w:sz w:val="20"/>
                <w:szCs w:val="20"/>
              </w:rPr>
              <w:t>Formulations</w:t>
            </w:r>
          </w:p>
        </w:tc>
      </w:tr>
      <w:tr w:rsidR="00FE1E96" w:rsidRPr="004F0CFD" w14:paraId="058FF35D" w14:textId="77777777" w:rsidTr="00992B34">
        <w:trPr>
          <w:trHeight w:val="143"/>
        </w:trPr>
        <w:tc>
          <w:tcPr>
            <w:tcW w:w="4077" w:type="dxa"/>
            <w:gridSpan w:val="2"/>
            <w:vMerge w:val="restart"/>
          </w:tcPr>
          <w:p w14:paraId="055D42CB" w14:textId="77777777" w:rsidR="00FE1E96" w:rsidRDefault="00FE1E96" w:rsidP="0059403A">
            <w:pPr>
              <w:spacing w:after="0"/>
              <w:jc w:val="both"/>
              <w:rPr>
                <w:b/>
                <w:sz w:val="20"/>
                <w:szCs w:val="20"/>
              </w:rPr>
            </w:pPr>
            <w:r w:rsidRPr="00C858DD">
              <w:rPr>
                <w:b/>
                <w:sz w:val="20"/>
                <w:szCs w:val="20"/>
              </w:rPr>
              <w:t xml:space="preserve">Etablir un contact social : </w:t>
            </w:r>
            <w:proofErr w:type="gramStart"/>
            <w:r w:rsidRPr="00C858DD">
              <w:rPr>
                <w:b/>
                <w:sz w:val="20"/>
                <w:szCs w:val="20"/>
              </w:rPr>
              <w:t>saluer,  se</w:t>
            </w:r>
            <w:proofErr w:type="gramEnd"/>
            <w:r w:rsidRPr="00C858DD">
              <w:rPr>
                <w:b/>
                <w:sz w:val="20"/>
                <w:szCs w:val="20"/>
              </w:rPr>
              <w:t xml:space="preserve"> présenter,  présenter quelqu’un, parler de ses </w:t>
            </w:r>
            <w:r w:rsidR="00BB2192" w:rsidRPr="00C858DD">
              <w:rPr>
                <w:b/>
                <w:sz w:val="20"/>
                <w:szCs w:val="20"/>
              </w:rPr>
              <w:t>goûts</w:t>
            </w:r>
            <w:r w:rsidRPr="00C858DD">
              <w:rPr>
                <w:b/>
                <w:sz w:val="20"/>
                <w:szCs w:val="20"/>
              </w:rPr>
              <w:t>,  parler de sa famille,  dire où l’on vit</w:t>
            </w:r>
          </w:p>
          <w:p w14:paraId="65D813D3" w14:textId="77777777" w:rsidR="003A01BE" w:rsidRDefault="00BB2192" w:rsidP="0059403A">
            <w:pPr>
              <w:spacing w:after="0"/>
              <w:jc w:val="both"/>
              <w:rPr>
                <w:i/>
                <w:sz w:val="18"/>
                <w:szCs w:val="20"/>
              </w:rPr>
            </w:pPr>
            <w:r w:rsidRPr="00BB2192">
              <w:rPr>
                <w:i/>
                <w:sz w:val="18"/>
                <w:szCs w:val="20"/>
              </w:rPr>
              <w:t xml:space="preserve">Forme interrogative, </w:t>
            </w:r>
            <w:r>
              <w:rPr>
                <w:i/>
                <w:sz w:val="18"/>
                <w:szCs w:val="20"/>
              </w:rPr>
              <w:t xml:space="preserve">nombres, </w:t>
            </w:r>
            <w:proofErr w:type="spellStart"/>
            <w:r>
              <w:rPr>
                <w:i/>
                <w:sz w:val="18"/>
                <w:szCs w:val="20"/>
              </w:rPr>
              <w:t>In+mois</w:t>
            </w:r>
            <w:proofErr w:type="spellEnd"/>
            <w:r>
              <w:rPr>
                <w:i/>
                <w:sz w:val="18"/>
                <w:szCs w:val="20"/>
              </w:rPr>
              <w:t xml:space="preserve"> et </w:t>
            </w:r>
            <w:proofErr w:type="spellStart"/>
            <w:r>
              <w:rPr>
                <w:i/>
                <w:sz w:val="18"/>
                <w:szCs w:val="20"/>
              </w:rPr>
              <w:t>on+date</w:t>
            </w:r>
            <w:proofErr w:type="spellEnd"/>
            <w:r>
              <w:rPr>
                <w:i/>
                <w:sz w:val="18"/>
                <w:szCs w:val="20"/>
              </w:rPr>
              <w:t xml:space="preserve">, </w:t>
            </w:r>
            <w:r w:rsidRPr="00BB2192">
              <w:rPr>
                <w:i/>
                <w:sz w:val="18"/>
                <w:szCs w:val="20"/>
              </w:rPr>
              <w:t>Présent simple (« </w:t>
            </w:r>
            <w:proofErr w:type="spellStart"/>
            <w:r w:rsidRPr="00BB2192">
              <w:rPr>
                <w:i/>
                <w:sz w:val="18"/>
                <w:szCs w:val="20"/>
              </w:rPr>
              <w:t>be</w:t>
            </w:r>
            <w:proofErr w:type="spellEnd"/>
            <w:r w:rsidRPr="00BB2192">
              <w:rPr>
                <w:i/>
                <w:sz w:val="18"/>
                <w:szCs w:val="20"/>
              </w:rPr>
              <w:t> »</w:t>
            </w:r>
            <w:r>
              <w:rPr>
                <w:i/>
                <w:sz w:val="18"/>
                <w:szCs w:val="20"/>
              </w:rPr>
              <w:t xml:space="preserve"> 1</w:t>
            </w:r>
            <w:proofErr w:type="gramStart"/>
            <w:r w:rsidRPr="00BB2192">
              <w:rPr>
                <w:i/>
                <w:sz w:val="18"/>
                <w:szCs w:val="20"/>
                <w:vertAlign w:val="superscript"/>
              </w:rPr>
              <w:t>ère</w:t>
            </w:r>
            <w:r>
              <w:rPr>
                <w:i/>
                <w:sz w:val="18"/>
                <w:szCs w:val="20"/>
              </w:rPr>
              <w:t xml:space="preserve">  et</w:t>
            </w:r>
            <w:proofErr w:type="gramEnd"/>
            <w:r>
              <w:rPr>
                <w:i/>
                <w:sz w:val="18"/>
                <w:szCs w:val="20"/>
              </w:rPr>
              <w:t xml:space="preserve"> 3</w:t>
            </w:r>
            <w:r w:rsidRPr="00BB2192">
              <w:rPr>
                <w:i/>
                <w:sz w:val="18"/>
                <w:szCs w:val="20"/>
                <w:vertAlign w:val="superscript"/>
              </w:rPr>
              <w:t>ème</w:t>
            </w:r>
            <w:r>
              <w:rPr>
                <w:i/>
                <w:sz w:val="18"/>
                <w:szCs w:val="20"/>
              </w:rPr>
              <w:t xml:space="preserve"> pers.</w:t>
            </w:r>
            <w:r w:rsidRPr="00BB2192">
              <w:rPr>
                <w:i/>
                <w:sz w:val="18"/>
                <w:szCs w:val="20"/>
              </w:rPr>
              <w:t xml:space="preserve"> </w:t>
            </w:r>
            <w:proofErr w:type="spellStart"/>
            <w:r w:rsidRPr="00BB2192">
              <w:rPr>
                <w:i/>
                <w:sz w:val="18"/>
                <w:szCs w:val="20"/>
              </w:rPr>
              <w:t>sing</w:t>
            </w:r>
            <w:proofErr w:type="spellEnd"/>
            <w:r w:rsidRPr="00BB2192">
              <w:rPr>
                <w:i/>
                <w:sz w:val="18"/>
                <w:szCs w:val="20"/>
              </w:rPr>
              <w:t>., 3</w:t>
            </w:r>
            <w:r w:rsidRPr="00BB2192">
              <w:rPr>
                <w:i/>
                <w:sz w:val="18"/>
                <w:szCs w:val="20"/>
                <w:vertAlign w:val="superscript"/>
              </w:rPr>
              <w:t>ème</w:t>
            </w:r>
            <w:r w:rsidRPr="00BB2192">
              <w:rPr>
                <w:i/>
                <w:sz w:val="18"/>
                <w:szCs w:val="20"/>
              </w:rPr>
              <w:t xml:space="preserve"> </w:t>
            </w:r>
            <w:r>
              <w:rPr>
                <w:i/>
                <w:sz w:val="18"/>
                <w:szCs w:val="20"/>
              </w:rPr>
              <w:t>pers.</w:t>
            </w:r>
            <w:r w:rsidRPr="00BB2192">
              <w:rPr>
                <w:i/>
                <w:sz w:val="18"/>
                <w:szCs w:val="20"/>
              </w:rPr>
              <w:t xml:space="preserve"> </w:t>
            </w:r>
            <w:proofErr w:type="spellStart"/>
            <w:r w:rsidRPr="00BB2192">
              <w:rPr>
                <w:i/>
                <w:sz w:val="18"/>
                <w:szCs w:val="20"/>
              </w:rPr>
              <w:t>plur</w:t>
            </w:r>
            <w:proofErr w:type="spellEnd"/>
            <w:r w:rsidRPr="00BB2192">
              <w:rPr>
                <w:i/>
                <w:sz w:val="18"/>
                <w:szCs w:val="20"/>
              </w:rPr>
              <w:t>.),</w:t>
            </w:r>
            <w:r w:rsidR="004A5036">
              <w:rPr>
                <w:i/>
                <w:sz w:val="18"/>
                <w:szCs w:val="20"/>
              </w:rPr>
              <w:t xml:space="preserve"> préposition</w:t>
            </w:r>
            <w:r>
              <w:rPr>
                <w:i/>
                <w:sz w:val="18"/>
                <w:szCs w:val="20"/>
              </w:rPr>
              <w:t xml:space="preserve"> « </w:t>
            </w:r>
            <w:proofErr w:type="spellStart"/>
            <w:r>
              <w:rPr>
                <w:i/>
                <w:sz w:val="18"/>
                <w:szCs w:val="20"/>
              </w:rPr>
              <w:t>from</w:t>
            </w:r>
            <w:proofErr w:type="spellEnd"/>
            <w:r>
              <w:rPr>
                <w:i/>
                <w:sz w:val="18"/>
                <w:szCs w:val="20"/>
              </w:rPr>
              <w:t xml:space="preserve"> », </w:t>
            </w:r>
          </w:p>
          <w:p w14:paraId="2D7D7AB1" w14:textId="77777777" w:rsidR="00BB2192" w:rsidRDefault="00BB2192" w:rsidP="0059403A">
            <w:pPr>
              <w:spacing w:after="0"/>
              <w:jc w:val="both"/>
              <w:rPr>
                <w:i/>
                <w:sz w:val="18"/>
                <w:szCs w:val="20"/>
              </w:rPr>
            </w:pPr>
            <w:proofErr w:type="gramStart"/>
            <w:r>
              <w:rPr>
                <w:i/>
                <w:sz w:val="18"/>
                <w:szCs w:val="20"/>
              </w:rPr>
              <w:t>pronoms</w:t>
            </w:r>
            <w:proofErr w:type="gramEnd"/>
            <w:r>
              <w:rPr>
                <w:i/>
                <w:sz w:val="18"/>
                <w:szCs w:val="20"/>
              </w:rPr>
              <w:t xml:space="preserve"> personnels sujets</w:t>
            </w:r>
          </w:p>
          <w:p w14:paraId="41D8A780" w14:textId="77777777" w:rsidR="004A5036" w:rsidRDefault="00BB2192" w:rsidP="00BB2192">
            <w:pPr>
              <w:spacing w:after="0"/>
              <w:jc w:val="both"/>
              <w:rPr>
                <w:i/>
                <w:sz w:val="18"/>
                <w:szCs w:val="20"/>
              </w:rPr>
            </w:pPr>
            <w:r>
              <w:rPr>
                <w:i/>
                <w:sz w:val="18"/>
                <w:szCs w:val="20"/>
              </w:rPr>
              <w:t xml:space="preserve">Schéma intonatif (affirmation, questions ouvertes, questions fermées, joie, colère, …), </w:t>
            </w:r>
          </w:p>
          <w:p w14:paraId="2F9EB31E" w14:textId="77777777" w:rsidR="004A5036" w:rsidRDefault="00BB2192" w:rsidP="00BB2192">
            <w:pPr>
              <w:spacing w:after="0"/>
              <w:jc w:val="both"/>
              <w:rPr>
                <w:i/>
                <w:sz w:val="18"/>
                <w:szCs w:val="20"/>
              </w:rPr>
            </w:pPr>
            <w:proofErr w:type="gramStart"/>
            <w:r>
              <w:rPr>
                <w:i/>
                <w:sz w:val="18"/>
                <w:szCs w:val="20"/>
              </w:rPr>
              <w:t>bonne</w:t>
            </w:r>
            <w:proofErr w:type="gramEnd"/>
            <w:r>
              <w:rPr>
                <w:i/>
                <w:sz w:val="18"/>
                <w:szCs w:val="20"/>
              </w:rPr>
              <w:t xml:space="preserve"> réalisation des sons longs et courts (/u/ et /u:/, /i/ et /i:/), </w:t>
            </w:r>
          </w:p>
          <w:p w14:paraId="764A42AA" w14:textId="77777777" w:rsidR="00FE1E96" w:rsidRPr="003A01BE" w:rsidRDefault="00BB2192" w:rsidP="00BB2192">
            <w:pPr>
              <w:spacing w:after="0"/>
              <w:jc w:val="both"/>
              <w:rPr>
                <w:b/>
                <w:sz w:val="20"/>
                <w:szCs w:val="20"/>
                <w:lang w:val="en-US"/>
              </w:rPr>
            </w:pPr>
            <w:proofErr w:type="spellStart"/>
            <w:r w:rsidRPr="003A01BE">
              <w:rPr>
                <w:i/>
                <w:sz w:val="18"/>
                <w:szCs w:val="20"/>
                <w:lang w:val="en-US"/>
              </w:rPr>
              <w:t>phonèmes</w:t>
            </w:r>
            <w:proofErr w:type="spellEnd"/>
            <w:r w:rsidRPr="003A01BE">
              <w:rPr>
                <w:i/>
                <w:sz w:val="18"/>
                <w:szCs w:val="20"/>
                <w:lang w:val="en-US"/>
              </w:rPr>
              <w:t xml:space="preserve"> </w:t>
            </w:r>
            <w:proofErr w:type="spellStart"/>
            <w:r w:rsidRPr="003A01BE">
              <w:rPr>
                <w:i/>
                <w:sz w:val="18"/>
                <w:szCs w:val="20"/>
                <w:lang w:val="en-US"/>
              </w:rPr>
              <w:t>spécifiques</w:t>
            </w:r>
            <w:proofErr w:type="spellEnd"/>
            <w:r w:rsidRPr="003A01BE">
              <w:rPr>
                <w:i/>
                <w:sz w:val="18"/>
                <w:szCs w:val="20"/>
                <w:lang w:val="en-US"/>
              </w:rPr>
              <w:t xml:space="preserve"> (/h/</w:t>
            </w:r>
            <w:r>
              <w:rPr>
                <w:i/>
                <w:sz w:val="18"/>
                <w:szCs w:val="20"/>
              </w:rPr>
              <w:sym w:font="Wingdings" w:char="F0F0"/>
            </w:r>
            <w:r w:rsidRPr="003A01BE">
              <w:rPr>
                <w:i/>
                <w:sz w:val="18"/>
                <w:szCs w:val="20"/>
                <w:lang w:val="en-US"/>
              </w:rPr>
              <w:t xml:space="preserve"> </w:t>
            </w:r>
            <w:r w:rsidRPr="003A01BE">
              <w:rPr>
                <w:b/>
                <w:i/>
                <w:sz w:val="18"/>
                <w:szCs w:val="20"/>
                <w:u w:val="single"/>
                <w:lang w:val="en-US"/>
              </w:rPr>
              <w:t>h</w:t>
            </w:r>
            <w:r w:rsidRPr="003A01BE">
              <w:rPr>
                <w:i/>
                <w:sz w:val="18"/>
                <w:szCs w:val="20"/>
                <w:lang w:val="en-US"/>
              </w:rPr>
              <w:t xml:space="preserve">ello, </w:t>
            </w:r>
            <w:r w:rsidRPr="003A01BE">
              <w:rPr>
                <w:b/>
                <w:i/>
                <w:sz w:val="18"/>
                <w:szCs w:val="20"/>
                <w:u w:val="single"/>
                <w:lang w:val="en-US"/>
              </w:rPr>
              <w:t>h</w:t>
            </w:r>
            <w:r w:rsidRPr="003A01BE">
              <w:rPr>
                <w:i/>
                <w:sz w:val="18"/>
                <w:szCs w:val="20"/>
                <w:lang w:val="en-US"/>
              </w:rPr>
              <w:t xml:space="preserve">appy, </w:t>
            </w:r>
            <w:r w:rsidRPr="003A01BE">
              <w:rPr>
                <w:b/>
                <w:i/>
                <w:sz w:val="18"/>
                <w:szCs w:val="20"/>
                <w:u w:val="single"/>
                <w:lang w:val="en-US"/>
              </w:rPr>
              <w:t>h</w:t>
            </w:r>
            <w:r w:rsidRPr="003A01BE">
              <w:rPr>
                <w:i/>
                <w:sz w:val="18"/>
                <w:szCs w:val="20"/>
                <w:lang w:val="en-US"/>
              </w:rPr>
              <w:t>ow, …)</w:t>
            </w:r>
          </w:p>
        </w:tc>
        <w:tc>
          <w:tcPr>
            <w:tcW w:w="3261" w:type="dxa"/>
            <w:gridSpan w:val="2"/>
          </w:tcPr>
          <w:p w14:paraId="19EC5983" w14:textId="77777777" w:rsidR="00FE1E96" w:rsidRPr="00BB2192" w:rsidRDefault="004A5036" w:rsidP="009C560A">
            <w:pPr>
              <w:spacing w:after="0"/>
              <w:jc w:val="both"/>
              <w:rPr>
                <w:sz w:val="20"/>
                <w:szCs w:val="20"/>
              </w:rPr>
            </w:pPr>
            <w:r>
              <w:rPr>
                <w:sz w:val="20"/>
                <w:szCs w:val="20"/>
              </w:rPr>
              <w:t>D</w:t>
            </w:r>
            <w:r w:rsidR="00FE1E96" w:rsidRPr="00BB2192">
              <w:rPr>
                <w:sz w:val="20"/>
                <w:szCs w:val="20"/>
              </w:rPr>
              <w:t>ifférentes manières de se</w:t>
            </w:r>
            <w:r w:rsidR="009C560A" w:rsidRPr="00BB2192">
              <w:rPr>
                <w:sz w:val="20"/>
                <w:szCs w:val="20"/>
              </w:rPr>
              <w:t xml:space="preserve"> saluer</w:t>
            </w:r>
          </w:p>
        </w:tc>
        <w:tc>
          <w:tcPr>
            <w:tcW w:w="8079" w:type="dxa"/>
          </w:tcPr>
          <w:p w14:paraId="1B32C3D8" w14:textId="77777777" w:rsidR="00FE1E96" w:rsidRPr="00C858DD" w:rsidRDefault="00FE1E96" w:rsidP="00DA6E89">
            <w:pPr>
              <w:spacing w:after="0"/>
              <w:jc w:val="both"/>
              <w:rPr>
                <w:sz w:val="20"/>
                <w:szCs w:val="20"/>
                <w:lang w:val="en-US"/>
              </w:rPr>
            </w:pPr>
            <w:r w:rsidRPr="003B3154">
              <w:rPr>
                <w:sz w:val="20"/>
                <w:szCs w:val="20"/>
                <w:lang w:val="en-US"/>
              </w:rPr>
              <w:t xml:space="preserve">Hello everybody / </w:t>
            </w:r>
            <w:r w:rsidR="004A5036">
              <w:rPr>
                <w:sz w:val="20"/>
                <w:szCs w:val="20"/>
                <w:lang w:val="en-US"/>
              </w:rPr>
              <w:t>Good morning / Good afternoon/ G</w:t>
            </w:r>
            <w:r w:rsidRPr="003B3154">
              <w:rPr>
                <w:sz w:val="20"/>
                <w:szCs w:val="20"/>
                <w:lang w:val="en-US"/>
              </w:rPr>
              <w:t>ood evening /Good Bye / Bye/ Se</w:t>
            </w:r>
            <w:r w:rsidR="009C560A" w:rsidRPr="003B3154">
              <w:rPr>
                <w:sz w:val="20"/>
                <w:szCs w:val="20"/>
                <w:lang w:val="en-US"/>
              </w:rPr>
              <w:t>e you s</w:t>
            </w:r>
            <w:r w:rsidR="009C560A">
              <w:rPr>
                <w:sz w:val="20"/>
                <w:szCs w:val="20"/>
                <w:lang w:val="en-US"/>
              </w:rPr>
              <w:t>oon / Do you want</w:t>
            </w:r>
            <w:r w:rsidR="00E65BCE">
              <w:rPr>
                <w:sz w:val="20"/>
                <w:szCs w:val="20"/>
                <w:lang w:val="en-US"/>
              </w:rPr>
              <w:t>?</w:t>
            </w:r>
            <w:r w:rsidR="009C560A">
              <w:rPr>
                <w:sz w:val="20"/>
                <w:szCs w:val="20"/>
                <w:lang w:val="en-US"/>
              </w:rPr>
              <w:t xml:space="preserve"> </w:t>
            </w:r>
          </w:p>
        </w:tc>
      </w:tr>
      <w:tr w:rsidR="00FE1E96" w:rsidRPr="004F0CFD" w14:paraId="721FCA8E" w14:textId="77777777" w:rsidTr="00992B34">
        <w:trPr>
          <w:trHeight w:val="143"/>
        </w:trPr>
        <w:tc>
          <w:tcPr>
            <w:tcW w:w="4077" w:type="dxa"/>
            <w:gridSpan w:val="2"/>
            <w:vMerge/>
          </w:tcPr>
          <w:p w14:paraId="7E77EB9B" w14:textId="77777777" w:rsidR="00FE1E96" w:rsidRPr="00C858DD" w:rsidRDefault="00FE1E96" w:rsidP="0059403A">
            <w:pPr>
              <w:spacing w:after="0"/>
              <w:ind w:left="360"/>
              <w:jc w:val="both"/>
              <w:rPr>
                <w:sz w:val="20"/>
                <w:szCs w:val="20"/>
                <w:lang w:val="en-US"/>
              </w:rPr>
            </w:pPr>
          </w:p>
        </w:tc>
        <w:tc>
          <w:tcPr>
            <w:tcW w:w="3261" w:type="dxa"/>
            <w:gridSpan w:val="2"/>
          </w:tcPr>
          <w:p w14:paraId="59969BAF" w14:textId="77777777" w:rsidR="00FE1E96" w:rsidRPr="009C560A" w:rsidRDefault="004A5036" w:rsidP="00E65BCE">
            <w:pPr>
              <w:spacing w:after="0"/>
              <w:jc w:val="both"/>
              <w:rPr>
                <w:sz w:val="20"/>
                <w:szCs w:val="20"/>
              </w:rPr>
            </w:pPr>
            <w:r>
              <w:rPr>
                <w:sz w:val="20"/>
                <w:szCs w:val="20"/>
              </w:rPr>
              <w:t xml:space="preserve">Personne et </w:t>
            </w:r>
            <w:r w:rsidR="009C560A">
              <w:rPr>
                <w:sz w:val="20"/>
                <w:szCs w:val="20"/>
              </w:rPr>
              <w:t>vie quotidienne</w:t>
            </w:r>
            <w:r w:rsidR="00956A94">
              <w:rPr>
                <w:sz w:val="20"/>
                <w:szCs w:val="20"/>
              </w:rPr>
              <w:t xml:space="preserve">, </w:t>
            </w:r>
            <w:r w:rsidR="00956A94" w:rsidRPr="00C858DD">
              <w:rPr>
                <w:sz w:val="20"/>
                <w:szCs w:val="20"/>
              </w:rPr>
              <w:t>âge</w:t>
            </w:r>
            <w:r>
              <w:rPr>
                <w:sz w:val="20"/>
                <w:szCs w:val="20"/>
              </w:rPr>
              <w:t xml:space="preserve">, anniversaire, </w:t>
            </w:r>
            <w:r w:rsidR="00956A94">
              <w:rPr>
                <w:sz w:val="20"/>
                <w:szCs w:val="20"/>
              </w:rPr>
              <w:t>mois</w:t>
            </w:r>
          </w:p>
        </w:tc>
        <w:tc>
          <w:tcPr>
            <w:tcW w:w="8079" w:type="dxa"/>
          </w:tcPr>
          <w:p w14:paraId="01DF6484" w14:textId="77777777" w:rsidR="00FE1E96" w:rsidRPr="00C858DD" w:rsidRDefault="00FE1E96" w:rsidP="0059403A">
            <w:pPr>
              <w:spacing w:after="0"/>
              <w:jc w:val="both"/>
              <w:rPr>
                <w:noProof/>
                <w:sz w:val="20"/>
                <w:szCs w:val="20"/>
                <w:lang w:val="en-US" w:eastAsia="fr-FR"/>
              </w:rPr>
            </w:pPr>
            <w:r w:rsidRPr="00C858DD">
              <w:rPr>
                <w:sz w:val="20"/>
                <w:szCs w:val="20"/>
                <w:lang w:val="en-US"/>
              </w:rPr>
              <w:t>What’s your name? My name’s …</w:t>
            </w:r>
            <w:r w:rsidR="004A5036">
              <w:rPr>
                <w:sz w:val="20"/>
                <w:szCs w:val="20"/>
                <w:lang w:val="en-US"/>
              </w:rPr>
              <w:t xml:space="preserve"> / Who is this</w:t>
            </w:r>
            <w:r w:rsidR="00E65BCE">
              <w:rPr>
                <w:sz w:val="20"/>
                <w:szCs w:val="20"/>
                <w:lang w:val="en-US"/>
              </w:rPr>
              <w:t>?</w:t>
            </w:r>
            <w:r w:rsidR="009C560A">
              <w:rPr>
                <w:sz w:val="20"/>
                <w:szCs w:val="20"/>
                <w:lang w:val="en-US"/>
              </w:rPr>
              <w:t xml:space="preserve"> / How do you go to school</w:t>
            </w:r>
            <w:r w:rsidR="00E65BCE">
              <w:rPr>
                <w:sz w:val="20"/>
                <w:szCs w:val="20"/>
                <w:lang w:val="en-US"/>
              </w:rPr>
              <w:t>?</w:t>
            </w:r>
            <w:r w:rsidR="009C560A">
              <w:rPr>
                <w:sz w:val="20"/>
                <w:szCs w:val="20"/>
                <w:lang w:val="en-US"/>
              </w:rPr>
              <w:t xml:space="preserve"> </w:t>
            </w:r>
            <w:r w:rsidR="00956A94">
              <w:rPr>
                <w:sz w:val="20"/>
                <w:szCs w:val="20"/>
                <w:lang w:val="en-US"/>
              </w:rPr>
              <w:t xml:space="preserve">/ </w:t>
            </w:r>
            <w:r w:rsidR="00956A94" w:rsidRPr="00C858DD">
              <w:rPr>
                <w:noProof/>
                <w:sz w:val="20"/>
                <w:szCs w:val="20"/>
                <w:lang w:val="en-US" w:eastAsia="fr-FR"/>
              </w:rPr>
              <w:t>How old are you? I’m nine,  I’m nine years old</w:t>
            </w:r>
            <w:r w:rsidR="00956A94">
              <w:rPr>
                <w:noProof/>
                <w:sz w:val="20"/>
                <w:szCs w:val="20"/>
                <w:lang w:val="en-US" w:eastAsia="fr-FR"/>
              </w:rPr>
              <w:t xml:space="preserve"> / </w:t>
            </w:r>
            <w:r w:rsidR="00956A94" w:rsidRPr="00C858DD">
              <w:rPr>
                <w:noProof/>
                <w:sz w:val="20"/>
                <w:szCs w:val="20"/>
                <w:lang w:val="en-US" w:eastAsia="fr-FR"/>
              </w:rPr>
              <w:t>When’s your birthday? October the 10 th ; I was born on March the 25th ; My birthday is in March.</w:t>
            </w:r>
          </w:p>
        </w:tc>
      </w:tr>
      <w:tr w:rsidR="00FE1E96" w:rsidRPr="00DA6E89" w14:paraId="203677B5" w14:textId="77777777" w:rsidTr="00992B34">
        <w:trPr>
          <w:trHeight w:val="143"/>
        </w:trPr>
        <w:tc>
          <w:tcPr>
            <w:tcW w:w="4077" w:type="dxa"/>
            <w:gridSpan w:val="2"/>
            <w:vMerge/>
          </w:tcPr>
          <w:p w14:paraId="48AAA90B" w14:textId="77777777" w:rsidR="00FE1E96" w:rsidRPr="00C858DD" w:rsidRDefault="00FE1E96" w:rsidP="0059403A">
            <w:pPr>
              <w:spacing w:after="0"/>
              <w:ind w:left="360"/>
              <w:jc w:val="both"/>
              <w:rPr>
                <w:sz w:val="20"/>
                <w:szCs w:val="20"/>
                <w:lang w:val="en-US"/>
              </w:rPr>
            </w:pPr>
          </w:p>
        </w:tc>
        <w:tc>
          <w:tcPr>
            <w:tcW w:w="3261" w:type="dxa"/>
            <w:gridSpan w:val="2"/>
          </w:tcPr>
          <w:p w14:paraId="5623D45A" w14:textId="77777777" w:rsidR="004A5036" w:rsidRDefault="004A5036" w:rsidP="004A5036">
            <w:pPr>
              <w:spacing w:after="0"/>
              <w:jc w:val="both"/>
              <w:rPr>
                <w:sz w:val="20"/>
                <w:szCs w:val="20"/>
              </w:rPr>
            </w:pPr>
            <w:r>
              <w:rPr>
                <w:sz w:val="20"/>
                <w:szCs w:val="20"/>
              </w:rPr>
              <w:t>G</w:t>
            </w:r>
            <w:r w:rsidR="009C560A" w:rsidRPr="00C858DD">
              <w:rPr>
                <w:sz w:val="20"/>
                <w:szCs w:val="20"/>
              </w:rPr>
              <w:t>oûts</w:t>
            </w:r>
            <w:r>
              <w:rPr>
                <w:sz w:val="20"/>
                <w:szCs w:val="20"/>
              </w:rPr>
              <w:t>,</w:t>
            </w:r>
          </w:p>
          <w:p w14:paraId="379653DE" w14:textId="77777777" w:rsidR="004A5036" w:rsidRDefault="009C560A" w:rsidP="004A5036">
            <w:pPr>
              <w:spacing w:after="0"/>
              <w:jc w:val="both"/>
              <w:rPr>
                <w:sz w:val="20"/>
                <w:szCs w:val="20"/>
              </w:rPr>
            </w:pPr>
            <w:r>
              <w:rPr>
                <w:sz w:val="20"/>
                <w:szCs w:val="20"/>
              </w:rPr>
              <w:t>L</w:t>
            </w:r>
            <w:r w:rsidR="004A5036">
              <w:rPr>
                <w:sz w:val="20"/>
                <w:szCs w:val="20"/>
              </w:rPr>
              <w:t>oisirs,</w:t>
            </w:r>
          </w:p>
          <w:p w14:paraId="1D1C36F4" w14:textId="77777777" w:rsidR="00FE1E96" w:rsidRPr="009C560A" w:rsidRDefault="004A5036" w:rsidP="004A5036">
            <w:pPr>
              <w:spacing w:after="0"/>
              <w:jc w:val="both"/>
              <w:rPr>
                <w:sz w:val="20"/>
                <w:szCs w:val="20"/>
              </w:rPr>
            </w:pPr>
            <w:r>
              <w:rPr>
                <w:sz w:val="20"/>
                <w:szCs w:val="20"/>
              </w:rPr>
              <w:t>S</w:t>
            </w:r>
            <w:r w:rsidR="009C560A">
              <w:rPr>
                <w:sz w:val="20"/>
                <w:szCs w:val="20"/>
              </w:rPr>
              <w:t>ports</w:t>
            </w:r>
          </w:p>
        </w:tc>
        <w:tc>
          <w:tcPr>
            <w:tcW w:w="8079" w:type="dxa"/>
          </w:tcPr>
          <w:p w14:paraId="5E74F72B" w14:textId="77777777" w:rsidR="00FE1E96" w:rsidRDefault="00FE1E96" w:rsidP="009C560A">
            <w:pPr>
              <w:spacing w:after="0"/>
              <w:jc w:val="both"/>
              <w:rPr>
                <w:noProof/>
                <w:sz w:val="20"/>
                <w:szCs w:val="20"/>
                <w:lang w:val="en-US" w:eastAsia="fr-FR"/>
              </w:rPr>
            </w:pPr>
            <w:r w:rsidRPr="00C858DD">
              <w:rPr>
                <w:noProof/>
                <w:sz w:val="20"/>
                <w:szCs w:val="20"/>
                <w:lang w:val="en-US" w:eastAsia="fr-FR"/>
              </w:rPr>
              <w:t>Do you like Basketball</w:t>
            </w:r>
            <w:r w:rsidR="00E65BCE">
              <w:rPr>
                <w:noProof/>
                <w:sz w:val="20"/>
                <w:szCs w:val="20"/>
                <w:lang w:val="en-US" w:eastAsia="fr-FR"/>
              </w:rPr>
              <w:t>?</w:t>
            </w:r>
            <w:r w:rsidRPr="00C858DD">
              <w:rPr>
                <w:noProof/>
                <w:sz w:val="20"/>
                <w:szCs w:val="20"/>
                <w:lang w:val="en-US" w:eastAsia="fr-FR"/>
              </w:rPr>
              <w:t xml:space="preserve"> Yes I do </w:t>
            </w:r>
            <w:r w:rsidR="009C560A">
              <w:rPr>
                <w:noProof/>
                <w:sz w:val="20"/>
                <w:szCs w:val="20"/>
                <w:lang w:val="en-US" w:eastAsia="fr-FR"/>
              </w:rPr>
              <w:t xml:space="preserve">/ </w:t>
            </w:r>
            <w:r w:rsidRPr="00C858DD">
              <w:rPr>
                <w:noProof/>
                <w:sz w:val="20"/>
                <w:szCs w:val="20"/>
                <w:lang w:val="en-US" w:eastAsia="fr-FR"/>
              </w:rPr>
              <w:t>What’s your favourite color</w:t>
            </w:r>
            <w:r w:rsidR="00E65BCE">
              <w:rPr>
                <w:noProof/>
                <w:sz w:val="20"/>
                <w:szCs w:val="20"/>
                <w:lang w:val="en-US" w:eastAsia="fr-FR"/>
              </w:rPr>
              <w:t>?</w:t>
            </w:r>
            <w:r w:rsidRPr="00C858DD">
              <w:rPr>
                <w:noProof/>
                <w:sz w:val="20"/>
                <w:szCs w:val="20"/>
                <w:lang w:val="en-US" w:eastAsia="fr-FR"/>
              </w:rPr>
              <w:t xml:space="preserve"> My favourite colo</w:t>
            </w:r>
            <w:r w:rsidR="004A5036">
              <w:rPr>
                <w:noProof/>
                <w:sz w:val="20"/>
                <w:szCs w:val="20"/>
                <w:lang w:val="en-US" w:eastAsia="fr-FR"/>
              </w:rPr>
              <w:t>(u)</w:t>
            </w:r>
            <w:r w:rsidRPr="00C858DD">
              <w:rPr>
                <w:noProof/>
                <w:sz w:val="20"/>
                <w:szCs w:val="20"/>
                <w:lang w:val="en-US" w:eastAsia="fr-FR"/>
              </w:rPr>
              <w:t xml:space="preserve">r is </w:t>
            </w:r>
            <w:r w:rsidR="00601438">
              <w:rPr>
                <w:noProof/>
                <w:sz w:val="20"/>
                <w:szCs w:val="20"/>
                <w:lang w:val="en-US" w:eastAsia="fr-FR"/>
              </w:rPr>
              <w:t>…</w:t>
            </w:r>
            <w:r w:rsidRPr="00C858DD">
              <w:rPr>
                <w:noProof/>
                <w:sz w:val="20"/>
                <w:szCs w:val="20"/>
                <w:lang w:val="en-US" w:eastAsia="fr-FR"/>
              </w:rPr>
              <w:t>.</w:t>
            </w:r>
            <w:r w:rsidR="004A5036">
              <w:rPr>
                <w:noProof/>
                <w:sz w:val="20"/>
                <w:szCs w:val="20"/>
                <w:lang w:val="en-US" w:eastAsia="fr-FR"/>
              </w:rPr>
              <w:t xml:space="preserve"> / W</w:t>
            </w:r>
            <w:r w:rsidR="009C560A">
              <w:rPr>
                <w:noProof/>
                <w:sz w:val="20"/>
                <w:szCs w:val="20"/>
                <w:lang w:val="en-US" w:eastAsia="fr-FR"/>
              </w:rPr>
              <w:t>ould you like to play baseball with me</w:t>
            </w:r>
            <w:r w:rsidR="00E65BCE">
              <w:rPr>
                <w:noProof/>
                <w:sz w:val="20"/>
                <w:szCs w:val="20"/>
                <w:lang w:val="en-US" w:eastAsia="fr-FR"/>
              </w:rPr>
              <w:t>?</w:t>
            </w:r>
          </w:p>
          <w:p w14:paraId="483B263B" w14:textId="77777777" w:rsidR="00601438" w:rsidRPr="00C858DD" w:rsidRDefault="00601438" w:rsidP="009C560A">
            <w:pPr>
              <w:spacing w:after="0"/>
              <w:jc w:val="both"/>
              <w:rPr>
                <w:noProof/>
                <w:sz w:val="20"/>
                <w:szCs w:val="20"/>
                <w:lang w:val="en-US" w:eastAsia="fr-FR"/>
              </w:rPr>
            </w:pPr>
            <w:r>
              <w:rPr>
                <w:noProof/>
                <w:sz w:val="20"/>
                <w:szCs w:val="20"/>
                <w:lang w:val="en-US" w:eastAsia="fr-FR"/>
              </w:rPr>
              <w:t xml:space="preserve">Autres : </w:t>
            </w:r>
          </w:p>
        </w:tc>
      </w:tr>
      <w:tr w:rsidR="00FE1E96" w:rsidRPr="009C560A" w14:paraId="58526894" w14:textId="77777777" w:rsidTr="00992B34">
        <w:trPr>
          <w:trHeight w:val="143"/>
        </w:trPr>
        <w:tc>
          <w:tcPr>
            <w:tcW w:w="4077" w:type="dxa"/>
            <w:gridSpan w:val="2"/>
            <w:vMerge/>
          </w:tcPr>
          <w:p w14:paraId="649B1F29" w14:textId="77777777" w:rsidR="00FE1E96" w:rsidRPr="00C858DD" w:rsidRDefault="00FE1E96" w:rsidP="0059403A">
            <w:pPr>
              <w:spacing w:after="0"/>
              <w:jc w:val="both"/>
              <w:rPr>
                <w:sz w:val="20"/>
                <w:szCs w:val="20"/>
                <w:lang w:val="en-US"/>
              </w:rPr>
            </w:pPr>
          </w:p>
        </w:tc>
        <w:tc>
          <w:tcPr>
            <w:tcW w:w="3261" w:type="dxa"/>
            <w:gridSpan w:val="2"/>
          </w:tcPr>
          <w:p w14:paraId="2E0761E1" w14:textId="77777777" w:rsidR="00FE1E96" w:rsidRPr="00956A94" w:rsidRDefault="004A5036" w:rsidP="0059403A">
            <w:pPr>
              <w:spacing w:after="0"/>
              <w:jc w:val="both"/>
              <w:rPr>
                <w:sz w:val="20"/>
                <w:szCs w:val="20"/>
              </w:rPr>
            </w:pPr>
            <w:r>
              <w:rPr>
                <w:sz w:val="20"/>
                <w:szCs w:val="20"/>
              </w:rPr>
              <w:t>F</w:t>
            </w:r>
            <w:r w:rsidR="00956A94">
              <w:rPr>
                <w:sz w:val="20"/>
                <w:szCs w:val="20"/>
              </w:rPr>
              <w:t xml:space="preserve">amille </w:t>
            </w:r>
          </w:p>
        </w:tc>
        <w:tc>
          <w:tcPr>
            <w:tcW w:w="8079" w:type="dxa"/>
          </w:tcPr>
          <w:p w14:paraId="6C42C37C" w14:textId="77777777" w:rsidR="00FE1E96" w:rsidRPr="00C858DD" w:rsidRDefault="00FE1E96" w:rsidP="009C560A">
            <w:pPr>
              <w:spacing w:after="0"/>
              <w:jc w:val="both"/>
              <w:rPr>
                <w:noProof/>
                <w:sz w:val="20"/>
                <w:szCs w:val="20"/>
                <w:lang w:val="en-US" w:eastAsia="fr-FR"/>
              </w:rPr>
            </w:pPr>
            <w:r w:rsidRPr="00C858DD">
              <w:rPr>
                <w:noProof/>
                <w:sz w:val="20"/>
                <w:szCs w:val="20"/>
                <w:lang w:val="en-US" w:eastAsia="fr-FR"/>
              </w:rPr>
              <w:t>Have you got brothers and sisters</w:t>
            </w:r>
            <w:r w:rsidR="00E65BCE">
              <w:rPr>
                <w:noProof/>
                <w:sz w:val="20"/>
                <w:szCs w:val="20"/>
                <w:lang w:val="en-US" w:eastAsia="fr-FR"/>
              </w:rPr>
              <w:t>?</w:t>
            </w:r>
            <w:r w:rsidRPr="00C858DD">
              <w:rPr>
                <w:noProof/>
                <w:sz w:val="20"/>
                <w:szCs w:val="20"/>
                <w:lang w:val="en-US" w:eastAsia="fr-FR"/>
              </w:rPr>
              <w:t xml:space="preserve"> I’ve got</w:t>
            </w:r>
            <w:r w:rsidR="009C560A">
              <w:rPr>
                <w:noProof/>
                <w:sz w:val="20"/>
                <w:szCs w:val="20"/>
                <w:lang w:val="en-US" w:eastAsia="fr-FR"/>
              </w:rPr>
              <w:t xml:space="preserve"> … / </w:t>
            </w:r>
            <w:r w:rsidRPr="00C858DD">
              <w:rPr>
                <w:noProof/>
                <w:sz w:val="20"/>
                <w:szCs w:val="20"/>
                <w:lang w:val="en-US" w:eastAsia="fr-FR"/>
              </w:rPr>
              <w:t>What’s your brother’s name? His name ‘s</w:t>
            </w:r>
            <w:r w:rsidR="004A5036">
              <w:rPr>
                <w:noProof/>
                <w:sz w:val="20"/>
                <w:szCs w:val="20"/>
                <w:lang w:val="en-US" w:eastAsia="fr-FR"/>
              </w:rPr>
              <w:t xml:space="preserve"> …</w:t>
            </w:r>
          </w:p>
        </w:tc>
      </w:tr>
      <w:tr w:rsidR="00FE1E96" w:rsidRPr="004F0CFD" w14:paraId="0AE7C03C" w14:textId="77777777" w:rsidTr="00992B34">
        <w:trPr>
          <w:trHeight w:val="143"/>
        </w:trPr>
        <w:tc>
          <w:tcPr>
            <w:tcW w:w="4077" w:type="dxa"/>
            <w:gridSpan w:val="2"/>
            <w:vMerge/>
          </w:tcPr>
          <w:p w14:paraId="6C82CB68" w14:textId="77777777" w:rsidR="00FE1E96" w:rsidRPr="00C858DD" w:rsidRDefault="00FE1E96" w:rsidP="0059403A">
            <w:pPr>
              <w:spacing w:after="0"/>
              <w:jc w:val="both"/>
              <w:rPr>
                <w:sz w:val="20"/>
                <w:szCs w:val="20"/>
                <w:lang w:val="en-US"/>
              </w:rPr>
            </w:pPr>
          </w:p>
        </w:tc>
        <w:tc>
          <w:tcPr>
            <w:tcW w:w="3261" w:type="dxa"/>
            <w:gridSpan w:val="2"/>
          </w:tcPr>
          <w:p w14:paraId="70C24638" w14:textId="77777777" w:rsidR="00FE1E96" w:rsidRPr="009C560A" w:rsidRDefault="004A5036" w:rsidP="004A5036">
            <w:pPr>
              <w:spacing w:after="0"/>
              <w:jc w:val="both"/>
              <w:rPr>
                <w:sz w:val="20"/>
                <w:szCs w:val="20"/>
              </w:rPr>
            </w:pPr>
            <w:r>
              <w:rPr>
                <w:sz w:val="20"/>
                <w:szCs w:val="20"/>
              </w:rPr>
              <w:t>L</w:t>
            </w:r>
            <w:r w:rsidR="009C560A" w:rsidRPr="00C858DD">
              <w:rPr>
                <w:sz w:val="20"/>
                <w:szCs w:val="20"/>
              </w:rPr>
              <w:t>ieu de vie : rep</w:t>
            </w:r>
            <w:r w:rsidR="00956A94">
              <w:rPr>
                <w:sz w:val="20"/>
                <w:szCs w:val="20"/>
              </w:rPr>
              <w:t>ères géographiques et culturels</w:t>
            </w:r>
          </w:p>
        </w:tc>
        <w:tc>
          <w:tcPr>
            <w:tcW w:w="8079" w:type="dxa"/>
          </w:tcPr>
          <w:p w14:paraId="680CD2D8" w14:textId="77777777" w:rsidR="004A5036" w:rsidRDefault="00FE1E96" w:rsidP="004A5036">
            <w:pPr>
              <w:spacing w:after="0"/>
              <w:jc w:val="both"/>
              <w:rPr>
                <w:noProof/>
                <w:sz w:val="20"/>
                <w:szCs w:val="20"/>
                <w:lang w:val="en-US" w:eastAsia="fr-FR"/>
              </w:rPr>
            </w:pPr>
            <w:r w:rsidRPr="00C858DD">
              <w:rPr>
                <w:noProof/>
                <w:sz w:val="20"/>
                <w:szCs w:val="20"/>
                <w:lang w:val="en-US" w:eastAsia="fr-FR"/>
              </w:rPr>
              <w:t>Where do you live</w:t>
            </w:r>
            <w:r w:rsidR="00E65BCE">
              <w:rPr>
                <w:noProof/>
                <w:sz w:val="20"/>
                <w:szCs w:val="20"/>
                <w:lang w:val="en-US" w:eastAsia="fr-FR"/>
              </w:rPr>
              <w:t>?</w:t>
            </w:r>
            <w:r w:rsidRPr="00C858DD">
              <w:rPr>
                <w:noProof/>
                <w:sz w:val="20"/>
                <w:szCs w:val="20"/>
                <w:lang w:val="en-US" w:eastAsia="fr-FR"/>
              </w:rPr>
              <w:t xml:space="preserve"> I live in …..</w:t>
            </w:r>
            <w:r w:rsidR="004A5036">
              <w:rPr>
                <w:noProof/>
                <w:sz w:val="20"/>
                <w:szCs w:val="20"/>
                <w:lang w:val="en-US" w:eastAsia="fr-FR"/>
              </w:rPr>
              <w:t xml:space="preserve"> </w:t>
            </w:r>
            <w:r w:rsidRPr="00C858DD">
              <w:rPr>
                <w:noProof/>
                <w:sz w:val="20"/>
                <w:szCs w:val="20"/>
                <w:lang w:val="en-US" w:eastAsia="fr-FR"/>
              </w:rPr>
              <w:t xml:space="preserve">a big city,  </w:t>
            </w:r>
            <w:r w:rsidR="004A5036">
              <w:rPr>
                <w:noProof/>
                <w:sz w:val="20"/>
                <w:szCs w:val="20"/>
                <w:lang w:val="en-US" w:eastAsia="fr-FR"/>
              </w:rPr>
              <w:t xml:space="preserve">a small village, a house,  in a flat, </w:t>
            </w:r>
            <w:r w:rsidRPr="00C858DD">
              <w:rPr>
                <w:noProof/>
                <w:sz w:val="20"/>
                <w:szCs w:val="20"/>
                <w:lang w:val="en-US" w:eastAsia="fr-FR"/>
              </w:rPr>
              <w:t xml:space="preserve"> an apartment.</w:t>
            </w:r>
            <w:r w:rsidR="004A5036">
              <w:rPr>
                <w:noProof/>
                <w:sz w:val="20"/>
                <w:szCs w:val="20"/>
                <w:lang w:val="en-US" w:eastAsia="fr-FR"/>
              </w:rPr>
              <w:t xml:space="preserve"> / by the sea,  in</w:t>
            </w:r>
            <w:r w:rsidRPr="00C858DD">
              <w:rPr>
                <w:noProof/>
                <w:sz w:val="20"/>
                <w:szCs w:val="20"/>
                <w:lang w:val="en-US" w:eastAsia="fr-FR"/>
              </w:rPr>
              <w:t xml:space="preserve"> the mountains,  in the countryside</w:t>
            </w:r>
            <w:r w:rsidR="009C560A">
              <w:rPr>
                <w:noProof/>
                <w:sz w:val="20"/>
                <w:szCs w:val="20"/>
                <w:lang w:val="en-US" w:eastAsia="fr-FR"/>
              </w:rPr>
              <w:t xml:space="preserve"> /</w:t>
            </w:r>
          </w:p>
          <w:p w14:paraId="4F019617" w14:textId="77777777" w:rsidR="00FE1E96" w:rsidRPr="00C858DD" w:rsidRDefault="009C560A" w:rsidP="004A5036">
            <w:pPr>
              <w:spacing w:after="0"/>
              <w:jc w:val="both"/>
              <w:rPr>
                <w:noProof/>
                <w:sz w:val="20"/>
                <w:szCs w:val="20"/>
                <w:lang w:val="en-US" w:eastAsia="fr-FR"/>
              </w:rPr>
            </w:pPr>
            <w:r>
              <w:rPr>
                <w:noProof/>
                <w:sz w:val="20"/>
                <w:szCs w:val="20"/>
                <w:lang w:val="en-US" w:eastAsia="fr-FR"/>
              </w:rPr>
              <w:t xml:space="preserve"> Where are you from</w:t>
            </w:r>
            <w:r w:rsidR="00E65BCE">
              <w:rPr>
                <w:noProof/>
                <w:sz w:val="20"/>
                <w:szCs w:val="20"/>
                <w:lang w:val="en-US" w:eastAsia="fr-FR"/>
              </w:rPr>
              <w:t>?</w:t>
            </w:r>
            <w:r w:rsidR="004A5036">
              <w:rPr>
                <w:noProof/>
                <w:sz w:val="20"/>
                <w:szCs w:val="20"/>
                <w:lang w:val="en-US" w:eastAsia="fr-FR"/>
              </w:rPr>
              <w:t xml:space="preserve"> </w:t>
            </w:r>
            <w:r w:rsidR="00956A94">
              <w:rPr>
                <w:noProof/>
                <w:sz w:val="20"/>
                <w:szCs w:val="20"/>
                <w:lang w:val="en-US" w:eastAsia="fr-FR"/>
              </w:rPr>
              <w:t xml:space="preserve"> </w:t>
            </w:r>
            <w:r w:rsidR="00956A94" w:rsidRPr="00C858DD">
              <w:rPr>
                <w:noProof/>
                <w:sz w:val="20"/>
                <w:szCs w:val="20"/>
                <w:lang w:val="en-US" w:eastAsia="fr-FR"/>
              </w:rPr>
              <w:t>Where do you come from</w:t>
            </w:r>
            <w:r w:rsidR="00E65BCE">
              <w:rPr>
                <w:noProof/>
                <w:sz w:val="20"/>
                <w:szCs w:val="20"/>
                <w:lang w:val="en-US" w:eastAsia="fr-FR"/>
              </w:rPr>
              <w:t>?</w:t>
            </w:r>
            <w:r w:rsidR="00956A94" w:rsidRPr="00C858DD">
              <w:rPr>
                <w:noProof/>
                <w:sz w:val="20"/>
                <w:szCs w:val="20"/>
                <w:lang w:val="en-US" w:eastAsia="fr-FR"/>
              </w:rPr>
              <w:t xml:space="preserve"> I come from France. I’m french.</w:t>
            </w:r>
          </w:p>
        </w:tc>
      </w:tr>
      <w:tr w:rsidR="00FE1E96" w:rsidRPr="004F0CFD" w14:paraId="429BA020" w14:textId="77777777" w:rsidTr="00992B34">
        <w:trPr>
          <w:trHeight w:val="843"/>
        </w:trPr>
        <w:tc>
          <w:tcPr>
            <w:tcW w:w="4077" w:type="dxa"/>
            <w:gridSpan w:val="2"/>
          </w:tcPr>
          <w:p w14:paraId="77C66308" w14:textId="77777777" w:rsidR="00FE1E96" w:rsidRDefault="00FE1E96" w:rsidP="00956A94">
            <w:pPr>
              <w:spacing w:after="0"/>
              <w:jc w:val="both"/>
              <w:rPr>
                <w:b/>
                <w:sz w:val="20"/>
                <w:szCs w:val="20"/>
              </w:rPr>
            </w:pPr>
            <w:r w:rsidRPr="00C858DD">
              <w:rPr>
                <w:b/>
                <w:sz w:val="20"/>
                <w:szCs w:val="20"/>
              </w:rPr>
              <w:t>Demander à quelqu’un de ses nouvelles et réagir en utili</w:t>
            </w:r>
            <w:r w:rsidR="00BB2192">
              <w:rPr>
                <w:b/>
                <w:sz w:val="20"/>
                <w:szCs w:val="20"/>
              </w:rPr>
              <w:t>sant des formules de politesse</w:t>
            </w:r>
          </w:p>
          <w:p w14:paraId="10D234AD" w14:textId="77777777" w:rsidR="004A5036" w:rsidRDefault="00BB2192" w:rsidP="00BB2192">
            <w:pPr>
              <w:spacing w:after="0"/>
              <w:jc w:val="both"/>
              <w:rPr>
                <w:i/>
                <w:sz w:val="18"/>
                <w:szCs w:val="20"/>
              </w:rPr>
            </w:pPr>
            <w:r w:rsidRPr="00BB2192">
              <w:rPr>
                <w:i/>
                <w:sz w:val="18"/>
                <w:szCs w:val="20"/>
              </w:rPr>
              <w:t xml:space="preserve">Forme interrogative, </w:t>
            </w:r>
          </w:p>
          <w:p w14:paraId="6B3B939B" w14:textId="77777777" w:rsidR="00BB2192" w:rsidRDefault="00BB2192" w:rsidP="00BB2192">
            <w:pPr>
              <w:spacing w:after="0"/>
              <w:jc w:val="both"/>
              <w:rPr>
                <w:i/>
                <w:sz w:val="18"/>
                <w:szCs w:val="20"/>
              </w:rPr>
            </w:pPr>
            <w:r w:rsidRPr="00BB2192">
              <w:rPr>
                <w:i/>
                <w:sz w:val="18"/>
                <w:szCs w:val="20"/>
              </w:rPr>
              <w:t>Présent simple (« </w:t>
            </w:r>
            <w:proofErr w:type="spellStart"/>
            <w:r w:rsidRPr="00BB2192">
              <w:rPr>
                <w:i/>
                <w:sz w:val="18"/>
                <w:szCs w:val="20"/>
              </w:rPr>
              <w:t>be</w:t>
            </w:r>
            <w:proofErr w:type="spellEnd"/>
            <w:r w:rsidRPr="00BB2192">
              <w:rPr>
                <w:i/>
                <w:sz w:val="18"/>
                <w:szCs w:val="20"/>
              </w:rPr>
              <w:t> »</w:t>
            </w:r>
            <w:r>
              <w:rPr>
                <w:i/>
                <w:sz w:val="18"/>
                <w:szCs w:val="20"/>
              </w:rPr>
              <w:t xml:space="preserve"> 2</w:t>
            </w:r>
            <w:proofErr w:type="gramStart"/>
            <w:r w:rsidRPr="00BB2192">
              <w:rPr>
                <w:i/>
                <w:sz w:val="18"/>
                <w:szCs w:val="20"/>
                <w:vertAlign w:val="superscript"/>
              </w:rPr>
              <w:t>ème</w:t>
            </w:r>
            <w:r>
              <w:rPr>
                <w:i/>
                <w:sz w:val="18"/>
                <w:szCs w:val="20"/>
              </w:rPr>
              <w:t xml:space="preserve">  pers.</w:t>
            </w:r>
            <w:proofErr w:type="gramEnd"/>
            <w:r w:rsidRPr="00BB2192">
              <w:rPr>
                <w:i/>
                <w:sz w:val="18"/>
                <w:szCs w:val="20"/>
              </w:rPr>
              <w:t xml:space="preserve"> </w:t>
            </w:r>
            <w:proofErr w:type="spellStart"/>
            <w:r w:rsidRPr="00BB2192">
              <w:rPr>
                <w:i/>
                <w:sz w:val="18"/>
                <w:szCs w:val="20"/>
              </w:rPr>
              <w:t>sing</w:t>
            </w:r>
            <w:proofErr w:type="spellEnd"/>
            <w:r w:rsidRPr="00BB2192">
              <w:rPr>
                <w:i/>
                <w:sz w:val="18"/>
                <w:szCs w:val="20"/>
              </w:rPr>
              <w:t>.</w:t>
            </w:r>
            <w:r>
              <w:rPr>
                <w:i/>
                <w:sz w:val="18"/>
                <w:szCs w:val="20"/>
              </w:rPr>
              <w:t>)</w:t>
            </w:r>
          </w:p>
          <w:p w14:paraId="679A9B71" w14:textId="77777777" w:rsidR="00BB2192" w:rsidRPr="00956A94" w:rsidRDefault="00BB2192" w:rsidP="00BB2192">
            <w:pPr>
              <w:spacing w:after="0"/>
              <w:jc w:val="both"/>
              <w:rPr>
                <w:b/>
                <w:sz w:val="20"/>
                <w:szCs w:val="20"/>
              </w:rPr>
            </w:pPr>
            <w:r>
              <w:rPr>
                <w:i/>
                <w:sz w:val="18"/>
                <w:szCs w:val="20"/>
              </w:rPr>
              <w:t>Respect des formes pleines</w:t>
            </w:r>
          </w:p>
        </w:tc>
        <w:tc>
          <w:tcPr>
            <w:tcW w:w="3261" w:type="dxa"/>
            <w:gridSpan w:val="2"/>
          </w:tcPr>
          <w:p w14:paraId="314A1AE3" w14:textId="77777777" w:rsidR="004A5036" w:rsidRDefault="004A5036" w:rsidP="0059403A">
            <w:pPr>
              <w:spacing w:after="0"/>
              <w:jc w:val="both"/>
              <w:rPr>
                <w:sz w:val="20"/>
                <w:szCs w:val="20"/>
              </w:rPr>
            </w:pPr>
            <w:r>
              <w:rPr>
                <w:sz w:val="20"/>
                <w:szCs w:val="20"/>
              </w:rPr>
              <w:t>Codes socio-culturels :</w:t>
            </w:r>
            <w:r w:rsidR="00FE1E96" w:rsidRPr="00C858DD">
              <w:rPr>
                <w:sz w:val="20"/>
                <w:szCs w:val="20"/>
              </w:rPr>
              <w:t xml:space="preserve"> sentiments et sensations</w:t>
            </w:r>
            <w:r w:rsidR="00956A94">
              <w:rPr>
                <w:sz w:val="20"/>
                <w:szCs w:val="20"/>
              </w:rPr>
              <w:t>,</w:t>
            </w:r>
          </w:p>
          <w:p w14:paraId="02F65255" w14:textId="77777777" w:rsidR="00FE1E96" w:rsidRPr="00C858DD" w:rsidRDefault="00956A94" w:rsidP="0059403A">
            <w:pPr>
              <w:spacing w:after="0"/>
              <w:jc w:val="both"/>
              <w:rPr>
                <w:sz w:val="20"/>
                <w:szCs w:val="20"/>
              </w:rPr>
            </w:pPr>
            <w:r>
              <w:rPr>
                <w:sz w:val="20"/>
                <w:szCs w:val="20"/>
              </w:rPr>
              <w:t xml:space="preserve"> </w:t>
            </w:r>
            <w:r w:rsidR="00FE1E96" w:rsidRPr="00C858DD">
              <w:rPr>
                <w:sz w:val="20"/>
                <w:szCs w:val="20"/>
              </w:rPr>
              <w:t>Remerciements</w:t>
            </w:r>
            <w:r>
              <w:rPr>
                <w:sz w:val="20"/>
                <w:szCs w:val="20"/>
              </w:rPr>
              <w:t>, Excuses</w:t>
            </w:r>
          </w:p>
        </w:tc>
        <w:tc>
          <w:tcPr>
            <w:tcW w:w="8079" w:type="dxa"/>
          </w:tcPr>
          <w:p w14:paraId="3EC12E84" w14:textId="77777777" w:rsidR="004A5036" w:rsidRDefault="00FE1E96" w:rsidP="0059403A">
            <w:pPr>
              <w:spacing w:after="0"/>
              <w:jc w:val="both"/>
              <w:rPr>
                <w:noProof/>
                <w:sz w:val="20"/>
                <w:szCs w:val="20"/>
                <w:lang w:val="en-US" w:eastAsia="fr-FR"/>
              </w:rPr>
            </w:pPr>
            <w:r w:rsidRPr="00C858DD">
              <w:rPr>
                <w:noProof/>
                <w:sz w:val="20"/>
                <w:szCs w:val="20"/>
                <w:lang w:val="en-US" w:eastAsia="fr-FR"/>
              </w:rPr>
              <w:t>How are you</w:t>
            </w:r>
            <w:r w:rsidR="00E65BCE">
              <w:rPr>
                <w:noProof/>
                <w:sz w:val="20"/>
                <w:szCs w:val="20"/>
                <w:lang w:val="en-US" w:eastAsia="fr-FR"/>
              </w:rPr>
              <w:t>?</w:t>
            </w:r>
            <w:r w:rsidRPr="00C858DD">
              <w:rPr>
                <w:noProof/>
                <w:sz w:val="20"/>
                <w:szCs w:val="20"/>
                <w:lang w:val="en-US" w:eastAsia="fr-FR"/>
              </w:rPr>
              <w:t xml:space="preserve"> How are you today</w:t>
            </w:r>
            <w:r w:rsidR="00E65BCE">
              <w:rPr>
                <w:noProof/>
                <w:sz w:val="20"/>
                <w:szCs w:val="20"/>
                <w:lang w:val="en-US" w:eastAsia="fr-FR"/>
              </w:rPr>
              <w:t>?</w:t>
            </w:r>
            <w:r w:rsidRPr="00C858DD">
              <w:rPr>
                <w:noProof/>
                <w:sz w:val="20"/>
                <w:szCs w:val="20"/>
                <w:lang w:val="en-US" w:eastAsia="fr-FR"/>
              </w:rPr>
              <w:t xml:space="preserve"> </w:t>
            </w:r>
          </w:p>
          <w:p w14:paraId="14225B2B" w14:textId="77777777" w:rsidR="00FE1E96" w:rsidRDefault="00FE1E96" w:rsidP="0059403A">
            <w:pPr>
              <w:spacing w:after="0"/>
              <w:jc w:val="both"/>
              <w:rPr>
                <w:noProof/>
                <w:sz w:val="20"/>
                <w:szCs w:val="20"/>
                <w:lang w:val="en-US" w:eastAsia="fr-FR"/>
              </w:rPr>
            </w:pPr>
            <w:r w:rsidRPr="00C858DD">
              <w:rPr>
                <w:noProof/>
                <w:sz w:val="20"/>
                <w:szCs w:val="20"/>
                <w:lang w:val="en-US" w:eastAsia="fr-FR"/>
              </w:rPr>
              <w:t>Fine,  Ok,  very well.</w:t>
            </w:r>
            <w:r w:rsidR="00956A94">
              <w:rPr>
                <w:noProof/>
                <w:sz w:val="20"/>
                <w:szCs w:val="20"/>
                <w:lang w:val="en-US" w:eastAsia="fr-FR"/>
              </w:rPr>
              <w:t xml:space="preserve"> / </w:t>
            </w:r>
            <w:r w:rsidRPr="00C858DD">
              <w:rPr>
                <w:noProof/>
                <w:sz w:val="20"/>
                <w:szCs w:val="20"/>
                <w:lang w:val="en-US" w:eastAsia="fr-FR"/>
              </w:rPr>
              <w:t>I feel fine / I’m so so / I feel sad,  bad,  tired.</w:t>
            </w:r>
          </w:p>
          <w:p w14:paraId="0510499B" w14:textId="77777777" w:rsidR="00956A94" w:rsidRPr="00C858DD" w:rsidRDefault="00956A94" w:rsidP="00956A94">
            <w:pPr>
              <w:spacing w:after="0"/>
              <w:jc w:val="both"/>
              <w:rPr>
                <w:noProof/>
                <w:sz w:val="20"/>
                <w:szCs w:val="20"/>
                <w:lang w:val="en-US" w:eastAsia="fr-FR"/>
              </w:rPr>
            </w:pPr>
            <w:r w:rsidRPr="00C858DD">
              <w:rPr>
                <w:noProof/>
                <w:sz w:val="20"/>
                <w:szCs w:val="20"/>
                <w:lang w:val="en-US" w:eastAsia="fr-FR"/>
              </w:rPr>
              <w:t>Are you all right</w:t>
            </w:r>
            <w:r w:rsidR="00E65BCE">
              <w:rPr>
                <w:noProof/>
                <w:sz w:val="20"/>
                <w:szCs w:val="20"/>
                <w:lang w:val="en-US" w:eastAsia="fr-FR"/>
              </w:rPr>
              <w:t>?</w:t>
            </w:r>
            <w:r w:rsidR="004A5036">
              <w:rPr>
                <w:noProof/>
                <w:sz w:val="20"/>
                <w:szCs w:val="20"/>
                <w:lang w:val="en-US" w:eastAsia="fr-FR"/>
              </w:rPr>
              <w:t xml:space="preserve"> Y</w:t>
            </w:r>
            <w:r w:rsidRPr="00C858DD">
              <w:rPr>
                <w:noProof/>
                <w:sz w:val="20"/>
                <w:szCs w:val="20"/>
                <w:lang w:val="en-US" w:eastAsia="fr-FR"/>
              </w:rPr>
              <w:t xml:space="preserve">es I am </w:t>
            </w:r>
            <w:r>
              <w:rPr>
                <w:noProof/>
                <w:sz w:val="20"/>
                <w:szCs w:val="20"/>
                <w:lang w:val="en-US" w:eastAsia="fr-FR"/>
              </w:rPr>
              <w:t xml:space="preserve">/ </w:t>
            </w:r>
            <w:r w:rsidRPr="00C858DD">
              <w:rPr>
                <w:noProof/>
                <w:sz w:val="20"/>
                <w:szCs w:val="20"/>
                <w:lang w:val="en-US" w:eastAsia="fr-FR"/>
              </w:rPr>
              <w:t>Do you feel bad</w:t>
            </w:r>
            <w:r w:rsidR="00E65BCE">
              <w:rPr>
                <w:noProof/>
                <w:sz w:val="20"/>
                <w:szCs w:val="20"/>
                <w:lang w:val="en-US" w:eastAsia="fr-FR"/>
              </w:rPr>
              <w:t>?</w:t>
            </w:r>
            <w:r w:rsidR="004A5036">
              <w:rPr>
                <w:noProof/>
                <w:sz w:val="20"/>
                <w:szCs w:val="20"/>
                <w:lang w:val="en-US" w:eastAsia="fr-FR"/>
              </w:rPr>
              <w:t xml:space="preserve"> Y</w:t>
            </w:r>
            <w:r w:rsidRPr="00C858DD">
              <w:rPr>
                <w:noProof/>
                <w:sz w:val="20"/>
                <w:szCs w:val="20"/>
                <w:lang w:val="en-US" w:eastAsia="fr-FR"/>
              </w:rPr>
              <w:t>es,  I do</w:t>
            </w:r>
          </w:p>
          <w:p w14:paraId="5CE46FA3" w14:textId="77777777" w:rsidR="00FE1E96" w:rsidRPr="00C858DD" w:rsidRDefault="004A5036" w:rsidP="0059403A">
            <w:pPr>
              <w:spacing w:after="0"/>
              <w:jc w:val="both"/>
              <w:rPr>
                <w:noProof/>
                <w:sz w:val="20"/>
                <w:szCs w:val="20"/>
                <w:lang w:val="en-US" w:eastAsia="fr-FR"/>
              </w:rPr>
            </w:pPr>
            <w:r>
              <w:rPr>
                <w:noProof/>
                <w:sz w:val="20"/>
                <w:szCs w:val="20"/>
                <w:lang w:val="en-US" w:eastAsia="fr-FR"/>
              </w:rPr>
              <w:t xml:space="preserve">Thank you / </w:t>
            </w:r>
            <w:r w:rsidR="003A01BE">
              <w:rPr>
                <w:noProof/>
                <w:sz w:val="20"/>
                <w:szCs w:val="20"/>
                <w:lang w:val="en-US" w:eastAsia="fr-FR"/>
              </w:rPr>
              <w:t xml:space="preserve">Thank you </w:t>
            </w:r>
            <w:r>
              <w:rPr>
                <w:noProof/>
                <w:sz w:val="20"/>
                <w:szCs w:val="20"/>
                <w:lang w:val="en-US" w:eastAsia="fr-FR"/>
              </w:rPr>
              <w:t>very much / T</w:t>
            </w:r>
            <w:r w:rsidR="003A01BE">
              <w:rPr>
                <w:noProof/>
                <w:sz w:val="20"/>
                <w:szCs w:val="20"/>
                <w:lang w:val="en-US" w:eastAsia="fr-FR"/>
              </w:rPr>
              <w:t xml:space="preserve">hanks a lot </w:t>
            </w:r>
            <w:r w:rsidR="00956A94">
              <w:rPr>
                <w:noProof/>
                <w:sz w:val="20"/>
                <w:szCs w:val="20"/>
                <w:lang w:val="en-US" w:eastAsia="fr-FR"/>
              </w:rPr>
              <w:t xml:space="preserve">/ Excuse me </w:t>
            </w:r>
          </w:p>
        </w:tc>
      </w:tr>
      <w:tr w:rsidR="00956A94" w:rsidRPr="004F0CFD" w14:paraId="5A33D979" w14:textId="77777777" w:rsidTr="00992B34">
        <w:trPr>
          <w:trHeight w:val="174"/>
        </w:trPr>
        <w:tc>
          <w:tcPr>
            <w:tcW w:w="4077" w:type="dxa"/>
            <w:gridSpan w:val="2"/>
            <w:vMerge w:val="restart"/>
          </w:tcPr>
          <w:p w14:paraId="675AB248" w14:textId="77777777" w:rsidR="00956A94" w:rsidRDefault="00956A94" w:rsidP="00956A94">
            <w:pPr>
              <w:spacing w:after="0"/>
              <w:rPr>
                <w:b/>
                <w:sz w:val="20"/>
                <w:szCs w:val="20"/>
              </w:rPr>
            </w:pPr>
            <w:r w:rsidRPr="00C858DD">
              <w:rPr>
                <w:b/>
                <w:sz w:val="20"/>
                <w:szCs w:val="20"/>
              </w:rPr>
              <w:t xml:space="preserve">Dialoguer pour échanger / obtenir des </w:t>
            </w:r>
            <w:proofErr w:type="gramStart"/>
            <w:r w:rsidRPr="00C858DD">
              <w:rPr>
                <w:b/>
                <w:sz w:val="20"/>
                <w:szCs w:val="20"/>
              </w:rPr>
              <w:t>renseignements,  des</w:t>
            </w:r>
            <w:proofErr w:type="gramEnd"/>
            <w:r w:rsidRPr="00C858DD">
              <w:rPr>
                <w:b/>
                <w:sz w:val="20"/>
                <w:szCs w:val="20"/>
              </w:rPr>
              <w:t xml:space="preserve"> informations : itinérair</w:t>
            </w:r>
            <w:r w:rsidR="00BB2192">
              <w:rPr>
                <w:b/>
                <w:sz w:val="20"/>
                <w:szCs w:val="20"/>
              </w:rPr>
              <w:t>es,  horaires,  prix …</w:t>
            </w:r>
          </w:p>
          <w:p w14:paraId="1D765903" w14:textId="77777777" w:rsidR="00BB2192" w:rsidRDefault="00BB2192" w:rsidP="00956A94">
            <w:pPr>
              <w:spacing w:after="0"/>
              <w:rPr>
                <w:i/>
                <w:sz w:val="20"/>
                <w:szCs w:val="20"/>
              </w:rPr>
            </w:pPr>
            <w:r w:rsidRPr="00BB2192">
              <w:rPr>
                <w:i/>
                <w:sz w:val="18"/>
                <w:szCs w:val="20"/>
              </w:rPr>
              <w:t xml:space="preserve">Forme interrogative, </w:t>
            </w:r>
            <w:r w:rsidR="003A01BE">
              <w:rPr>
                <w:i/>
                <w:sz w:val="20"/>
                <w:szCs w:val="20"/>
              </w:rPr>
              <w:t xml:space="preserve">Permission (Can I </w:t>
            </w:r>
            <w:proofErr w:type="gramStart"/>
            <w:r w:rsidR="003A01BE">
              <w:rPr>
                <w:i/>
                <w:sz w:val="20"/>
                <w:szCs w:val="20"/>
              </w:rPr>
              <w:t>…</w:t>
            </w:r>
            <w:r w:rsidR="00E65BCE">
              <w:rPr>
                <w:i/>
                <w:sz w:val="20"/>
                <w:szCs w:val="20"/>
              </w:rPr>
              <w:t>?</w:t>
            </w:r>
            <w:proofErr w:type="gramEnd"/>
            <w:r w:rsidR="003A01BE">
              <w:rPr>
                <w:i/>
                <w:sz w:val="20"/>
                <w:szCs w:val="20"/>
              </w:rPr>
              <w:t>), S</w:t>
            </w:r>
            <w:r w:rsidRPr="00BB2192">
              <w:rPr>
                <w:i/>
                <w:sz w:val="20"/>
                <w:szCs w:val="20"/>
              </w:rPr>
              <w:t xml:space="preserve">ouhait (bloc mémorisé = </w:t>
            </w:r>
            <w:proofErr w:type="spellStart"/>
            <w:r w:rsidRPr="00BB2192">
              <w:rPr>
                <w:i/>
                <w:sz w:val="20"/>
                <w:szCs w:val="20"/>
              </w:rPr>
              <w:t>I’d</w:t>
            </w:r>
            <w:proofErr w:type="spellEnd"/>
            <w:r w:rsidRPr="00BB2192">
              <w:rPr>
                <w:i/>
                <w:sz w:val="20"/>
                <w:szCs w:val="20"/>
              </w:rPr>
              <w:t xml:space="preserve"> like)</w:t>
            </w:r>
          </w:p>
          <w:p w14:paraId="60418E4C" w14:textId="77777777" w:rsidR="00BB2192" w:rsidRPr="00BB2192" w:rsidRDefault="00BB2192" w:rsidP="00437F32">
            <w:pPr>
              <w:spacing w:after="0"/>
              <w:rPr>
                <w:i/>
                <w:sz w:val="20"/>
                <w:szCs w:val="20"/>
              </w:rPr>
            </w:pPr>
            <w:r>
              <w:rPr>
                <w:i/>
                <w:sz w:val="20"/>
                <w:szCs w:val="20"/>
              </w:rPr>
              <w:t xml:space="preserve">Intonation montante (questions fermées) / </w:t>
            </w:r>
            <w:r w:rsidR="00437F32">
              <w:rPr>
                <w:i/>
                <w:sz w:val="20"/>
                <w:szCs w:val="20"/>
              </w:rPr>
              <w:t>descendante (questions ouvertes en Wh-</w:t>
            </w:r>
            <w:r w:rsidR="00992B34">
              <w:rPr>
                <w:i/>
                <w:sz w:val="20"/>
                <w:szCs w:val="20"/>
              </w:rPr>
              <w:t xml:space="preserve">) </w:t>
            </w:r>
          </w:p>
        </w:tc>
        <w:tc>
          <w:tcPr>
            <w:tcW w:w="3261" w:type="dxa"/>
            <w:gridSpan w:val="2"/>
            <w:vMerge w:val="restart"/>
          </w:tcPr>
          <w:p w14:paraId="4DFCDB04" w14:textId="77777777" w:rsidR="003A01BE" w:rsidRDefault="00956A94" w:rsidP="00956A94">
            <w:pPr>
              <w:spacing w:after="0"/>
              <w:jc w:val="both"/>
              <w:rPr>
                <w:sz w:val="20"/>
                <w:szCs w:val="20"/>
              </w:rPr>
            </w:pPr>
            <w:r>
              <w:rPr>
                <w:sz w:val="20"/>
                <w:szCs w:val="20"/>
              </w:rPr>
              <w:t>M</w:t>
            </w:r>
            <w:r w:rsidRPr="00C858DD">
              <w:rPr>
                <w:sz w:val="20"/>
                <w:szCs w:val="20"/>
              </w:rPr>
              <w:t>odes de vie</w:t>
            </w:r>
            <w:r>
              <w:rPr>
                <w:sz w:val="20"/>
                <w:szCs w:val="20"/>
              </w:rPr>
              <w:t xml:space="preserve">, vie quotidienne, </w:t>
            </w:r>
            <w:r w:rsidRPr="00C858DD">
              <w:rPr>
                <w:sz w:val="20"/>
                <w:szCs w:val="20"/>
              </w:rPr>
              <w:t>nombres</w:t>
            </w:r>
            <w:r>
              <w:rPr>
                <w:sz w:val="20"/>
                <w:szCs w:val="20"/>
              </w:rPr>
              <w:t xml:space="preserve">, </w:t>
            </w:r>
            <w:r w:rsidRPr="00C858DD">
              <w:rPr>
                <w:sz w:val="20"/>
                <w:szCs w:val="20"/>
              </w:rPr>
              <w:t>heure</w:t>
            </w:r>
            <w:r>
              <w:rPr>
                <w:sz w:val="20"/>
                <w:szCs w:val="20"/>
              </w:rPr>
              <w:t xml:space="preserve">, </w:t>
            </w:r>
            <w:r w:rsidRPr="00C858DD">
              <w:rPr>
                <w:sz w:val="20"/>
                <w:szCs w:val="20"/>
              </w:rPr>
              <w:t xml:space="preserve">itinéraires à travers une </w:t>
            </w:r>
            <w:proofErr w:type="gramStart"/>
            <w:r w:rsidRPr="00C858DD">
              <w:rPr>
                <w:sz w:val="20"/>
                <w:szCs w:val="20"/>
              </w:rPr>
              <w:t>ville,  plans</w:t>
            </w:r>
            <w:proofErr w:type="gramEnd"/>
            <w:r w:rsidRPr="00C858DD">
              <w:rPr>
                <w:sz w:val="20"/>
                <w:szCs w:val="20"/>
              </w:rPr>
              <w:t xml:space="preserve"> </w:t>
            </w:r>
          </w:p>
          <w:p w14:paraId="786B0762" w14:textId="77777777" w:rsidR="00956A94" w:rsidRPr="00956A94" w:rsidRDefault="00956A94" w:rsidP="00956A94">
            <w:pPr>
              <w:spacing w:after="0"/>
              <w:jc w:val="both"/>
              <w:rPr>
                <w:i/>
                <w:sz w:val="20"/>
                <w:szCs w:val="20"/>
              </w:rPr>
            </w:pPr>
            <w:r w:rsidRPr="00956A94">
              <w:rPr>
                <w:i/>
                <w:sz w:val="20"/>
                <w:szCs w:val="20"/>
              </w:rPr>
              <w:t>(Saynètes, mises en scène, vie de la classe</w:t>
            </w:r>
            <w:r>
              <w:rPr>
                <w:i/>
                <w:sz w:val="20"/>
                <w:szCs w:val="20"/>
              </w:rPr>
              <w:t>, voyages</w:t>
            </w:r>
            <w:r w:rsidRPr="00956A94">
              <w:rPr>
                <w:i/>
                <w:sz w:val="20"/>
                <w:szCs w:val="20"/>
              </w:rPr>
              <w:t>)</w:t>
            </w:r>
          </w:p>
        </w:tc>
        <w:tc>
          <w:tcPr>
            <w:tcW w:w="8079" w:type="dxa"/>
          </w:tcPr>
          <w:p w14:paraId="3D074020" w14:textId="77777777" w:rsidR="00956A94" w:rsidRPr="00C858DD" w:rsidRDefault="00956A94" w:rsidP="00956A94">
            <w:pPr>
              <w:spacing w:after="0"/>
              <w:jc w:val="both"/>
              <w:rPr>
                <w:sz w:val="20"/>
                <w:szCs w:val="20"/>
                <w:lang w:val="en-US"/>
              </w:rPr>
            </w:pPr>
            <w:r w:rsidRPr="00C858DD">
              <w:rPr>
                <w:sz w:val="20"/>
                <w:szCs w:val="20"/>
                <w:lang w:val="en-US"/>
              </w:rPr>
              <w:t>Can I have</w:t>
            </w:r>
            <w:r w:rsidR="00E65BCE">
              <w:rPr>
                <w:sz w:val="20"/>
                <w:szCs w:val="20"/>
                <w:lang w:val="en-US"/>
              </w:rPr>
              <w:t>?</w:t>
            </w:r>
            <w:r w:rsidRPr="00C858DD">
              <w:rPr>
                <w:sz w:val="20"/>
                <w:szCs w:val="20"/>
                <w:lang w:val="en-US"/>
              </w:rPr>
              <w:t xml:space="preserve"> / I’d like an ice cream</w:t>
            </w:r>
            <w:r>
              <w:rPr>
                <w:sz w:val="20"/>
                <w:szCs w:val="20"/>
                <w:lang w:val="en-US"/>
              </w:rPr>
              <w:t xml:space="preserve"> / Can I go to the bathrooms</w:t>
            </w:r>
            <w:r w:rsidR="00E65BCE">
              <w:rPr>
                <w:sz w:val="20"/>
                <w:szCs w:val="20"/>
                <w:lang w:val="en-US"/>
              </w:rPr>
              <w:t>?</w:t>
            </w:r>
            <w:r>
              <w:rPr>
                <w:sz w:val="20"/>
                <w:szCs w:val="20"/>
                <w:lang w:val="en-US"/>
              </w:rPr>
              <w:t xml:space="preserve"> </w:t>
            </w:r>
            <w:proofErr w:type="gramStart"/>
            <w:r>
              <w:rPr>
                <w:sz w:val="20"/>
                <w:szCs w:val="20"/>
                <w:lang w:val="en-US"/>
              </w:rPr>
              <w:t>/  Yes</w:t>
            </w:r>
            <w:proofErr w:type="gramEnd"/>
            <w:r>
              <w:rPr>
                <w:sz w:val="20"/>
                <w:szCs w:val="20"/>
                <w:lang w:val="en-US"/>
              </w:rPr>
              <w:t>,  of course / Sure</w:t>
            </w:r>
          </w:p>
        </w:tc>
      </w:tr>
      <w:tr w:rsidR="00956A94" w:rsidRPr="004F0CFD" w14:paraId="13DEEAD0" w14:textId="77777777" w:rsidTr="00992B34">
        <w:trPr>
          <w:trHeight w:val="168"/>
        </w:trPr>
        <w:tc>
          <w:tcPr>
            <w:tcW w:w="4077" w:type="dxa"/>
            <w:gridSpan w:val="2"/>
            <w:vMerge/>
          </w:tcPr>
          <w:p w14:paraId="122AEC99" w14:textId="77777777" w:rsidR="00956A94" w:rsidRPr="00956A94" w:rsidRDefault="00956A94" w:rsidP="0059403A">
            <w:pPr>
              <w:spacing w:after="0"/>
              <w:jc w:val="both"/>
              <w:rPr>
                <w:sz w:val="20"/>
                <w:szCs w:val="20"/>
                <w:lang w:val="en-US"/>
              </w:rPr>
            </w:pPr>
          </w:p>
        </w:tc>
        <w:tc>
          <w:tcPr>
            <w:tcW w:w="3261" w:type="dxa"/>
            <w:gridSpan w:val="2"/>
            <w:vMerge/>
          </w:tcPr>
          <w:p w14:paraId="13C363CE" w14:textId="77777777" w:rsidR="00956A94" w:rsidRPr="00956A94" w:rsidRDefault="00956A94" w:rsidP="0059403A">
            <w:pPr>
              <w:spacing w:after="0"/>
              <w:jc w:val="both"/>
              <w:rPr>
                <w:sz w:val="20"/>
                <w:szCs w:val="20"/>
                <w:lang w:val="en-US"/>
              </w:rPr>
            </w:pPr>
          </w:p>
        </w:tc>
        <w:tc>
          <w:tcPr>
            <w:tcW w:w="8079" w:type="dxa"/>
          </w:tcPr>
          <w:p w14:paraId="49D88E7B" w14:textId="77777777" w:rsidR="00956A94" w:rsidRPr="00C858DD" w:rsidRDefault="00956A94" w:rsidP="0059403A">
            <w:pPr>
              <w:spacing w:after="0"/>
              <w:jc w:val="both"/>
              <w:rPr>
                <w:sz w:val="20"/>
                <w:szCs w:val="20"/>
                <w:lang w:val="en-US"/>
              </w:rPr>
            </w:pPr>
            <w:r w:rsidRPr="00C858DD">
              <w:rPr>
                <w:sz w:val="20"/>
                <w:szCs w:val="20"/>
                <w:lang w:val="en-US"/>
              </w:rPr>
              <w:t>How much is it</w:t>
            </w:r>
            <w:r w:rsidR="00E65BCE">
              <w:rPr>
                <w:sz w:val="20"/>
                <w:szCs w:val="20"/>
                <w:lang w:val="en-US"/>
              </w:rPr>
              <w:t>?</w:t>
            </w:r>
            <w:r w:rsidRPr="00C858DD">
              <w:rPr>
                <w:sz w:val="20"/>
                <w:szCs w:val="20"/>
                <w:lang w:val="en-US"/>
              </w:rPr>
              <w:t xml:space="preserve"> it’s 90 </w:t>
            </w:r>
            <w:proofErr w:type="gramStart"/>
            <w:r w:rsidRPr="00C858DD">
              <w:rPr>
                <w:sz w:val="20"/>
                <w:szCs w:val="20"/>
                <w:lang w:val="en-US"/>
              </w:rPr>
              <w:t>pence,  1</w:t>
            </w:r>
            <w:proofErr w:type="gramEnd"/>
            <w:r w:rsidRPr="00C858DD">
              <w:rPr>
                <w:sz w:val="20"/>
                <w:szCs w:val="20"/>
                <w:lang w:val="en-US"/>
              </w:rPr>
              <w:t xml:space="preserve"> </w:t>
            </w:r>
            <w:r w:rsidR="00E65BCE">
              <w:rPr>
                <w:sz w:val="20"/>
                <w:szCs w:val="20"/>
                <w:lang w:val="en-US"/>
              </w:rPr>
              <w:t xml:space="preserve">pound, 1 </w:t>
            </w:r>
            <w:r w:rsidRPr="00C858DD">
              <w:rPr>
                <w:sz w:val="20"/>
                <w:szCs w:val="20"/>
                <w:lang w:val="en-US"/>
              </w:rPr>
              <w:t>euro,  2 dollars</w:t>
            </w:r>
          </w:p>
        </w:tc>
      </w:tr>
      <w:tr w:rsidR="00956A94" w:rsidRPr="003A01BE" w14:paraId="6799DC9C" w14:textId="77777777" w:rsidTr="00992B34">
        <w:trPr>
          <w:trHeight w:val="270"/>
        </w:trPr>
        <w:tc>
          <w:tcPr>
            <w:tcW w:w="4077" w:type="dxa"/>
            <w:gridSpan w:val="2"/>
            <w:vMerge/>
          </w:tcPr>
          <w:p w14:paraId="69E2F724" w14:textId="77777777" w:rsidR="00956A94" w:rsidRPr="00C858DD" w:rsidRDefault="00956A94" w:rsidP="0059403A">
            <w:pPr>
              <w:spacing w:after="0"/>
              <w:jc w:val="both"/>
              <w:rPr>
                <w:sz w:val="20"/>
                <w:szCs w:val="20"/>
                <w:lang w:val="en-US"/>
              </w:rPr>
            </w:pPr>
          </w:p>
        </w:tc>
        <w:tc>
          <w:tcPr>
            <w:tcW w:w="3261" w:type="dxa"/>
            <w:gridSpan w:val="2"/>
            <w:vMerge/>
          </w:tcPr>
          <w:p w14:paraId="43300827" w14:textId="77777777" w:rsidR="00956A94" w:rsidRPr="00C858DD" w:rsidRDefault="00956A94" w:rsidP="0059403A">
            <w:pPr>
              <w:spacing w:after="0"/>
              <w:jc w:val="both"/>
              <w:rPr>
                <w:sz w:val="20"/>
                <w:szCs w:val="20"/>
                <w:lang w:val="en-US"/>
              </w:rPr>
            </w:pPr>
          </w:p>
        </w:tc>
        <w:tc>
          <w:tcPr>
            <w:tcW w:w="8079" w:type="dxa"/>
          </w:tcPr>
          <w:p w14:paraId="24B5A579" w14:textId="77777777" w:rsidR="00956A94" w:rsidRPr="00C858DD" w:rsidRDefault="00956A94" w:rsidP="00956A94">
            <w:pPr>
              <w:spacing w:after="0"/>
              <w:jc w:val="both"/>
              <w:rPr>
                <w:sz w:val="20"/>
                <w:szCs w:val="20"/>
                <w:lang w:val="en-US"/>
              </w:rPr>
            </w:pPr>
            <w:r w:rsidRPr="00C858DD">
              <w:rPr>
                <w:sz w:val="20"/>
                <w:szCs w:val="20"/>
                <w:lang w:val="en-US"/>
              </w:rPr>
              <w:t>What time is it</w:t>
            </w:r>
            <w:r w:rsidR="00E65BCE">
              <w:rPr>
                <w:sz w:val="20"/>
                <w:szCs w:val="20"/>
                <w:lang w:val="en-US"/>
              </w:rPr>
              <w:t>?</w:t>
            </w:r>
            <w:r w:rsidRPr="00C858DD">
              <w:rPr>
                <w:sz w:val="20"/>
                <w:szCs w:val="20"/>
                <w:lang w:val="en-US"/>
              </w:rPr>
              <w:t xml:space="preserve"> What’s the time</w:t>
            </w:r>
            <w:r w:rsidR="00E65BCE">
              <w:rPr>
                <w:sz w:val="20"/>
                <w:szCs w:val="20"/>
                <w:lang w:val="en-US"/>
              </w:rPr>
              <w:t>?</w:t>
            </w:r>
            <w:r w:rsidRPr="00C858DD">
              <w:rPr>
                <w:sz w:val="20"/>
                <w:szCs w:val="20"/>
                <w:lang w:val="en-US"/>
              </w:rPr>
              <w:t xml:space="preserve"> </w:t>
            </w:r>
            <w:r>
              <w:rPr>
                <w:sz w:val="20"/>
                <w:szCs w:val="20"/>
                <w:lang w:val="en-US"/>
              </w:rPr>
              <w:t xml:space="preserve">/ </w:t>
            </w:r>
            <w:r w:rsidRPr="00C858DD">
              <w:rPr>
                <w:sz w:val="20"/>
                <w:szCs w:val="20"/>
                <w:lang w:val="en-US"/>
              </w:rPr>
              <w:t xml:space="preserve">It’s half past </w:t>
            </w:r>
            <w:r>
              <w:rPr>
                <w:sz w:val="20"/>
                <w:szCs w:val="20"/>
                <w:lang w:val="en-US"/>
              </w:rPr>
              <w:t>10</w:t>
            </w:r>
            <w:r w:rsidRPr="00C858DD">
              <w:rPr>
                <w:sz w:val="20"/>
                <w:szCs w:val="20"/>
                <w:lang w:val="en-US"/>
              </w:rPr>
              <w:t>. It’s 8 o’clock</w:t>
            </w:r>
            <w:r>
              <w:rPr>
                <w:sz w:val="20"/>
                <w:szCs w:val="20"/>
                <w:lang w:val="en-US"/>
              </w:rPr>
              <w:t xml:space="preserve">. / </w:t>
            </w:r>
            <w:r w:rsidRPr="00C858DD">
              <w:rPr>
                <w:sz w:val="20"/>
                <w:szCs w:val="20"/>
                <w:lang w:val="en-US"/>
              </w:rPr>
              <w:t>H</w:t>
            </w:r>
            <w:r>
              <w:rPr>
                <w:sz w:val="20"/>
                <w:szCs w:val="20"/>
                <w:lang w:val="en-US"/>
              </w:rPr>
              <w:t>ow long is breaktime</w:t>
            </w:r>
            <w:r w:rsidR="00E65BCE">
              <w:rPr>
                <w:sz w:val="20"/>
                <w:szCs w:val="20"/>
                <w:lang w:val="en-US"/>
              </w:rPr>
              <w:t>?</w:t>
            </w:r>
            <w:r>
              <w:rPr>
                <w:sz w:val="20"/>
                <w:szCs w:val="20"/>
                <w:lang w:val="en-US"/>
              </w:rPr>
              <w:t xml:space="preserve"> 10 min</w:t>
            </w:r>
            <w:r w:rsidRPr="00C858DD">
              <w:rPr>
                <w:sz w:val="20"/>
                <w:szCs w:val="20"/>
                <w:lang w:val="en-US"/>
              </w:rPr>
              <w:t xml:space="preserve"> long</w:t>
            </w:r>
            <w:r>
              <w:rPr>
                <w:sz w:val="20"/>
                <w:szCs w:val="20"/>
                <w:lang w:val="en-US"/>
              </w:rPr>
              <w:t>.</w:t>
            </w:r>
          </w:p>
        </w:tc>
      </w:tr>
      <w:tr w:rsidR="00956A94" w:rsidRPr="004F0CFD" w14:paraId="2B0EFD8B" w14:textId="77777777" w:rsidTr="00992B34">
        <w:trPr>
          <w:trHeight w:val="270"/>
        </w:trPr>
        <w:tc>
          <w:tcPr>
            <w:tcW w:w="4077" w:type="dxa"/>
            <w:gridSpan w:val="2"/>
            <w:vMerge/>
          </w:tcPr>
          <w:p w14:paraId="14B13BB8" w14:textId="77777777" w:rsidR="00956A94" w:rsidRPr="00C858DD" w:rsidRDefault="00956A94" w:rsidP="0059403A">
            <w:pPr>
              <w:spacing w:after="0"/>
              <w:jc w:val="both"/>
              <w:rPr>
                <w:sz w:val="20"/>
                <w:szCs w:val="20"/>
                <w:lang w:val="en-US"/>
              </w:rPr>
            </w:pPr>
          </w:p>
        </w:tc>
        <w:tc>
          <w:tcPr>
            <w:tcW w:w="3261" w:type="dxa"/>
            <w:gridSpan w:val="2"/>
            <w:vMerge/>
          </w:tcPr>
          <w:p w14:paraId="6E4CBCA9" w14:textId="77777777" w:rsidR="00956A94" w:rsidRPr="00C858DD" w:rsidRDefault="00956A94" w:rsidP="0059403A">
            <w:pPr>
              <w:spacing w:after="0"/>
              <w:jc w:val="both"/>
              <w:rPr>
                <w:sz w:val="20"/>
                <w:szCs w:val="20"/>
                <w:lang w:val="en-US"/>
              </w:rPr>
            </w:pPr>
          </w:p>
        </w:tc>
        <w:tc>
          <w:tcPr>
            <w:tcW w:w="8079" w:type="dxa"/>
          </w:tcPr>
          <w:p w14:paraId="10EE8FCA" w14:textId="77777777" w:rsidR="00956A94" w:rsidRPr="00C858DD" w:rsidRDefault="00956A94" w:rsidP="00956A94">
            <w:pPr>
              <w:spacing w:after="0"/>
              <w:jc w:val="both"/>
              <w:rPr>
                <w:sz w:val="20"/>
                <w:szCs w:val="20"/>
                <w:lang w:val="en-US"/>
              </w:rPr>
            </w:pPr>
            <w:r>
              <w:rPr>
                <w:sz w:val="20"/>
                <w:szCs w:val="20"/>
                <w:lang w:val="en-US"/>
              </w:rPr>
              <w:t>What’</w:t>
            </w:r>
            <w:r w:rsidR="003A01BE">
              <w:rPr>
                <w:sz w:val="20"/>
                <w:szCs w:val="20"/>
                <w:lang w:val="en-US"/>
              </w:rPr>
              <w:t>s the way to Central P</w:t>
            </w:r>
            <w:r w:rsidR="00670F4A">
              <w:rPr>
                <w:sz w:val="20"/>
                <w:szCs w:val="20"/>
                <w:lang w:val="en-US"/>
              </w:rPr>
              <w:t>ark? / How can I go to the Science Museum</w:t>
            </w:r>
            <w:r w:rsidR="00E65BCE">
              <w:rPr>
                <w:sz w:val="20"/>
                <w:szCs w:val="20"/>
                <w:lang w:val="en-US"/>
              </w:rPr>
              <w:t>?</w:t>
            </w:r>
          </w:p>
        </w:tc>
      </w:tr>
      <w:tr w:rsidR="00FE1E96" w:rsidRPr="00A025DB" w14:paraId="53A44575" w14:textId="77777777" w:rsidTr="00992B34">
        <w:trPr>
          <w:trHeight w:val="271"/>
        </w:trPr>
        <w:tc>
          <w:tcPr>
            <w:tcW w:w="4077" w:type="dxa"/>
            <w:gridSpan w:val="2"/>
            <w:vMerge w:val="restart"/>
          </w:tcPr>
          <w:p w14:paraId="79218A12" w14:textId="77777777" w:rsidR="00FE1E96" w:rsidRDefault="00FE1E96" w:rsidP="00670F4A">
            <w:pPr>
              <w:spacing w:after="0"/>
              <w:jc w:val="both"/>
              <w:rPr>
                <w:b/>
                <w:sz w:val="20"/>
                <w:szCs w:val="20"/>
              </w:rPr>
            </w:pPr>
            <w:r w:rsidRPr="00C858DD">
              <w:rPr>
                <w:b/>
                <w:sz w:val="20"/>
                <w:szCs w:val="20"/>
              </w:rPr>
              <w:t>Dialoguer sur des sujets familiers </w:t>
            </w:r>
            <w:r w:rsidR="00670F4A">
              <w:rPr>
                <w:b/>
                <w:sz w:val="20"/>
                <w:szCs w:val="20"/>
              </w:rPr>
              <w:t xml:space="preserve">: </w:t>
            </w:r>
            <w:proofErr w:type="gramStart"/>
            <w:r w:rsidR="00670F4A">
              <w:rPr>
                <w:b/>
                <w:sz w:val="20"/>
                <w:szCs w:val="20"/>
              </w:rPr>
              <w:t>école,  loisirs</w:t>
            </w:r>
            <w:proofErr w:type="gramEnd"/>
            <w:r w:rsidR="00670F4A">
              <w:rPr>
                <w:b/>
                <w:sz w:val="20"/>
                <w:szCs w:val="20"/>
              </w:rPr>
              <w:t>,  maison,  ….</w:t>
            </w:r>
          </w:p>
          <w:p w14:paraId="16BAC6CF" w14:textId="77777777" w:rsidR="00992B34" w:rsidRDefault="003A01BE" w:rsidP="00670F4A">
            <w:pPr>
              <w:spacing w:after="0"/>
              <w:jc w:val="both"/>
              <w:rPr>
                <w:i/>
                <w:sz w:val="18"/>
                <w:szCs w:val="20"/>
              </w:rPr>
            </w:pPr>
            <w:r>
              <w:rPr>
                <w:i/>
                <w:sz w:val="18"/>
                <w:szCs w:val="20"/>
              </w:rPr>
              <w:t xml:space="preserve">Have </w:t>
            </w:r>
            <w:proofErr w:type="spellStart"/>
            <w:r>
              <w:rPr>
                <w:i/>
                <w:sz w:val="18"/>
                <w:szCs w:val="20"/>
              </w:rPr>
              <w:t>got</w:t>
            </w:r>
            <w:proofErr w:type="spellEnd"/>
            <w:r>
              <w:rPr>
                <w:i/>
                <w:sz w:val="18"/>
                <w:szCs w:val="20"/>
              </w:rPr>
              <w:t xml:space="preserve"> (forme </w:t>
            </w:r>
            <w:proofErr w:type="gramStart"/>
            <w:r>
              <w:rPr>
                <w:i/>
                <w:sz w:val="18"/>
                <w:szCs w:val="20"/>
              </w:rPr>
              <w:t xml:space="preserve">interrogative </w:t>
            </w:r>
            <w:r w:rsidR="00992B34" w:rsidRPr="00BB2192">
              <w:rPr>
                <w:i/>
                <w:sz w:val="18"/>
                <w:szCs w:val="20"/>
              </w:rPr>
              <w:t>,</w:t>
            </w:r>
            <w:r w:rsidR="00992B34">
              <w:rPr>
                <w:i/>
                <w:sz w:val="18"/>
                <w:szCs w:val="20"/>
              </w:rPr>
              <w:t>avec</w:t>
            </w:r>
            <w:proofErr w:type="gramEnd"/>
            <w:r w:rsidR="00992B34">
              <w:rPr>
                <w:i/>
                <w:sz w:val="18"/>
                <w:szCs w:val="20"/>
              </w:rPr>
              <w:t xml:space="preserve"> « </w:t>
            </w:r>
            <w:proofErr w:type="spellStart"/>
            <w:r w:rsidR="00992B34">
              <w:rPr>
                <w:i/>
                <w:sz w:val="18"/>
                <w:szCs w:val="20"/>
              </w:rPr>
              <w:t>you</w:t>
            </w:r>
            <w:proofErr w:type="spellEnd"/>
            <w:r w:rsidR="00992B34">
              <w:rPr>
                <w:i/>
                <w:sz w:val="18"/>
                <w:szCs w:val="20"/>
              </w:rPr>
              <w:t xml:space="preserve"> » et </w:t>
            </w:r>
            <w:proofErr w:type="spellStart"/>
            <w:r w:rsidR="00992B34">
              <w:rPr>
                <w:i/>
                <w:sz w:val="18"/>
                <w:szCs w:val="20"/>
              </w:rPr>
              <w:t>afirmative</w:t>
            </w:r>
            <w:proofErr w:type="spellEnd"/>
            <w:r w:rsidR="00992B34">
              <w:rPr>
                <w:i/>
                <w:sz w:val="18"/>
                <w:szCs w:val="20"/>
              </w:rPr>
              <w:t xml:space="preserve"> avec « I »), prép</w:t>
            </w:r>
            <w:r>
              <w:rPr>
                <w:i/>
                <w:sz w:val="18"/>
                <w:szCs w:val="20"/>
              </w:rPr>
              <w:t>osition</w:t>
            </w:r>
            <w:r w:rsidR="00992B34">
              <w:rPr>
                <w:i/>
                <w:sz w:val="18"/>
                <w:szCs w:val="20"/>
              </w:rPr>
              <w:t xml:space="preserve"> (in, on, </w:t>
            </w:r>
            <w:proofErr w:type="spellStart"/>
            <w:r w:rsidR="00992B34">
              <w:rPr>
                <w:i/>
                <w:sz w:val="18"/>
                <w:szCs w:val="20"/>
              </w:rPr>
              <w:t>behind</w:t>
            </w:r>
            <w:proofErr w:type="spellEnd"/>
            <w:r w:rsidR="00992B34">
              <w:rPr>
                <w:i/>
                <w:sz w:val="18"/>
                <w:szCs w:val="20"/>
              </w:rPr>
              <w:t xml:space="preserve">, </w:t>
            </w:r>
            <w:proofErr w:type="spellStart"/>
            <w:r w:rsidR="00992B34">
              <w:rPr>
                <w:i/>
                <w:sz w:val="18"/>
                <w:szCs w:val="20"/>
              </w:rPr>
              <w:t>under</w:t>
            </w:r>
            <w:proofErr w:type="spellEnd"/>
            <w:r w:rsidR="00992B34">
              <w:rPr>
                <w:i/>
                <w:sz w:val="18"/>
                <w:szCs w:val="20"/>
              </w:rPr>
              <w:t>), articles, présent simple</w:t>
            </w:r>
          </w:p>
          <w:p w14:paraId="1669A6D4" w14:textId="77777777" w:rsidR="00992B34" w:rsidRPr="00670F4A" w:rsidRDefault="00992B34" w:rsidP="00992B34">
            <w:pPr>
              <w:spacing w:after="0"/>
              <w:jc w:val="both"/>
              <w:rPr>
                <w:b/>
                <w:sz w:val="20"/>
                <w:szCs w:val="20"/>
              </w:rPr>
            </w:pPr>
            <w:r>
              <w:rPr>
                <w:rFonts w:asciiTheme="minorHAnsi" w:eastAsia="Times New Roman" w:hAnsiTheme="minorHAnsi" w:cs="Arial"/>
                <w:bCs/>
                <w:i/>
                <w:sz w:val="18"/>
                <w:szCs w:val="18"/>
                <w:shd w:val="clear" w:color="auto" w:fill="FFFFFF"/>
                <w:lang w:eastAsia="ar-SA"/>
              </w:rPr>
              <w:t>Bonne r</w:t>
            </w:r>
            <w:r w:rsidRPr="007D1D82">
              <w:rPr>
                <w:rFonts w:asciiTheme="minorHAnsi" w:eastAsia="Times New Roman" w:hAnsiTheme="minorHAnsi" w:cs="Arial"/>
                <w:bCs/>
                <w:i/>
                <w:sz w:val="18"/>
                <w:szCs w:val="18"/>
                <w:shd w:val="clear" w:color="auto" w:fill="FFFFFF"/>
                <w:lang w:eastAsia="ar-SA"/>
              </w:rPr>
              <w:t xml:space="preserve">éalisation des </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plosives</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 xml:space="preserve"> initiale</w:t>
            </w:r>
            <w:r>
              <w:rPr>
                <w:rFonts w:asciiTheme="minorHAnsi" w:eastAsia="Times New Roman" w:hAnsiTheme="minorHAnsi" w:cs="Arial"/>
                <w:bCs/>
                <w:i/>
                <w:sz w:val="18"/>
                <w:szCs w:val="18"/>
                <w:shd w:val="clear" w:color="auto" w:fill="FFFFFF"/>
                <w:lang w:eastAsia="ar-SA"/>
              </w:rPr>
              <w:t>s</w:t>
            </w:r>
            <w:r w:rsidRPr="007D1D82">
              <w:rPr>
                <w:rFonts w:asciiTheme="minorHAnsi" w:eastAsia="Times New Roman" w:hAnsiTheme="minorHAnsi" w:cs="Arial"/>
                <w:bCs/>
                <w:i/>
                <w:sz w:val="18"/>
                <w:szCs w:val="18"/>
                <w:shd w:val="clear" w:color="auto" w:fill="FFFFFF"/>
                <w:lang w:eastAsia="ar-SA"/>
              </w:rPr>
              <w:t xml:space="preserve"> (</w:t>
            </w:r>
            <w:r w:rsidRPr="007D1D82">
              <w:rPr>
                <w:rFonts w:asciiTheme="minorHAnsi" w:eastAsia="Times New Roman" w:hAnsiTheme="minorHAnsi" w:cs="Arial"/>
                <w:b/>
                <w:bCs/>
                <w:i/>
                <w:sz w:val="18"/>
                <w:szCs w:val="18"/>
                <w:u w:val="single"/>
                <w:shd w:val="clear" w:color="auto" w:fill="FFFFFF"/>
                <w:lang w:eastAsia="ar-SA"/>
              </w:rPr>
              <w:t>c</w:t>
            </w:r>
            <w:r w:rsidRPr="007D1D82">
              <w:rPr>
                <w:rFonts w:asciiTheme="minorHAnsi" w:eastAsia="Times New Roman" w:hAnsiTheme="minorHAnsi" w:cs="Arial"/>
                <w:bCs/>
                <w:i/>
                <w:sz w:val="18"/>
                <w:szCs w:val="18"/>
                <w:shd w:val="clear" w:color="auto" w:fill="FFFFFF"/>
                <w:lang w:eastAsia="ar-SA"/>
              </w:rPr>
              <w:t xml:space="preserve">at, </w:t>
            </w:r>
            <w:r w:rsidRPr="007D1D82">
              <w:rPr>
                <w:rFonts w:asciiTheme="minorHAnsi" w:eastAsia="Times New Roman" w:hAnsiTheme="minorHAnsi" w:cs="Arial"/>
                <w:b/>
                <w:bCs/>
                <w:i/>
                <w:sz w:val="18"/>
                <w:szCs w:val="18"/>
                <w:u w:val="single"/>
                <w:shd w:val="clear" w:color="auto" w:fill="FFFFFF"/>
                <w:lang w:eastAsia="ar-SA"/>
              </w:rPr>
              <w:t>p</w:t>
            </w:r>
            <w:r w:rsidRPr="007D1D82">
              <w:rPr>
                <w:rFonts w:asciiTheme="minorHAnsi" w:eastAsia="Times New Roman" w:hAnsiTheme="minorHAnsi" w:cs="Arial"/>
                <w:bCs/>
                <w:i/>
                <w:sz w:val="18"/>
                <w:szCs w:val="18"/>
                <w:shd w:val="clear" w:color="auto" w:fill="FFFFFF"/>
                <w:lang w:eastAsia="ar-SA"/>
              </w:rPr>
              <w:t xml:space="preserve">et, </w:t>
            </w:r>
            <w:r w:rsidRPr="007D1D82">
              <w:rPr>
                <w:rFonts w:asciiTheme="minorHAnsi" w:eastAsia="Times New Roman" w:hAnsiTheme="minorHAnsi" w:cs="Arial"/>
                <w:b/>
                <w:bCs/>
                <w:i/>
                <w:sz w:val="18"/>
                <w:szCs w:val="18"/>
                <w:u w:val="single"/>
                <w:shd w:val="clear" w:color="auto" w:fill="FFFFFF"/>
                <w:lang w:eastAsia="ar-SA"/>
              </w:rPr>
              <w:t>t</w:t>
            </w:r>
            <w:r>
              <w:rPr>
                <w:rFonts w:asciiTheme="minorHAnsi" w:eastAsia="Times New Roman" w:hAnsiTheme="minorHAnsi" w:cs="Arial"/>
                <w:bCs/>
                <w:i/>
                <w:sz w:val="18"/>
                <w:szCs w:val="18"/>
                <w:shd w:val="clear" w:color="auto" w:fill="FFFFFF"/>
                <w:lang w:eastAsia="ar-SA"/>
              </w:rPr>
              <w:t>ennis), accents des polysyllabes, le /h/, …</w:t>
            </w:r>
          </w:p>
        </w:tc>
        <w:tc>
          <w:tcPr>
            <w:tcW w:w="3261" w:type="dxa"/>
            <w:gridSpan w:val="2"/>
          </w:tcPr>
          <w:p w14:paraId="6E31CC42" w14:textId="77777777" w:rsidR="00FE1E96" w:rsidRPr="00C858DD" w:rsidRDefault="00E72316" w:rsidP="007E397D">
            <w:pPr>
              <w:spacing w:after="0"/>
              <w:jc w:val="both"/>
              <w:rPr>
                <w:sz w:val="20"/>
                <w:szCs w:val="20"/>
              </w:rPr>
            </w:pPr>
            <w:r>
              <w:rPr>
                <w:sz w:val="20"/>
                <w:szCs w:val="20"/>
              </w:rPr>
              <w:t>A</w:t>
            </w:r>
            <w:r w:rsidR="00FE1E96" w:rsidRPr="00C858DD">
              <w:rPr>
                <w:sz w:val="20"/>
                <w:szCs w:val="20"/>
              </w:rPr>
              <w:t>nimaux</w:t>
            </w:r>
            <w:r w:rsidR="00670F4A">
              <w:rPr>
                <w:sz w:val="20"/>
                <w:szCs w:val="20"/>
              </w:rPr>
              <w:t xml:space="preserve">, </w:t>
            </w:r>
            <w:proofErr w:type="gramStart"/>
            <w:r>
              <w:rPr>
                <w:sz w:val="20"/>
                <w:szCs w:val="20"/>
              </w:rPr>
              <w:t>nombres,  couleurs</w:t>
            </w:r>
            <w:proofErr w:type="gramEnd"/>
          </w:p>
        </w:tc>
        <w:tc>
          <w:tcPr>
            <w:tcW w:w="8079" w:type="dxa"/>
          </w:tcPr>
          <w:p w14:paraId="0775F77E" w14:textId="77777777" w:rsidR="009533D2" w:rsidRPr="00C858DD" w:rsidRDefault="00FE1E96" w:rsidP="009533D2">
            <w:pPr>
              <w:spacing w:after="0"/>
              <w:jc w:val="both"/>
              <w:rPr>
                <w:sz w:val="20"/>
                <w:szCs w:val="20"/>
                <w:lang w:val="en-US"/>
              </w:rPr>
            </w:pPr>
            <w:r w:rsidRPr="00C858DD">
              <w:rPr>
                <w:sz w:val="20"/>
                <w:szCs w:val="20"/>
                <w:lang w:val="en-US"/>
              </w:rPr>
              <w:t>Have you</w:t>
            </w:r>
            <w:r w:rsidR="009533D2">
              <w:rPr>
                <w:sz w:val="20"/>
                <w:szCs w:val="20"/>
                <w:lang w:val="en-US"/>
              </w:rPr>
              <w:t xml:space="preserve"> got a pet</w:t>
            </w:r>
            <w:r w:rsidR="00E65BCE">
              <w:rPr>
                <w:sz w:val="20"/>
                <w:szCs w:val="20"/>
                <w:lang w:val="en-US"/>
              </w:rPr>
              <w:t>?</w:t>
            </w:r>
            <w:r w:rsidR="003A01BE">
              <w:rPr>
                <w:sz w:val="20"/>
                <w:szCs w:val="20"/>
                <w:lang w:val="en-US"/>
              </w:rPr>
              <w:t xml:space="preserve"> Yes / Yes, I have</w:t>
            </w:r>
            <w:r w:rsidR="009533D2">
              <w:rPr>
                <w:sz w:val="20"/>
                <w:szCs w:val="20"/>
                <w:lang w:val="en-US"/>
              </w:rPr>
              <w:t xml:space="preserve">/ </w:t>
            </w:r>
            <w:r w:rsidRPr="00C858DD">
              <w:rPr>
                <w:sz w:val="20"/>
                <w:szCs w:val="20"/>
                <w:lang w:val="en-US"/>
              </w:rPr>
              <w:t xml:space="preserve">How many pets have you </w:t>
            </w:r>
            <w:proofErr w:type="gramStart"/>
            <w:r w:rsidRPr="00C858DD">
              <w:rPr>
                <w:sz w:val="20"/>
                <w:szCs w:val="20"/>
                <w:lang w:val="en-US"/>
              </w:rPr>
              <w:t>got</w:t>
            </w:r>
            <w:r w:rsidR="00E65BCE">
              <w:rPr>
                <w:sz w:val="20"/>
                <w:szCs w:val="20"/>
                <w:lang w:val="en-US"/>
              </w:rPr>
              <w:t>?</w:t>
            </w:r>
            <w:r w:rsidR="009533D2">
              <w:rPr>
                <w:sz w:val="20"/>
                <w:szCs w:val="20"/>
                <w:lang w:val="en-US"/>
              </w:rPr>
              <w:t>/</w:t>
            </w:r>
            <w:proofErr w:type="gramEnd"/>
            <w:r w:rsidR="009533D2">
              <w:rPr>
                <w:sz w:val="20"/>
                <w:szCs w:val="20"/>
                <w:lang w:val="en-US"/>
              </w:rPr>
              <w:t xml:space="preserve"> </w:t>
            </w:r>
            <w:r w:rsidRPr="00C858DD">
              <w:rPr>
                <w:sz w:val="20"/>
                <w:szCs w:val="20"/>
                <w:lang w:val="en-US"/>
              </w:rPr>
              <w:t>What pets have you got</w:t>
            </w:r>
            <w:r w:rsidR="00E65BCE">
              <w:rPr>
                <w:sz w:val="20"/>
                <w:szCs w:val="20"/>
                <w:lang w:val="en-US"/>
              </w:rPr>
              <w:t>?</w:t>
            </w:r>
            <w:r w:rsidRPr="00C858DD">
              <w:rPr>
                <w:sz w:val="20"/>
                <w:szCs w:val="20"/>
                <w:lang w:val="en-US"/>
              </w:rPr>
              <w:t xml:space="preserve"> </w:t>
            </w:r>
          </w:p>
        </w:tc>
      </w:tr>
      <w:tr w:rsidR="00FE1E96" w:rsidRPr="004F0CFD" w14:paraId="734A6DCF" w14:textId="77777777" w:rsidTr="00992B34">
        <w:trPr>
          <w:trHeight w:val="268"/>
        </w:trPr>
        <w:tc>
          <w:tcPr>
            <w:tcW w:w="4077" w:type="dxa"/>
            <w:gridSpan w:val="2"/>
            <w:vMerge/>
          </w:tcPr>
          <w:p w14:paraId="60098B8B" w14:textId="77777777" w:rsidR="00FE1E96" w:rsidRPr="00C858DD" w:rsidRDefault="00FE1E96" w:rsidP="0059403A">
            <w:pPr>
              <w:spacing w:after="0"/>
              <w:jc w:val="both"/>
              <w:rPr>
                <w:sz w:val="20"/>
                <w:szCs w:val="20"/>
                <w:lang w:val="en-US"/>
              </w:rPr>
            </w:pPr>
          </w:p>
        </w:tc>
        <w:tc>
          <w:tcPr>
            <w:tcW w:w="3261" w:type="dxa"/>
            <w:gridSpan w:val="2"/>
          </w:tcPr>
          <w:p w14:paraId="693B3EDE" w14:textId="77777777" w:rsidR="00FE1E96" w:rsidRPr="00C858DD" w:rsidRDefault="00E72316" w:rsidP="00E72316">
            <w:pPr>
              <w:spacing w:after="0"/>
              <w:jc w:val="both"/>
              <w:rPr>
                <w:sz w:val="20"/>
                <w:szCs w:val="20"/>
                <w:lang w:val="en-US"/>
              </w:rPr>
            </w:pPr>
            <w:r w:rsidRPr="003A01BE">
              <w:rPr>
                <w:sz w:val="20"/>
                <w:szCs w:val="20"/>
                <w:lang w:val="en-US"/>
              </w:rPr>
              <w:t>F</w:t>
            </w:r>
            <w:r w:rsidR="009533D2" w:rsidRPr="003A01BE">
              <w:rPr>
                <w:sz w:val="20"/>
                <w:szCs w:val="20"/>
                <w:lang w:val="en-US"/>
              </w:rPr>
              <w:t xml:space="preserve">êtes, </w:t>
            </w:r>
            <w:proofErr w:type="spellStart"/>
            <w:r w:rsidR="009533D2" w:rsidRPr="003A01BE">
              <w:rPr>
                <w:sz w:val="20"/>
                <w:szCs w:val="20"/>
                <w:lang w:val="en-US"/>
              </w:rPr>
              <w:t>jeux</w:t>
            </w:r>
            <w:proofErr w:type="spellEnd"/>
          </w:p>
        </w:tc>
        <w:tc>
          <w:tcPr>
            <w:tcW w:w="8079" w:type="dxa"/>
          </w:tcPr>
          <w:p w14:paraId="20E7AFA7" w14:textId="77777777" w:rsidR="00FE1E96" w:rsidRPr="009533D2" w:rsidRDefault="00FE1E96" w:rsidP="009533D2">
            <w:pPr>
              <w:spacing w:after="0"/>
              <w:jc w:val="both"/>
              <w:rPr>
                <w:sz w:val="20"/>
                <w:szCs w:val="20"/>
                <w:lang w:val="en-US"/>
              </w:rPr>
            </w:pPr>
            <w:r w:rsidRPr="00C858DD">
              <w:rPr>
                <w:sz w:val="20"/>
                <w:szCs w:val="20"/>
                <w:lang w:val="en-US"/>
              </w:rPr>
              <w:t>Let’s play …</w:t>
            </w:r>
            <w:r w:rsidR="009533D2">
              <w:rPr>
                <w:sz w:val="20"/>
                <w:szCs w:val="20"/>
                <w:lang w:val="en-US"/>
              </w:rPr>
              <w:t xml:space="preserve"> / Right or wrong. / Try again. / </w:t>
            </w:r>
            <w:r w:rsidRPr="009533D2">
              <w:rPr>
                <w:sz w:val="20"/>
                <w:szCs w:val="20"/>
                <w:lang w:val="en-US"/>
              </w:rPr>
              <w:t>Go fish</w:t>
            </w:r>
          </w:p>
        </w:tc>
      </w:tr>
      <w:tr w:rsidR="00FE1E96" w:rsidRPr="004F0CFD" w14:paraId="7AA2CD91" w14:textId="77777777" w:rsidTr="00992B34">
        <w:trPr>
          <w:trHeight w:val="268"/>
        </w:trPr>
        <w:tc>
          <w:tcPr>
            <w:tcW w:w="4077" w:type="dxa"/>
            <w:gridSpan w:val="2"/>
            <w:vMerge/>
          </w:tcPr>
          <w:p w14:paraId="09639DBB" w14:textId="77777777" w:rsidR="00FE1E96" w:rsidRPr="009533D2" w:rsidRDefault="00FE1E96" w:rsidP="0059403A">
            <w:pPr>
              <w:spacing w:after="0"/>
              <w:jc w:val="both"/>
              <w:rPr>
                <w:sz w:val="20"/>
                <w:szCs w:val="20"/>
                <w:lang w:val="en-US"/>
              </w:rPr>
            </w:pPr>
          </w:p>
        </w:tc>
        <w:tc>
          <w:tcPr>
            <w:tcW w:w="3261" w:type="dxa"/>
            <w:gridSpan w:val="2"/>
          </w:tcPr>
          <w:p w14:paraId="4DA6C867" w14:textId="77777777" w:rsidR="00FE1E96" w:rsidRPr="003A01BE" w:rsidRDefault="00E72316" w:rsidP="0059403A">
            <w:pPr>
              <w:spacing w:after="0"/>
              <w:jc w:val="both"/>
              <w:rPr>
                <w:sz w:val="20"/>
                <w:szCs w:val="20"/>
                <w:lang w:val="en-US"/>
              </w:rPr>
            </w:pPr>
            <w:r w:rsidRPr="003A01BE">
              <w:rPr>
                <w:sz w:val="20"/>
                <w:szCs w:val="20"/>
                <w:lang w:val="en-US"/>
              </w:rPr>
              <w:t>V</w:t>
            </w:r>
            <w:r w:rsidR="009533D2" w:rsidRPr="003A01BE">
              <w:rPr>
                <w:sz w:val="20"/>
                <w:szCs w:val="20"/>
                <w:lang w:val="en-US"/>
              </w:rPr>
              <w:t xml:space="preserve">ie </w:t>
            </w:r>
            <w:proofErr w:type="spellStart"/>
            <w:r w:rsidR="009533D2" w:rsidRPr="003A01BE">
              <w:rPr>
                <w:sz w:val="20"/>
                <w:szCs w:val="20"/>
                <w:lang w:val="en-US"/>
              </w:rPr>
              <w:t>quotidienne</w:t>
            </w:r>
            <w:proofErr w:type="spellEnd"/>
          </w:p>
        </w:tc>
        <w:tc>
          <w:tcPr>
            <w:tcW w:w="8079" w:type="dxa"/>
          </w:tcPr>
          <w:p w14:paraId="1262FD79" w14:textId="77777777" w:rsidR="00FE1E96" w:rsidRPr="009533D2" w:rsidRDefault="00FE1E96" w:rsidP="009533D2">
            <w:pPr>
              <w:spacing w:after="0"/>
              <w:jc w:val="both"/>
              <w:rPr>
                <w:sz w:val="20"/>
                <w:szCs w:val="20"/>
                <w:lang w:val="en-US"/>
              </w:rPr>
            </w:pPr>
            <w:r w:rsidRPr="00C858DD">
              <w:rPr>
                <w:sz w:val="20"/>
                <w:szCs w:val="20"/>
                <w:lang w:val="en-US"/>
              </w:rPr>
              <w:t>Where are you going</w:t>
            </w:r>
            <w:r w:rsidR="00E65BCE">
              <w:rPr>
                <w:sz w:val="20"/>
                <w:szCs w:val="20"/>
                <w:lang w:val="en-US"/>
              </w:rPr>
              <w:t>?</w:t>
            </w:r>
            <w:r w:rsidRPr="00C858DD">
              <w:rPr>
                <w:sz w:val="20"/>
                <w:szCs w:val="20"/>
                <w:lang w:val="en-US"/>
              </w:rPr>
              <w:t xml:space="preserve"> I’m going to the …</w:t>
            </w:r>
            <w:r w:rsidR="009533D2">
              <w:rPr>
                <w:sz w:val="20"/>
                <w:szCs w:val="20"/>
                <w:lang w:val="en-US"/>
              </w:rPr>
              <w:t xml:space="preserve"> / </w:t>
            </w:r>
            <w:r w:rsidRPr="009533D2">
              <w:rPr>
                <w:sz w:val="20"/>
                <w:szCs w:val="20"/>
                <w:lang w:val="en-US"/>
              </w:rPr>
              <w:t>What are you doing</w:t>
            </w:r>
            <w:r w:rsidR="00E65BCE">
              <w:rPr>
                <w:sz w:val="20"/>
                <w:szCs w:val="20"/>
                <w:lang w:val="en-US"/>
              </w:rPr>
              <w:t>?</w:t>
            </w:r>
            <w:r w:rsidRPr="009533D2">
              <w:rPr>
                <w:sz w:val="20"/>
                <w:szCs w:val="20"/>
                <w:lang w:val="en-US"/>
              </w:rPr>
              <w:t xml:space="preserve"> </w:t>
            </w:r>
          </w:p>
        </w:tc>
      </w:tr>
      <w:tr w:rsidR="00FE1E96" w:rsidRPr="004F0CFD" w14:paraId="290290DE" w14:textId="77777777" w:rsidTr="00992B34">
        <w:trPr>
          <w:trHeight w:val="268"/>
        </w:trPr>
        <w:tc>
          <w:tcPr>
            <w:tcW w:w="4077" w:type="dxa"/>
            <w:gridSpan w:val="2"/>
            <w:vMerge/>
          </w:tcPr>
          <w:p w14:paraId="52B51FDF" w14:textId="77777777" w:rsidR="00FE1E96" w:rsidRPr="009533D2" w:rsidRDefault="00FE1E96" w:rsidP="0059403A">
            <w:pPr>
              <w:spacing w:after="0"/>
              <w:jc w:val="both"/>
              <w:rPr>
                <w:sz w:val="20"/>
                <w:szCs w:val="20"/>
                <w:lang w:val="en-US"/>
              </w:rPr>
            </w:pPr>
          </w:p>
        </w:tc>
        <w:tc>
          <w:tcPr>
            <w:tcW w:w="3261" w:type="dxa"/>
            <w:gridSpan w:val="2"/>
          </w:tcPr>
          <w:p w14:paraId="099492F2" w14:textId="77777777" w:rsidR="00FE1E96" w:rsidRPr="009533D2" w:rsidRDefault="00E72316" w:rsidP="00E72316">
            <w:pPr>
              <w:spacing w:after="0"/>
              <w:jc w:val="both"/>
              <w:rPr>
                <w:sz w:val="20"/>
                <w:szCs w:val="20"/>
              </w:rPr>
            </w:pPr>
            <w:r>
              <w:rPr>
                <w:sz w:val="20"/>
                <w:szCs w:val="20"/>
              </w:rPr>
              <w:t>G</w:t>
            </w:r>
            <w:r w:rsidR="009533D2" w:rsidRPr="00C858DD">
              <w:rPr>
                <w:sz w:val="20"/>
                <w:szCs w:val="20"/>
              </w:rPr>
              <w:t>oûts</w:t>
            </w:r>
            <w:r>
              <w:rPr>
                <w:sz w:val="20"/>
                <w:szCs w:val="20"/>
              </w:rPr>
              <w:t>,</w:t>
            </w:r>
            <w:r w:rsidR="009533D2" w:rsidRPr="00C858DD">
              <w:rPr>
                <w:sz w:val="20"/>
                <w:szCs w:val="20"/>
              </w:rPr>
              <w:t xml:space="preserve"> loisirs</w:t>
            </w:r>
          </w:p>
        </w:tc>
        <w:tc>
          <w:tcPr>
            <w:tcW w:w="8079" w:type="dxa"/>
          </w:tcPr>
          <w:p w14:paraId="23D5F4BB" w14:textId="77777777" w:rsidR="00FE1E96" w:rsidRPr="00C858DD" w:rsidRDefault="00FE1E96" w:rsidP="0059403A">
            <w:pPr>
              <w:spacing w:after="0"/>
              <w:jc w:val="both"/>
              <w:rPr>
                <w:sz w:val="20"/>
                <w:szCs w:val="20"/>
                <w:lang w:val="en-US"/>
              </w:rPr>
            </w:pPr>
            <w:r w:rsidRPr="00C858DD">
              <w:rPr>
                <w:sz w:val="20"/>
                <w:szCs w:val="20"/>
                <w:lang w:val="en-US"/>
              </w:rPr>
              <w:t>Do you like handball</w:t>
            </w:r>
            <w:r w:rsidR="00E65BCE">
              <w:rPr>
                <w:sz w:val="20"/>
                <w:szCs w:val="20"/>
                <w:lang w:val="en-US"/>
              </w:rPr>
              <w:t>?</w:t>
            </w:r>
            <w:r w:rsidRPr="00C858DD">
              <w:rPr>
                <w:sz w:val="20"/>
                <w:szCs w:val="20"/>
                <w:lang w:val="en-US"/>
              </w:rPr>
              <w:t xml:space="preserve"> Yes, </w:t>
            </w:r>
            <w:r w:rsidR="003A01BE">
              <w:rPr>
                <w:sz w:val="20"/>
                <w:szCs w:val="20"/>
                <w:lang w:val="en-US"/>
              </w:rPr>
              <w:t>I do. / Yes, I do</w:t>
            </w:r>
            <w:r w:rsidRPr="00C858DD">
              <w:rPr>
                <w:sz w:val="20"/>
                <w:szCs w:val="20"/>
                <w:lang w:val="en-US"/>
              </w:rPr>
              <w:t xml:space="preserve"> b</w:t>
            </w:r>
            <w:r w:rsidR="003A01BE">
              <w:rPr>
                <w:sz w:val="20"/>
                <w:szCs w:val="20"/>
                <w:lang w:val="en-US"/>
              </w:rPr>
              <w:t>ut I prefer …</w:t>
            </w:r>
          </w:p>
          <w:p w14:paraId="621A60DB" w14:textId="77777777" w:rsidR="00FE1E96" w:rsidRPr="00C858DD" w:rsidRDefault="00FE1E96" w:rsidP="00992B34">
            <w:pPr>
              <w:spacing w:after="0"/>
              <w:jc w:val="both"/>
              <w:rPr>
                <w:sz w:val="20"/>
                <w:szCs w:val="20"/>
                <w:lang w:val="en-US"/>
              </w:rPr>
            </w:pPr>
            <w:r w:rsidRPr="00C858DD">
              <w:rPr>
                <w:sz w:val="20"/>
                <w:szCs w:val="20"/>
                <w:lang w:val="en-US"/>
              </w:rPr>
              <w:t xml:space="preserve"> I don’t like </w:t>
            </w:r>
            <w:r w:rsidR="003A01BE">
              <w:rPr>
                <w:sz w:val="20"/>
                <w:szCs w:val="20"/>
                <w:lang w:val="en-US"/>
              </w:rPr>
              <w:t>…</w:t>
            </w:r>
            <w:r w:rsidRPr="00C858DD">
              <w:rPr>
                <w:sz w:val="20"/>
                <w:szCs w:val="20"/>
                <w:lang w:val="en-US"/>
              </w:rPr>
              <w:t>/ I hate</w:t>
            </w:r>
            <w:r w:rsidR="009533D2">
              <w:rPr>
                <w:sz w:val="20"/>
                <w:szCs w:val="20"/>
                <w:lang w:val="en-US"/>
              </w:rPr>
              <w:t xml:space="preserve"> </w:t>
            </w:r>
            <w:r w:rsidR="003A01BE">
              <w:rPr>
                <w:sz w:val="20"/>
                <w:szCs w:val="20"/>
                <w:lang w:val="en-US"/>
              </w:rPr>
              <w:t>…</w:t>
            </w:r>
            <w:r w:rsidR="009533D2">
              <w:rPr>
                <w:sz w:val="20"/>
                <w:szCs w:val="20"/>
                <w:lang w:val="en-US"/>
              </w:rPr>
              <w:t xml:space="preserve">/ </w:t>
            </w:r>
            <w:r w:rsidRPr="00C858DD">
              <w:rPr>
                <w:sz w:val="20"/>
                <w:szCs w:val="20"/>
                <w:lang w:val="en-US"/>
              </w:rPr>
              <w:t xml:space="preserve">What’s your </w:t>
            </w:r>
            <w:proofErr w:type="spellStart"/>
            <w:r w:rsidRPr="00C858DD">
              <w:rPr>
                <w:sz w:val="20"/>
                <w:szCs w:val="20"/>
                <w:lang w:val="en-US"/>
              </w:rPr>
              <w:t>favourite</w:t>
            </w:r>
            <w:proofErr w:type="spellEnd"/>
            <w:r w:rsidRPr="00C858DD">
              <w:rPr>
                <w:sz w:val="20"/>
                <w:szCs w:val="20"/>
                <w:lang w:val="en-US"/>
              </w:rPr>
              <w:t xml:space="preserve"> spor</w:t>
            </w:r>
            <w:r w:rsidR="00992B34">
              <w:rPr>
                <w:sz w:val="20"/>
                <w:szCs w:val="20"/>
                <w:lang w:val="en-US"/>
              </w:rPr>
              <w:t>t</w:t>
            </w:r>
            <w:r w:rsidR="00E65BCE">
              <w:rPr>
                <w:sz w:val="20"/>
                <w:szCs w:val="20"/>
                <w:lang w:val="en-US"/>
              </w:rPr>
              <w:t>?</w:t>
            </w:r>
            <w:r w:rsidR="00992B34">
              <w:rPr>
                <w:sz w:val="20"/>
                <w:szCs w:val="20"/>
                <w:lang w:val="en-US"/>
              </w:rPr>
              <w:t xml:space="preserve"> What do you prefer</w:t>
            </w:r>
            <w:r w:rsidR="00E65BCE">
              <w:rPr>
                <w:sz w:val="20"/>
                <w:szCs w:val="20"/>
                <w:lang w:val="en-US"/>
              </w:rPr>
              <w:t>?</w:t>
            </w:r>
            <w:r w:rsidR="00992B34">
              <w:rPr>
                <w:sz w:val="20"/>
                <w:szCs w:val="20"/>
                <w:lang w:val="en-US"/>
              </w:rPr>
              <w:t xml:space="preserve"> I like, </w:t>
            </w:r>
            <w:r w:rsidRPr="00C858DD">
              <w:rPr>
                <w:sz w:val="20"/>
                <w:szCs w:val="20"/>
                <w:lang w:val="en-US"/>
              </w:rPr>
              <w:t>I love very much.</w:t>
            </w:r>
          </w:p>
        </w:tc>
      </w:tr>
      <w:tr w:rsidR="00FE1E96" w:rsidRPr="004F0CFD" w14:paraId="351B90E9" w14:textId="77777777" w:rsidTr="00992B34">
        <w:trPr>
          <w:trHeight w:val="268"/>
        </w:trPr>
        <w:tc>
          <w:tcPr>
            <w:tcW w:w="4077" w:type="dxa"/>
            <w:gridSpan w:val="2"/>
            <w:vMerge/>
          </w:tcPr>
          <w:p w14:paraId="627C7049" w14:textId="77777777" w:rsidR="00FE1E96" w:rsidRPr="00C858DD" w:rsidRDefault="00FE1E96" w:rsidP="0059403A">
            <w:pPr>
              <w:spacing w:after="0"/>
              <w:jc w:val="both"/>
              <w:rPr>
                <w:sz w:val="20"/>
                <w:szCs w:val="20"/>
                <w:lang w:val="en-US"/>
              </w:rPr>
            </w:pPr>
          </w:p>
        </w:tc>
        <w:tc>
          <w:tcPr>
            <w:tcW w:w="3261" w:type="dxa"/>
            <w:gridSpan w:val="2"/>
          </w:tcPr>
          <w:p w14:paraId="5AEC7FFA" w14:textId="77777777" w:rsidR="00FE1E96" w:rsidRPr="003A01BE" w:rsidRDefault="00E72316" w:rsidP="00E72316">
            <w:pPr>
              <w:spacing w:after="0"/>
              <w:jc w:val="both"/>
              <w:rPr>
                <w:sz w:val="20"/>
                <w:szCs w:val="20"/>
                <w:lang w:val="en-US"/>
              </w:rPr>
            </w:pPr>
            <w:proofErr w:type="spellStart"/>
            <w:r w:rsidRPr="003A01BE">
              <w:rPr>
                <w:sz w:val="20"/>
                <w:szCs w:val="20"/>
                <w:lang w:val="en-US"/>
              </w:rPr>
              <w:t>L</w:t>
            </w:r>
            <w:r w:rsidR="009533D2" w:rsidRPr="003A01BE">
              <w:rPr>
                <w:sz w:val="20"/>
                <w:szCs w:val="20"/>
                <w:lang w:val="en-US"/>
              </w:rPr>
              <w:t>ieux</w:t>
            </w:r>
            <w:proofErr w:type="spellEnd"/>
            <w:r w:rsidR="009533D2" w:rsidRPr="003A01BE">
              <w:rPr>
                <w:sz w:val="20"/>
                <w:szCs w:val="20"/>
                <w:lang w:val="en-US"/>
              </w:rPr>
              <w:t xml:space="preserve">, </w:t>
            </w:r>
            <w:proofErr w:type="spellStart"/>
            <w:r w:rsidR="009533D2" w:rsidRPr="003A01BE">
              <w:rPr>
                <w:sz w:val="20"/>
                <w:szCs w:val="20"/>
                <w:lang w:val="en-US"/>
              </w:rPr>
              <w:t>météo</w:t>
            </w:r>
            <w:proofErr w:type="spellEnd"/>
            <w:r w:rsidR="009533D2" w:rsidRPr="003A01BE">
              <w:rPr>
                <w:sz w:val="20"/>
                <w:szCs w:val="20"/>
                <w:lang w:val="en-US"/>
              </w:rPr>
              <w:t xml:space="preserve">, </w:t>
            </w:r>
            <w:proofErr w:type="spellStart"/>
            <w:r w:rsidR="009533D2" w:rsidRPr="003A01BE">
              <w:rPr>
                <w:sz w:val="20"/>
                <w:szCs w:val="20"/>
                <w:lang w:val="en-US"/>
              </w:rPr>
              <w:t>villes</w:t>
            </w:r>
            <w:proofErr w:type="spellEnd"/>
          </w:p>
        </w:tc>
        <w:tc>
          <w:tcPr>
            <w:tcW w:w="8079" w:type="dxa"/>
          </w:tcPr>
          <w:p w14:paraId="3DF68365" w14:textId="77777777" w:rsidR="00FE1E96" w:rsidRPr="00C858DD" w:rsidRDefault="00FE1E96" w:rsidP="009533D2">
            <w:pPr>
              <w:spacing w:after="0"/>
              <w:jc w:val="both"/>
              <w:rPr>
                <w:sz w:val="20"/>
                <w:szCs w:val="20"/>
                <w:lang w:val="en-US"/>
              </w:rPr>
            </w:pPr>
            <w:r w:rsidRPr="00C858DD">
              <w:rPr>
                <w:sz w:val="20"/>
                <w:szCs w:val="20"/>
                <w:lang w:val="en-US"/>
              </w:rPr>
              <w:t>How’s the weather in London</w:t>
            </w:r>
            <w:r w:rsidR="00E65BCE">
              <w:rPr>
                <w:sz w:val="20"/>
                <w:szCs w:val="20"/>
                <w:lang w:val="en-US"/>
              </w:rPr>
              <w:t>?</w:t>
            </w:r>
            <w:r w:rsidRPr="00C858DD">
              <w:rPr>
                <w:sz w:val="20"/>
                <w:szCs w:val="20"/>
                <w:lang w:val="en-US"/>
              </w:rPr>
              <w:t xml:space="preserve"> </w:t>
            </w:r>
            <w:r w:rsidR="009533D2">
              <w:rPr>
                <w:sz w:val="20"/>
                <w:szCs w:val="20"/>
                <w:lang w:val="en-US"/>
              </w:rPr>
              <w:t xml:space="preserve">/ </w:t>
            </w:r>
            <w:r w:rsidRPr="00C858DD">
              <w:rPr>
                <w:sz w:val="20"/>
                <w:szCs w:val="20"/>
                <w:lang w:val="en-US"/>
              </w:rPr>
              <w:t>What’s the weather like today</w:t>
            </w:r>
            <w:r w:rsidR="00E65BCE">
              <w:rPr>
                <w:sz w:val="20"/>
                <w:szCs w:val="20"/>
                <w:lang w:val="en-US"/>
              </w:rPr>
              <w:t>?</w:t>
            </w:r>
            <w:r w:rsidRPr="00C858DD">
              <w:rPr>
                <w:sz w:val="20"/>
                <w:szCs w:val="20"/>
                <w:lang w:val="en-US"/>
              </w:rPr>
              <w:t xml:space="preserve"> </w:t>
            </w:r>
            <w:r w:rsidR="009533D2">
              <w:rPr>
                <w:sz w:val="20"/>
                <w:szCs w:val="20"/>
                <w:lang w:val="en-US"/>
              </w:rPr>
              <w:t xml:space="preserve">/ </w:t>
            </w:r>
            <w:r w:rsidRPr="00C858DD">
              <w:rPr>
                <w:sz w:val="20"/>
                <w:szCs w:val="20"/>
                <w:lang w:val="en-US"/>
              </w:rPr>
              <w:t xml:space="preserve">It’s </w:t>
            </w:r>
            <w:proofErr w:type="gramStart"/>
            <w:r w:rsidRPr="00C858DD">
              <w:rPr>
                <w:sz w:val="20"/>
                <w:szCs w:val="20"/>
                <w:lang w:val="en-US"/>
              </w:rPr>
              <w:t>sunny,  windy</w:t>
            </w:r>
            <w:proofErr w:type="gramEnd"/>
            <w:r w:rsidR="009533D2">
              <w:rPr>
                <w:sz w:val="20"/>
                <w:szCs w:val="20"/>
                <w:lang w:val="en-US"/>
              </w:rPr>
              <w:t>…</w:t>
            </w:r>
            <w:r w:rsidRPr="00C858DD">
              <w:rPr>
                <w:sz w:val="20"/>
                <w:szCs w:val="20"/>
                <w:lang w:val="en-US"/>
              </w:rPr>
              <w:t xml:space="preserve"> </w:t>
            </w:r>
          </w:p>
        </w:tc>
      </w:tr>
      <w:tr w:rsidR="00FE1E96" w:rsidRPr="004F0CFD" w14:paraId="7BD30B44" w14:textId="77777777" w:rsidTr="00992B34">
        <w:trPr>
          <w:trHeight w:val="624"/>
        </w:trPr>
        <w:tc>
          <w:tcPr>
            <w:tcW w:w="4077" w:type="dxa"/>
            <w:gridSpan w:val="2"/>
          </w:tcPr>
          <w:p w14:paraId="7D92FE9A" w14:textId="77777777" w:rsidR="00FE1E96" w:rsidRDefault="00FE1E96" w:rsidP="009533D2">
            <w:pPr>
              <w:spacing w:after="0"/>
              <w:jc w:val="both"/>
              <w:rPr>
                <w:b/>
                <w:sz w:val="18"/>
                <w:szCs w:val="20"/>
              </w:rPr>
            </w:pPr>
            <w:r w:rsidRPr="00084F65">
              <w:rPr>
                <w:b/>
                <w:sz w:val="18"/>
                <w:szCs w:val="20"/>
              </w:rPr>
              <w:lastRenderedPageBreak/>
              <w:t>Réagir à des propo</w:t>
            </w:r>
            <w:r w:rsidRPr="00601438">
              <w:rPr>
                <w:b/>
                <w:sz w:val="18"/>
                <w:szCs w:val="20"/>
              </w:rPr>
              <w:t xml:space="preserve">sitions dans des </w:t>
            </w:r>
            <w:proofErr w:type="gramStart"/>
            <w:r w:rsidRPr="00601438">
              <w:rPr>
                <w:b/>
                <w:sz w:val="18"/>
                <w:szCs w:val="20"/>
              </w:rPr>
              <w:t>situations  de</w:t>
            </w:r>
            <w:proofErr w:type="gramEnd"/>
            <w:r w:rsidRPr="00601438">
              <w:rPr>
                <w:b/>
                <w:sz w:val="18"/>
                <w:szCs w:val="20"/>
              </w:rPr>
              <w:t xml:space="preserve"> la vie courante : remercier,  féliciter,  s’</w:t>
            </w:r>
            <w:r w:rsidR="009533D2" w:rsidRPr="00601438">
              <w:rPr>
                <w:b/>
                <w:sz w:val="18"/>
                <w:szCs w:val="20"/>
              </w:rPr>
              <w:t>excuser,  accepter,  refuser ….</w:t>
            </w:r>
          </w:p>
          <w:p w14:paraId="0B3E507C" w14:textId="77777777" w:rsidR="00992B34" w:rsidRPr="00992B34" w:rsidRDefault="00992B34" w:rsidP="009533D2">
            <w:pPr>
              <w:spacing w:after="0"/>
              <w:jc w:val="both"/>
              <w:rPr>
                <w:i/>
                <w:sz w:val="18"/>
                <w:szCs w:val="20"/>
              </w:rPr>
            </w:pPr>
            <w:r w:rsidRPr="00992B34">
              <w:rPr>
                <w:i/>
                <w:sz w:val="18"/>
                <w:szCs w:val="20"/>
              </w:rPr>
              <w:t>Formes affirmatives, exclamatives, interrogatives</w:t>
            </w:r>
          </w:p>
          <w:p w14:paraId="70A2664F" w14:textId="77777777" w:rsidR="00992B34" w:rsidRPr="009533D2" w:rsidRDefault="00992B34" w:rsidP="009533D2">
            <w:pPr>
              <w:spacing w:after="0"/>
              <w:jc w:val="both"/>
              <w:rPr>
                <w:b/>
                <w:sz w:val="20"/>
                <w:szCs w:val="20"/>
              </w:rPr>
            </w:pPr>
            <w:r w:rsidRPr="00992B34">
              <w:rPr>
                <w:i/>
                <w:sz w:val="18"/>
                <w:szCs w:val="20"/>
              </w:rPr>
              <w:t>Schéma intonatif et accentuation de phrase</w:t>
            </w:r>
          </w:p>
        </w:tc>
        <w:tc>
          <w:tcPr>
            <w:tcW w:w="3261" w:type="dxa"/>
            <w:gridSpan w:val="2"/>
          </w:tcPr>
          <w:p w14:paraId="213BC68F" w14:textId="77777777" w:rsidR="00FE1E96" w:rsidRPr="00C858DD" w:rsidRDefault="00FE1E96" w:rsidP="009533D2">
            <w:pPr>
              <w:spacing w:after="0"/>
              <w:jc w:val="both"/>
              <w:rPr>
                <w:sz w:val="20"/>
                <w:szCs w:val="20"/>
              </w:rPr>
            </w:pPr>
            <w:r w:rsidRPr="00C858DD">
              <w:rPr>
                <w:sz w:val="20"/>
                <w:szCs w:val="20"/>
              </w:rPr>
              <w:t>Vie de la classe</w:t>
            </w:r>
            <w:r w:rsidR="009533D2">
              <w:rPr>
                <w:sz w:val="20"/>
                <w:szCs w:val="20"/>
              </w:rPr>
              <w:t xml:space="preserve">, </w:t>
            </w:r>
            <w:r w:rsidRPr="00C858DD">
              <w:rPr>
                <w:sz w:val="20"/>
                <w:szCs w:val="20"/>
              </w:rPr>
              <w:t>Vie quotidienne</w:t>
            </w:r>
            <w:r w:rsidR="009533D2">
              <w:rPr>
                <w:sz w:val="20"/>
                <w:szCs w:val="20"/>
              </w:rPr>
              <w:t xml:space="preserve">, </w:t>
            </w:r>
            <w:r w:rsidRPr="00C858DD">
              <w:rPr>
                <w:sz w:val="20"/>
                <w:szCs w:val="20"/>
              </w:rPr>
              <w:t>Jeux de société</w:t>
            </w:r>
            <w:r w:rsidR="009533D2">
              <w:rPr>
                <w:sz w:val="20"/>
                <w:szCs w:val="20"/>
              </w:rPr>
              <w:t xml:space="preserve">, </w:t>
            </w:r>
            <w:r w:rsidRPr="00C858DD">
              <w:rPr>
                <w:sz w:val="20"/>
                <w:szCs w:val="20"/>
              </w:rPr>
              <w:t>Débats</w:t>
            </w:r>
          </w:p>
        </w:tc>
        <w:tc>
          <w:tcPr>
            <w:tcW w:w="8079" w:type="dxa"/>
          </w:tcPr>
          <w:p w14:paraId="0D3D181F" w14:textId="77777777" w:rsidR="00FE1E96" w:rsidRPr="00C858DD" w:rsidRDefault="00FE1E96" w:rsidP="009533D2">
            <w:pPr>
              <w:spacing w:after="0"/>
              <w:jc w:val="both"/>
              <w:rPr>
                <w:sz w:val="20"/>
                <w:szCs w:val="20"/>
                <w:lang w:val="en-US"/>
              </w:rPr>
            </w:pPr>
            <w:r w:rsidRPr="00C858DD">
              <w:rPr>
                <w:sz w:val="20"/>
                <w:szCs w:val="20"/>
                <w:lang w:val="en-US"/>
              </w:rPr>
              <w:t>Sorry / I’m sorry / I apologize</w:t>
            </w:r>
            <w:r w:rsidR="009533D2">
              <w:rPr>
                <w:sz w:val="20"/>
                <w:szCs w:val="20"/>
                <w:lang w:val="en-US"/>
              </w:rPr>
              <w:t xml:space="preserve"> / </w:t>
            </w:r>
            <w:r w:rsidR="003A01BE">
              <w:rPr>
                <w:sz w:val="20"/>
                <w:szCs w:val="20"/>
                <w:lang w:val="en-US"/>
              </w:rPr>
              <w:t>Fine / Great / Excellent / W</w:t>
            </w:r>
            <w:r w:rsidRPr="00C858DD">
              <w:rPr>
                <w:sz w:val="20"/>
                <w:szCs w:val="20"/>
                <w:lang w:val="en-US"/>
              </w:rPr>
              <w:t>ell done</w:t>
            </w:r>
            <w:r w:rsidR="009533D2">
              <w:rPr>
                <w:sz w:val="20"/>
                <w:szCs w:val="20"/>
                <w:lang w:val="en-US"/>
              </w:rPr>
              <w:t xml:space="preserve"> / </w:t>
            </w:r>
            <w:r w:rsidRPr="00C858DD">
              <w:rPr>
                <w:sz w:val="20"/>
                <w:szCs w:val="20"/>
                <w:lang w:val="en-US"/>
              </w:rPr>
              <w:t>I’m ok / I agree with you</w:t>
            </w:r>
            <w:r w:rsidR="009533D2">
              <w:rPr>
                <w:sz w:val="20"/>
                <w:szCs w:val="20"/>
                <w:lang w:val="en-US"/>
              </w:rPr>
              <w:t xml:space="preserve"> / </w:t>
            </w:r>
            <w:r w:rsidRPr="00C858DD">
              <w:rPr>
                <w:sz w:val="20"/>
                <w:szCs w:val="20"/>
                <w:lang w:val="en-US"/>
              </w:rPr>
              <w:t xml:space="preserve">You’re wrong / I don’t agree with you  </w:t>
            </w:r>
          </w:p>
        </w:tc>
      </w:tr>
    </w:tbl>
    <w:p w14:paraId="6A641DC5" w14:textId="77777777" w:rsidR="0059403A" w:rsidRPr="003B3154" w:rsidRDefault="0059403A" w:rsidP="0059403A">
      <w:pPr>
        <w:jc w:val="both"/>
        <w:rPr>
          <w:sz w:val="2"/>
          <w:lang w:val="en-US"/>
        </w:rPr>
      </w:pPr>
    </w:p>
    <w:p w14:paraId="1DD70854" w14:textId="77777777" w:rsidR="009533D2" w:rsidRDefault="009533D2" w:rsidP="00F52F15">
      <w:pPr>
        <w:spacing w:after="0"/>
        <w:jc w:val="center"/>
        <w:rPr>
          <w:rFonts w:cs="Arial"/>
          <w:b/>
          <w:bCs/>
          <w:sz w:val="32"/>
          <w:szCs w:val="28"/>
          <w:shd w:val="clear" w:color="auto" w:fill="E6E6FF"/>
        </w:rPr>
      </w:pPr>
      <w:bookmarkStart w:id="1" w:name="_Hlk114133479"/>
      <w:r>
        <w:rPr>
          <w:rFonts w:cs="Arial"/>
          <w:b/>
          <w:bCs/>
          <w:sz w:val="32"/>
          <w:szCs w:val="28"/>
          <w:shd w:val="clear" w:color="auto" w:fill="E6E6FF"/>
        </w:rPr>
        <w:t>C</w:t>
      </w:r>
      <w:r w:rsidRPr="00B47B1D">
        <w:rPr>
          <w:rFonts w:cs="Arial"/>
          <w:b/>
          <w:bCs/>
          <w:sz w:val="32"/>
          <w:szCs w:val="28"/>
          <w:shd w:val="clear" w:color="auto" w:fill="E6E6FF"/>
        </w:rPr>
        <w:t xml:space="preserve"> – </w:t>
      </w:r>
      <w:r>
        <w:rPr>
          <w:rFonts w:cs="Arial"/>
          <w:b/>
          <w:bCs/>
          <w:sz w:val="32"/>
          <w:szCs w:val="28"/>
          <w:shd w:val="clear" w:color="auto" w:fill="E6E6FF"/>
        </w:rPr>
        <w:t>« Mémoire » du lexique utilisé</w:t>
      </w:r>
      <w:r w:rsidR="00B52989">
        <w:rPr>
          <w:rFonts w:cs="Arial"/>
          <w:b/>
          <w:bCs/>
          <w:sz w:val="32"/>
          <w:szCs w:val="28"/>
          <w:shd w:val="clear" w:color="auto" w:fill="E6E6FF"/>
        </w:rPr>
        <w:t xml:space="preserve"> au cycle 3</w:t>
      </w:r>
    </w:p>
    <w:p w14:paraId="6831A0AA" w14:textId="77777777" w:rsidR="00C37724" w:rsidRDefault="00C37724" w:rsidP="00A96B24">
      <w:pPr>
        <w:jc w:val="both"/>
        <w:rPr>
          <w:rFonts w:asciiTheme="minorHAnsi" w:hAnsiTheme="minorHAnsi"/>
          <w:sz w:val="20"/>
          <w:szCs w:val="20"/>
        </w:rPr>
      </w:pPr>
      <w:bookmarkStart w:id="2" w:name="_Hlk114130769"/>
      <w:r w:rsidRPr="00CF23E7">
        <w:rPr>
          <w:rFonts w:asciiTheme="minorHAnsi" w:hAnsiTheme="minorHAnsi"/>
          <w:sz w:val="20"/>
          <w:szCs w:val="20"/>
        </w:rPr>
        <w:t xml:space="preserve">Les contenus sont donnés à titre indicatif, pour aider l’enseignant. </w:t>
      </w:r>
      <w:r w:rsidRPr="00C06EA1">
        <w:rPr>
          <w:rFonts w:asciiTheme="minorHAnsi" w:hAnsiTheme="minorHAnsi"/>
          <w:sz w:val="20"/>
          <w:szCs w:val="20"/>
          <w:u w:val="single"/>
        </w:rPr>
        <w:t>L’exhaustivité n’est pas recherchée…</w:t>
      </w:r>
      <w:r w:rsidRPr="00CF23E7">
        <w:rPr>
          <w:rFonts w:asciiTheme="minorHAnsi" w:hAnsiTheme="minorHAnsi"/>
          <w:sz w:val="20"/>
          <w:szCs w:val="20"/>
        </w:rPr>
        <w:t xml:space="preserve"> </w:t>
      </w:r>
      <w:r>
        <w:rPr>
          <w:rFonts w:asciiTheme="minorHAnsi" w:hAnsiTheme="minorHAnsi"/>
          <w:sz w:val="20"/>
          <w:szCs w:val="20"/>
        </w:rPr>
        <w:t xml:space="preserve">Il convient </w:t>
      </w:r>
      <w:r w:rsidRPr="00CF23E7">
        <w:rPr>
          <w:rFonts w:asciiTheme="minorHAnsi" w:hAnsiTheme="minorHAnsi"/>
          <w:sz w:val="20"/>
          <w:szCs w:val="20"/>
        </w:rPr>
        <w:t>de s’appuyer sur ce que les élèves comprennent et/ou savent dire pour le réactiver, l’entretenir et progressivement l’enrichir. L’enseignant surlignera le lexique qu’il a travaillé en classe, avant de transmettre</w:t>
      </w:r>
      <w:r w:rsidRPr="00025125">
        <w:rPr>
          <w:rFonts w:asciiTheme="minorHAnsi" w:hAnsiTheme="minorHAnsi"/>
          <w:sz w:val="20"/>
          <w:szCs w:val="20"/>
        </w:rPr>
        <w:t xml:space="preserve"> le document passerelle en fin d’année.</w:t>
      </w:r>
      <w:r>
        <w:rPr>
          <w:rFonts w:asciiTheme="minorHAnsi" w:hAnsiTheme="minorHAnsi"/>
          <w:sz w:val="20"/>
          <w:szCs w:val="20"/>
        </w:rPr>
        <w:t xml:space="preserve"> Les projets de classe peuvent conduire à utiliser d’autres mots ou expressions, que l’enseignant pourra rajouter à la main.</w:t>
      </w:r>
    </w:p>
    <w:p w14:paraId="52ED80C9" w14:textId="77777777" w:rsidR="00C37724" w:rsidRDefault="00C37724" w:rsidP="00C37724">
      <w:pPr>
        <w:spacing w:after="0"/>
        <w:jc w:val="center"/>
        <w:rPr>
          <w:ins w:id="3" w:author="lronquette" w:date="2019-02-06T10:37:00Z"/>
          <w:b/>
          <w:sz w:val="24"/>
          <w:szCs w:val="24"/>
          <w:u w:val="single"/>
        </w:rPr>
      </w:pPr>
      <w:r w:rsidRPr="00C06EA1">
        <w:rPr>
          <w:b/>
          <w:sz w:val="24"/>
          <w:szCs w:val="24"/>
          <w:u w:val="single"/>
        </w:rPr>
        <w:t xml:space="preserve">Les contenus donnés le sont à titre indicatif, pour aider l’enseignant. L’exhaustivité n’est pas recherchée… </w:t>
      </w:r>
    </w:p>
    <w:p w14:paraId="7C726F7D" w14:textId="5CFE99CA" w:rsidR="00C37724" w:rsidRDefault="00C37724" w:rsidP="00C37724">
      <w:pPr>
        <w:spacing w:after="0"/>
        <w:jc w:val="center"/>
        <w:rPr>
          <w:b/>
          <w:sz w:val="24"/>
          <w:szCs w:val="24"/>
          <w:u w:val="single"/>
        </w:rPr>
      </w:pPr>
      <w:r w:rsidRPr="00C06EA1">
        <w:rPr>
          <w:b/>
          <w:sz w:val="24"/>
          <w:szCs w:val="24"/>
          <w:u w:val="single"/>
        </w:rPr>
        <w:t>Certains éléments pourront être vus en cycle 2 ou en cycle 3.</w:t>
      </w:r>
    </w:p>
    <w:bookmarkEnd w:id="1"/>
    <w:bookmarkEnd w:id="2"/>
    <w:p w14:paraId="2E5ECEF9" w14:textId="77777777" w:rsidR="00C37724" w:rsidRPr="00C06EA1" w:rsidRDefault="00C37724" w:rsidP="00C37724">
      <w:pPr>
        <w:spacing w:after="0"/>
        <w:jc w:val="center"/>
        <w:rPr>
          <w:rFonts w:asciiTheme="minorHAnsi" w:hAnsiTheme="minorHAnsi"/>
          <w:b/>
          <w:sz w:val="24"/>
          <w:szCs w:val="24"/>
          <w:u w:val="single"/>
        </w:rPr>
      </w:pPr>
    </w:p>
    <w:tbl>
      <w:tblPr>
        <w:tblW w:w="15451" w:type="dxa"/>
        <w:tblInd w:w="-72" w:type="dxa"/>
        <w:tblLayout w:type="fixed"/>
        <w:tblCellMar>
          <w:left w:w="70" w:type="dxa"/>
          <w:right w:w="70" w:type="dxa"/>
        </w:tblCellMar>
        <w:tblLook w:val="0000" w:firstRow="0" w:lastRow="0" w:firstColumn="0" w:lastColumn="0" w:noHBand="0" w:noVBand="0"/>
      </w:tblPr>
      <w:tblGrid>
        <w:gridCol w:w="1135"/>
        <w:gridCol w:w="14316"/>
      </w:tblGrid>
      <w:tr w:rsidR="009E3C1E" w:rsidRPr="004F0CFD" w14:paraId="7CF046CB" w14:textId="77777777" w:rsidTr="00B52989">
        <w:tc>
          <w:tcPr>
            <w:tcW w:w="1135" w:type="dxa"/>
            <w:tcBorders>
              <w:top w:val="single" w:sz="4" w:space="0" w:color="000000"/>
              <w:left w:val="single" w:sz="4" w:space="0" w:color="000000"/>
              <w:bottom w:val="single" w:sz="4" w:space="0" w:color="000000"/>
            </w:tcBorders>
            <w:shd w:val="clear" w:color="auto" w:fill="auto"/>
          </w:tcPr>
          <w:p w14:paraId="5BEA03F4" w14:textId="77777777" w:rsidR="009E3C1E" w:rsidRPr="00E72316" w:rsidRDefault="00F52F15" w:rsidP="00E72316">
            <w:pPr>
              <w:spacing w:after="0"/>
              <w:jc w:val="both"/>
              <w:rPr>
                <w:rFonts w:asciiTheme="minorHAnsi" w:hAnsiTheme="minorHAnsi" w:cs="Arial"/>
                <w:b/>
                <w:sz w:val="20"/>
                <w:szCs w:val="20"/>
              </w:rPr>
            </w:pPr>
            <w:proofErr w:type="spellStart"/>
            <w:r>
              <w:rPr>
                <w:rFonts w:cs="Arial"/>
                <w:sz w:val="20"/>
                <w:szCs w:val="20"/>
                <w:lang w:val="en-GB"/>
              </w:rPr>
              <w:t>F</w:t>
            </w:r>
            <w:r w:rsidR="009E3C1E" w:rsidRPr="00E72316">
              <w:rPr>
                <w:rFonts w:cs="Arial"/>
                <w:sz w:val="20"/>
                <w:szCs w:val="20"/>
                <w:lang w:val="en-GB"/>
              </w:rPr>
              <w:t>amille</w:t>
            </w:r>
            <w:proofErr w:type="spellEnd"/>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3BA67C03" w14:textId="77777777" w:rsidR="009E3C1E" w:rsidRPr="00E72316" w:rsidRDefault="009E3C1E" w:rsidP="003E3A74">
            <w:pPr>
              <w:spacing w:after="0"/>
              <w:jc w:val="both"/>
              <w:rPr>
                <w:rFonts w:cs="Arial"/>
                <w:bCs/>
                <w:sz w:val="20"/>
                <w:szCs w:val="20"/>
                <w:lang w:val="en-GB"/>
              </w:rPr>
            </w:pPr>
            <w:r w:rsidRPr="00E72316">
              <w:rPr>
                <w:rFonts w:cs="Arial"/>
                <w:bCs/>
                <w:sz w:val="20"/>
                <w:szCs w:val="20"/>
                <w:lang w:val="en-GB"/>
              </w:rPr>
              <w:t xml:space="preserve">Family, parents, mother, mummy, mum, father, daddy, dad, </w:t>
            </w:r>
            <w:proofErr w:type="spellStart"/>
            <w:r w:rsidRPr="00E72316">
              <w:rPr>
                <w:rFonts w:cs="Arial"/>
                <w:bCs/>
                <w:sz w:val="20"/>
                <w:szCs w:val="20"/>
                <w:lang w:val="en-GB"/>
              </w:rPr>
              <w:t>brother</w:t>
            </w:r>
            <w:r w:rsidR="003E3A74">
              <w:rPr>
                <w:rFonts w:cs="Arial"/>
                <w:bCs/>
                <w:sz w:val="20"/>
                <w:szCs w:val="20"/>
                <w:lang w:val="en-GB"/>
              </w:rPr>
              <w:t>s+</w:t>
            </w:r>
            <w:r w:rsidRPr="00E72316">
              <w:rPr>
                <w:rFonts w:cs="Arial"/>
                <w:bCs/>
                <w:sz w:val="20"/>
                <w:szCs w:val="20"/>
                <w:lang w:val="en-GB"/>
              </w:rPr>
              <w:t>sister</w:t>
            </w:r>
            <w:r w:rsidR="003E3A74">
              <w:rPr>
                <w:rFonts w:cs="Arial"/>
                <w:bCs/>
                <w:sz w:val="20"/>
                <w:szCs w:val="20"/>
                <w:lang w:val="en-GB"/>
              </w:rPr>
              <w:t>s</w:t>
            </w:r>
            <w:proofErr w:type="spellEnd"/>
            <w:r w:rsidR="003E3A74">
              <w:rPr>
                <w:rFonts w:cs="Arial"/>
                <w:bCs/>
                <w:sz w:val="20"/>
                <w:szCs w:val="20"/>
                <w:lang w:val="en-GB"/>
              </w:rPr>
              <w:t>=siblings,</w:t>
            </w:r>
            <w:r w:rsidR="00E72316">
              <w:rPr>
                <w:rFonts w:cs="Arial"/>
                <w:bCs/>
                <w:sz w:val="20"/>
                <w:szCs w:val="20"/>
                <w:lang w:val="en-GB"/>
              </w:rPr>
              <w:t xml:space="preserve"> </w:t>
            </w:r>
            <w:r w:rsidR="003A01BE">
              <w:rPr>
                <w:rFonts w:cs="Arial"/>
                <w:bCs/>
                <w:sz w:val="20"/>
                <w:szCs w:val="20"/>
                <w:lang w:val="en-GB"/>
              </w:rPr>
              <w:t>g</w:t>
            </w:r>
            <w:r w:rsidRPr="00E72316">
              <w:rPr>
                <w:rFonts w:cs="Arial"/>
                <w:bCs/>
                <w:sz w:val="20"/>
                <w:szCs w:val="20"/>
                <w:lang w:val="en-GB"/>
              </w:rPr>
              <w:t>randparents, grandmother, grandma, grandfather, grandpa, aunt, un</w:t>
            </w:r>
            <w:bookmarkStart w:id="4" w:name="_GoBack"/>
            <w:bookmarkEnd w:id="4"/>
            <w:r w:rsidRPr="00E72316">
              <w:rPr>
                <w:rFonts w:cs="Arial"/>
                <w:bCs/>
                <w:sz w:val="20"/>
                <w:szCs w:val="20"/>
                <w:lang w:val="en-GB"/>
              </w:rPr>
              <w:t>cle, cousin</w:t>
            </w:r>
          </w:p>
        </w:tc>
      </w:tr>
      <w:tr w:rsidR="009E3C1E" w:rsidRPr="004F0CFD" w14:paraId="625F172D" w14:textId="77777777" w:rsidTr="00B52989">
        <w:tc>
          <w:tcPr>
            <w:tcW w:w="1135" w:type="dxa"/>
            <w:tcBorders>
              <w:top w:val="single" w:sz="4" w:space="0" w:color="000000"/>
              <w:left w:val="single" w:sz="4" w:space="0" w:color="000000"/>
              <w:bottom w:val="single" w:sz="4" w:space="0" w:color="000000"/>
            </w:tcBorders>
            <w:shd w:val="clear" w:color="auto" w:fill="auto"/>
          </w:tcPr>
          <w:p w14:paraId="28D8D36E" w14:textId="77777777" w:rsidR="009E3C1E" w:rsidRPr="00E72316" w:rsidRDefault="00F52F15" w:rsidP="00E72316">
            <w:pPr>
              <w:spacing w:after="0"/>
              <w:jc w:val="both"/>
              <w:rPr>
                <w:rFonts w:cs="Arial"/>
                <w:sz w:val="20"/>
                <w:szCs w:val="20"/>
                <w:lang w:val="en-GB"/>
              </w:rPr>
            </w:pPr>
            <w:proofErr w:type="spellStart"/>
            <w:r>
              <w:rPr>
                <w:rFonts w:cs="Arial"/>
                <w:sz w:val="20"/>
                <w:szCs w:val="20"/>
                <w:lang w:val="en-GB"/>
              </w:rPr>
              <w:t>A</w:t>
            </w:r>
            <w:r w:rsidR="009E3C1E" w:rsidRPr="00E72316">
              <w:rPr>
                <w:rFonts w:cs="Arial"/>
                <w:sz w:val="20"/>
                <w:szCs w:val="20"/>
                <w:lang w:val="en-GB"/>
              </w:rPr>
              <w:t>nimaux</w:t>
            </w:r>
            <w:proofErr w:type="spellEnd"/>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2133FC34" w14:textId="77777777" w:rsidR="009E3C1E" w:rsidRPr="00E72316" w:rsidRDefault="009E3C1E" w:rsidP="00E72316">
            <w:pPr>
              <w:spacing w:after="0"/>
              <w:jc w:val="both"/>
              <w:rPr>
                <w:rFonts w:cs="Arial"/>
                <w:sz w:val="20"/>
                <w:szCs w:val="20"/>
                <w:lang w:val="en-GB"/>
              </w:rPr>
            </w:pPr>
            <w:r w:rsidRPr="00E72316">
              <w:rPr>
                <w:rFonts w:cs="Arial"/>
                <w:bCs/>
                <w:sz w:val="20"/>
                <w:szCs w:val="20"/>
                <w:u w:val="single"/>
                <w:lang w:val="en-GB"/>
              </w:rPr>
              <w:t>Pets</w:t>
            </w:r>
            <w:r w:rsidRPr="00E72316">
              <w:rPr>
                <w:rFonts w:cs="Arial"/>
                <w:bCs/>
                <w:sz w:val="20"/>
                <w:szCs w:val="20"/>
                <w:lang w:val="en-GB"/>
              </w:rPr>
              <w:t>:</w:t>
            </w:r>
            <w:r w:rsidRPr="00E72316">
              <w:rPr>
                <w:rFonts w:cs="Arial"/>
                <w:sz w:val="20"/>
                <w:szCs w:val="20"/>
                <w:lang w:val="en-GB"/>
              </w:rPr>
              <w:t xml:space="preserve"> </w:t>
            </w:r>
            <w:r w:rsidRPr="00E72316">
              <w:rPr>
                <w:rFonts w:cs="Arial"/>
                <w:bCs/>
                <w:sz w:val="20"/>
                <w:szCs w:val="20"/>
                <w:lang w:val="en-GB"/>
              </w:rPr>
              <w:t>cat,</w:t>
            </w:r>
            <w:r w:rsidRPr="00E72316">
              <w:rPr>
                <w:rFonts w:cs="Arial"/>
                <w:sz w:val="20"/>
                <w:szCs w:val="20"/>
                <w:lang w:val="en-GB"/>
              </w:rPr>
              <w:t xml:space="preserve"> </w:t>
            </w:r>
            <w:r w:rsidRPr="00E72316">
              <w:rPr>
                <w:rFonts w:cs="Arial"/>
                <w:bCs/>
                <w:sz w:val="20"/>
                <w:szCs w:val="20"/>
                <w:lang w:val="en-GB"/>
              </w:rPr>
              <w:t>kitten</w:t>
            </w:r>
            <w:r w:rsidRPr="00E72316">
              <w:rPr>
                <w:rFonts w:cs="Arial"/>
                <w:sz w:val="20"/>
                <w:szCs w:val="20"/>
                <w:lang w:val="en-GB"/>
              </w:rPr>
              <w:t xml:space="preserve">, </w:t>
            </w:r>
            <w:r w:rsidRPr="00E72316">
              <w:rPr>
                <w:rFonts w:cs="Arial"/>
                <w:bCs/>
                <w:sz w:val="20"/>
                <w:szCs w:val="20"/>
                <w:lang w:val="en-GB"/>
              </w:rPr>
              <w:t xml:space="preserve">dog, bird, guinea pig, fish, mouse/mice, hamster, </w:t>
            </w:r>
            <w:r w:rsidRPr="00E72316">
              <w:rPr>
                <w:rFonts w:cs="Arial"/>
                <w:sz w:val="20"/>
                <w:szCs w:val="20"/>
                <w:lang w:val="en-GB"/>
              </w:rPr>
              <w:t>Frog, bee, ladybird, owl</w:t>
            </w:r>
            <w:r w:rsidR="00E72316">
              <w:rPr>
                <w:rFonts w:cs="Arial"/>
                <w:sz w:val="20"/>
                <w:szCs w:val="20"/>
                <w:lang w:val="en-GB"/>
              </w:rPr>
              <w:t xml:space="preserve"> / </w:t>
            </w:r>
            <w:r w:rsidRPr="00E72316">
              <w:rPr>
                <w:rFonts w:cs="Arial"/>
                <w:bCs/>
                <w:sz w:val="20"/>
                <w:szCs w:val="20"/>
                <w:u w:val="single"/>
                <w:lang w:val="en-GB"/>
              </w:rPr>
              <w:t>Farm animals</w:t>
            </w:r>
            <w:r w:rsidRPr="00E72316">
              <w:rPr>
                <w:rFonts w:cs="Arial"/>
                <w:bCs/>
                <w:sz w:val="20"/>
                <w:szCs w:val="20"/>
                <w:lang w:val="en-GB"/>
              </w:rPr>
              <w:t>:</w:t>
            </w:r>
            <w:r w:rsidRPr="00E72316">
              <w:rPr>
                <w:rFonts w:cs="Arial"/>
                <w:sz w:val="20"/>
                <w:szCs w:val="20"/>
                <w:lang w:val="en-GB"/>
              </w:rPr>
              <w:t xml:space="preserve"> </w:t>
            </w:r>
            <w:r w:rsidRPr="00E72316">
              <w:rPr>
                <w:rFonts w:cs="Arial"/>
                <w:bCs/>
                <w:sz w:val="20"/>
                <w:szCs w:val="20"/>
                <w:lang w:val="en-GB"/>
              </w:rPr>
              <w:t>cow, duck, chicken, chick, horse, pig, sheep, rabbit,</w:t>
            </w:r>
            <w:r w:rsidRPr="00E72316">
              <w:rPr>
                <w:rFonts w:cs="Arial"/>
                <w:sz w:val="20"/>
                <w:szCs w:val="20"/>
                <w:lang w:val="en-GB"/>
              </w:rPr>
              <w:t xml:space="preserve"> goose, </w:t>
            </w:r>
            <w:r w:rsidRPr="00E72316">
              <w:rPr>
                <w:rFonts w:cs="Arial"/>
                <w:bCs/>
                <w:sz w:val="20"/>
                <w:szCs w:val="20"/>
                <w:lang w:val="en-GB"/>
              </w:rPr>
              <w:t>donkey</w:t>
            </w:r>
            <w:r w:rsidR="00E72316">
              <w:rPr>
                <w:rFonts w:cs="Arial"/>
                <w:bCs/>
                <w:sz w:val="20"/>
                <w:szCs w:val="20"/>
                <w:lang w:val="en-GB"/>
              </w:rPr>
              <w:t xml:space="preserve"> / </w:t>
            </w:r>
            <w:r w:rsidRPr="00E72316">
              <w:rPr>
                <w:rFonts w:cs="Arial"/>
                <w:bCs/>
                <w:sz w:val="20"/>
                <w:szCs w:val="20"/>
                <w:u w:val="single"/>
                <w:lang w:val="en-GB"/>
              </w:rPr>
              <w:t>Wild animals</w:t>
            </w:r>
            <w:r w:rsidRPr="00E72316">
              <w:rPr>
                <w:rFonts w:cs="Arial"/>
                <w:bCs/>
                <w:sz w:val="20"/>
                <w:szCs w:val="20"/>
                <w:lang w:val="en-GB"/>
              </w:rPr>
              <w:t>:</w:t>
            </w:r>
            <w:r w:rsidRPr="00E72316">
              <w:rPr>
                <w:rFonts w:cs="Arial"/>
                <w:sz w:val="20"/>
                <w:szCs w:val="20"/>
                <w:lang w:val="en-GB"/>
              </w:rPr>
              <w:t xml:space="preserve"> </w:t>
            </w:r>
            <w:r w:rsidRPr="00E72316">
              <w:rPr>
                <w:rFonts w:cs="Arial"/>
                <w:bCs/>
                <w:sz w:val="20"/>
                <w:szCs w:val="20"/>
                <w:lang w:val="en-GB"/>
              </w:rPr>
              <w:t>bear, crocodile, monkey, elephant, giraffe, lion, tiger, wolf, zebra,</w:t>
            </w:r>
            <w:r w:rsidRPr="00E72316">
              <w:rPr>
                <w:rFonts w:cs="Arial"/>
                <w:sz w:val="20"/>
                <w:szCs w:val="20"/>
                <w:lang w:val="en-GB"/>
              </w:rPr>
              <w:t xml:space="preserve"> snake, kangaroo, tortoise, frog, fox, shark, camel, deer, reindeer, shell, crab</w:t>
            </w:r>
            <w:r w:rsidR="00E72316">
              <w:rPr>
                <w:rFonts w:cs="Arial"/>
                <w:sz w:val="20"/>
                <w:szCs w:val="20"/>
                <w:lang w:val="en-GB"/>
              </w:rPr>
              <w:t xml:space="preserve"> / </w:t>
            </w:r>
            <w:r w:rsidRPr="00E72316">
              <w:rPr>
                <w:rFonts w:cs="Arial"/>
                <w:bCs/>
                <w:sz w:val="20"/>
                <w:szCs w:val="20"/>
                <w:u w:val="single"/>
                <w:lang w:val="en-GB"/>
              </w:rPr>
              <w:t>Insects</w:t>
            </w:r>
            <w:r w:rsidRPr="00E72316">
              <w:rPr>
                <w:rFonts w:cs="Arial"/>
                <w:bCs/>
                <w:sz w:val="20"/>
                <w:szCs w:val="20"/>
                <w:lang w:val="en-GB"/>
              </w:rPr>
              <w:t>:</w:t>
            </w:r>
            <w:r w:rsidRPr="00E72316">
              <w:rPr>
                <w:rFonts w:cs="Arial"/>
                <w:sz w:val="20"/>
                <w:szCs w:val="20"/>
                <w:lang w:val="en-GB"/>
              </w:rPr>
              <w:t xml:space="preserve"> spider, caterpillar, bee, ladybird, grass hopper, ant, beetle</w:t>
            </w:r>
            <w:r w:rsidR="00E72316">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w:t>
            </w:r>
            <w:r w:rsidRPr="00E72316">
              <w:rPr>
                <w:rFonts w:cs="Arial"/>
                <w:sz w:val="20"/>
                <w:szCs w:val="20"/>
                <w:lang w:val="en-GB"/>
              </w:rPr>
              <w:t xml:space="preserve"> </w:t>
            </w:r>
            <w:r w:rsidRPr="00E72316">
              <w:rPr>
                <w:rFonts w:cs="Arial"/>
                <w:bCs/>
                <w:sz w:val="20"/>
                <w:szCs w:val="20"/>
                <w:lang w:val="en-GB"/>
              </w:rPr>
              <w:t>crawl, swim, jump, fly, run,</w:t>
            </w:r>
            <w:r w:rsidRPr="00E72316">
              <w:rPr>
                <w:rFonts w:cs="Arial"/>
                <w:sz w:val="20"/>
                <w:szCs w:val="20"/>
                <w:lang w:val="en-GB"/>
              </w:rPr>
              <w:t xml:space="preserve"> creep</w:t>
            </w:r>
          </w:p>
        </w:tc>
      </w:tr>
      <w:tr w:rsidR="009E3C1E" w:rsidRPr="004F0CFD" w14:paraId="2995721C" w14:textId="77777777" w:rsidTr="00B52989">
        <w:tc>
          <w:tcPr>
            <w:tcW w:w="1135" w:type="dxa"/>
            <w:tcBorders>
              <w:top w:val="single" w:sz="4" w:space="0" w:color="000000"/>
              <w:left w:val="single" w:sz="4" w:space="0" w:color="000000"/>
              <w:bottom w:val="single" w:sz="4" w:space="0" w:color="000000"/>
            </w:tcBorders>
            <w:shd w:val="clear" w:color="auto" w:fill="auto"/>
          </w:tcPr>
          <w:p w14:paraId="750913B4" w14:textId="77777777" w:rsidR="009E3C1E" w:rsidRPr="00E72316" w:rsidRDefault="009E3C1E" w:rsidP="00E72316">
            <w:pPr>
              <w:spacing w:after="0"/>
              <w:jc w:val="both"/>
              <w:rPr>
                <w:rFonts w:cs="Arial"/>
                <w:sz w:val="20"/>
                <w:szCs w:val="20"/>
              </w:rPr>
            </w:pPr>
            <w:r w:rsidRPr="00E72316">
              <w:rPr>
                <w:rFonts w:cs="Arial"/>
                <w:sz w:val="20"/>
                <w:szCs w:val="20"/>
              </w:rPr>
              <w:t>Nourriture</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7845D1FB" w14:textId="77777777" w:rsidR="009E3C1E" w:rsidRPr="00E72316" w:rsidRDefault="009E3C1E" w:rsidP="00E72316">
            <w:pPr>
              <w:spacing w:after="0"/>
              <w:jc w:val="both"/>
              <w:rPr>
                <w:rFonts w:cs="Arial"/>
                <w:sz w:val="20"/>
                <w:szCs w:val="20"/>
                <w:lang w:val="en-GB"/>
              </w:rPr>
            </w:pPr>
            <w:r w:rsidRPr="00E72316">
              <w:rPr>
                <w:rFonts w:cs="Arial"/>
                <w:bCs/>
                <w:sz w:val="20"/>
                <w:szCs w:val="20"/>
                <w:u w:val="single"/>
                <w:lang w:val="en-GB"/>
              </w:rPr>
              <w:t>Fruit</w:t>
            </w:r>
            <w:r w:rsidRPr="00E72316">
              <w:rPr>
                <w:rFonts w:cs="Arial"/>
                <w:bCs/>
                <w:sz w:val="20"/>
                <w:szCs w:val="20"/>
                <w:lang w:val="en-GB"/>
              </w:rPr>
              <w:t> : apple, banana, orange, lemon, peach, plum, grapes</w:t>
            </w:r>
            <w:r w:rsidR="00E72316">
              <w:rPr>
                <w:rFonts w:cs="Arial"/>
                <w:bCs/>
                <w:sz w:val="20"/>
                <w:szCs w:val="20"/>
                <w:lang w:val="en-GB"/>
              </w:rPr>
              <w:t xml:space="preserve"> / </w:t>
            </w:r>
            <w:r w:rsidRPr="00E72316">
              <w:rPr>
                <w:rFonts w:cs="Arial"/>
                <w:bCs/>
                <w:sz w:val="20"/>
                <w:szCs w:val="20"/>
                <w:u w:val="single"/>
                <w:lang w:val="en-GB"/>
              </w:rPr>
              <w:t>Vegetables</w:t>
            </w:r>
            <w:r w:rsidRPr="00E72316">
              <w:rPr>
                <w:rFonts w:cs="Arial"/>
                <w:bCs/>
                <w:sz w:val="20"/>
                <w:szCs w:val="20"/>
                <w:lang w:val="en-GB"/>
              </w:rPr>
              <w:t> :potato(es), tomato(es), beans, carrot, lettuce, peas</w:t>
            </w:r>
            <w:r w:rsidRPr="00E72316">
              <w:rPr>
                <w:rFonts w:cs="Arial"/>
                <w:sz w:val="20"/>
                <w:szCs w:val="20"/>
                <w:lang w:val="en-GB"/>
              </w:rPr>
              <w:t>, corn, onion</w:t>
            </w:r>
            <w:r w:rsidR="00E72316">
              <w:rPr>
                <w:rFonts w:cs="Arial"/>
                <w:sz w:val="20"/>
                <w:szCs w:val="20"/>
                <w:lang w:val="en-GB"/>
              </w:rPr>
              <w:t xml:space="preserve"> / </w:t>
            </w:r>
            <w:r w:rsidRPr="00E72316">
              <w:rPr>
                <w:rFonts w:cs="Arial"/>
                <w:bCs/>
                <w:sz w:val="20"/>
                <w:szCs w:val="20"/>
                <w:u w:val="single"/>
                <w:lang w:val="en-GB"/>
              </w:rPr>
              <w:t>Food</w:t>
            </w:r>
            <w:r w:rsidRPr="00E72316">
              <w:rPr>
                <w:rFonts w:cs="Arial"/>
                <w:bCs/>
                <w:sz w:val="20"/>
                <w:szCs w:val="20"/>
                <w:lang w:val="en-GB"/>
              </w:rPr>
              <w:t xml:space="preserve"> : bacon, eggs, hamburger, sausage, crisps, sandwich, meat, chicken, fish, chips, salad,</w:t>
            </w:r>
            <w:r w:rsidRPr="00E72316">
              <w:rPr>
                <w:rFonts w:cs="Arial"/>
                <w:sz w:val="20"/>
                <w:szCs w:val="20"/>
                <w:lang w:val="en-GB"/>
              </w:rPr>
              <w:t xml:space="preserve"> cheese, butter, honey, soup, spaghetti, steak, rice</w:t>
            </w:r>
            <w:r w:rsidR="00E72316">
              <w:rPr>
                <w:rFonts w:cs="Arial"/>
                <w:sz w:val="20"/>
                <w:szCs w:val="20"/>
                <w:lang w:val="en-GB"/>
              </w:rPr>
              <w:t xml:space="preserve"> / </w:t>
            </w:r>
            <w:r w:rsidRPr="00E72316">
              <w:rPr>
                <w:rFonts w:cs="Arial"/>
                <w:bCs/>
                <w:sz w:val="20"/>
                <w:szCs w:val="20"/>
                <w:lang w:val="en-GB"/>
              </w:rPr>
              <w:t xml:space="preserve">Biscuits (UK), cookies (US), (slice of) bread, cake, chocolate, sugar, sweets, butter, jam, </w:t>
            </w:r>
            <w:proofErr w:type="spellStart"/>
            <w:r w:rsidRPr="00E72316">
              <w:rPr>
                <w:rFonts w:cs="Arial"/>
                <w:bCs/>
                <w:sz w:val="20"/>
                <w:szCs w:val="20"/>
                <w:lang w:val="en-GB"/>
              </w:rPr>
              <w:t>marmelade</w:t>
            </w:r>
            <w:proofErr w:type="spellEnd"/>
            <w:r w:rsidRPr="00E72316">
              <w:rPr>
                <w:rFonts w:cs="Arial"/>
                <w:bCs/>
                <w:sz w:val="20"/>
                <w:szCs w:val="20"/>
                <w:lang w:val="en-GB"/>
              </w:rPr>
              <w:t>, toast</w:t>
            </w:r>
            <w:r w:rsidR="00E72316">
              <w:rPr>
                <w:rFonts w:cs="Arial"/>
                <w:bCs/>
                <w:sz w:val="20"/>
                <w:szCs w:val="20"/>
                <w:lang w:val="en-GB"/>
              </w:rPr>
              <w:t xml:space="preserve"> / </w:t>
            </w:r>
            <w:r w:rsidRPr="00E72316">
              <w:rPr>
                <w:rFonts w:cs="Arial"/>
                <w:bCs/>
                <w:sz w:val="20"/>
                <w:szCs w:val="20"/>
                <w:u w:val="single"/>
                <w:lang w:val="en-GB"/>
              </w:rPr>
              <w:t>Drinks</w:t>
            </w:r>
            <w:r w:rsidRPr="00E72316">
              <w:rPr>
                <w:rFonts w:cs="Arial"/>
                <w:bCs/>
                <w:sz w:val="20"/>
                <w:szCs w:val="20"/>
                <w:lang w:val="en-GB"/>
              </w:rPr>
              <w:t>: milk, water, coffee, tea, coke, (orange) juice, lemonade</w:t>
            </w:r>
            <w:r w:rsidR="00E72316">
              <w:rPr>
                <w:rFonts w:cs="Arial"/>
                <w:bCs/>
                <w:sz w:val="20"/>
                <w:szCs w:val="20"/>
                <w:lang w:val="en-GB"/>
              </w:rPr>
              <w:t xml:space="preserve"> / </w:t>
            </w:r>
            <w:r w:rsidRPr="00E72316">
              <w:rPr>
                <w:rFonts w:cs="Arial"/>
                <w:bCs/>
                <w:sz w:val="20"/>
                <w:szCs w:val="20"/>
                <w:u w:val="single"/>
                <w:lang w:val="en-GB"/>
              </w:rPr>
              <w:t>Adjectives</w:t>
            </w:r>
            <w:r w:rsidRPr="00E72316">
              <w:rPr>
                <w:rFonts w:cs="Arial"/>
                <w:bCs/>
                <w:sz w:val="20"/>
                <w:szCs w:val="20"/>
                <w:lang w:val="en-GB"/>
              </w:rPr>
              <w:t>: good, delicious,</w:t>
            </w:r>
            <w:r w:rsidRPr="00E72316">
              <w:rPr>
                <w:rFonts w:cs="Arial"/>
                <w:sz w:val="20"/>
                <w:szCs w:val="20"/>
                <w:lang w:val="en-GB"/>
              </w:rPr>
              <w:t xml:space="preserve"> full, empty, favourite</w:t>
            </w:r>
            <w:r w:rsidR="00E72316">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xml:space="preserve"> have, eat, drink, </w:t>
            </w:r>
            <w:r w:rsidRPr="00E72316">
              <w:rPr>
                <w:rFonts w:cs="Arial"/>
                <w:sz w:val="20"/>
                <w:szCs w:val="20"/>
                <w:lang w:val="en-GB"/>
              </w:rPr>
              <w:t>taste, smell, fry, cook</w:t>
            </w:r>
          </w:p>
        </w:tc>
      </w:tr>
      <w:tr w:rsidR="009E3C1E" w:rsidRPr="004F0CFD" w14:paraId="23B3DB2C" w14:textId="77777777" w:rsidTr="00B52989">
        <w:tc>
          <w:tcPr>
            <w:tcW w:w="1135" w:type="dxa"/>
            <w:tcBorders>
              <w:top w:val="single" w:sz="4" w:space="0" w:color="000000"/>
              <w:left w:val="single" w:sz="4" w:space="0" w:color="000000"/>
              <w:bottom w:val="single" w:sz="4" w:space="0" w:color="000000"/>
            </w:tcBorders>
            <w:shd w:val="clear" w:color="auto" w:fill="auto"/>
          </w:tcPr>
          <w:p w14:paraId="6547739C" w14:textId="77777777" w:rsidR="009E3C1E" w:rsidRPr="00E72316" w:rsidRDefault="00F52F15" w:rsidP="00E72316">
            <w:pPr>
              <w:spacing w:after="0"/>
              <w:jc w:val="both"/>
              <w:rPr>
                <w:rFonts w:cs="Arial"/>
                <w:sz w:val="20"/>
                <w:szCs w:val="20"/>
              </w:rPr>
            </w:pPr>
            <w:r>
              <w:rPr>
                <w:rFonts w:cs="Arial"/>
                <w:sz w:val="20"/>
                <w:szCs w:val="20"/>
              </w:rPr>
              <w:t>M</w:t>
            </w:r>
            <w:r w:rsidR="009E3C1E" w:rsidRPr="00E72316">
              <w:rPr>
                <w:rFonts w:cs="Arial"/>
                <w:sz w:val="20"/>
                <w:szCs w:val="20"/>
              </w:rPr>
              <w:t>aison</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012B26E7" w14:textId="77777777" w:rsidR="009E3C1E" w:rsidRPr="00E72316" w:rsidRDefault="009E3C1E" w:rsidP="00E72316">
            <w:pPr>
              <w:spacing w:after="0"/>
              <w:jc w:val="both"/>
              <w:rPr>
                <w:rFonts w:cs="Arial"/>
                <w:sz w:val="20"/>
                <w:szCs w:val="20"/>
                <w:lang w:val="en-GB"/>
              </w:rPr>
            </w:pPr>
            <w:r w:rsidRPr="00E72316">
              <w:rPr>
                <w:rFonts w:cs="Arial"/>
                <w:bCs/>
                <w:sz w:val="20"/>
                <w:szCs w:val="20"/>
                <w:lang w:val="en-GB"/>
              </w:rPr>
              <w:t xml:space="preserve">House, garden, </w:t>
            </w:r>
            <w:r w:rsidRPr="00E72316">
              <w:rPr>
                <w:rFonts w:cs="Arial"/>
                <w:iCs/>
                <w:sz w:val="20"/>
                <w:szCs w:val="20"/>
                <w:lang w:val="en-GB"/>
              </w:rPr>
              <w:t>garage</w:t>
            </w:r>
            <w:r w:rsidR="00EB15B9">
              <w:rPr>
                <w:rFonts w:cs="Arial"/>
                <w:iCs/>
                <w:sz w:val="20"/>
                <w:szCs w:val="20"/>
                <w:lang w:val="en-GB"/>
              </w:rPr>
              <w:t xml:space="preserve"> / </w:t>
            </w:r>
            <w:r w:rsidRPr="00E72316">
              <w:rPr>
                <w:rFonts w:cs="Arial"/>
                <w:bCs/>
                <w:sz w:val="20"/>
                <w:szCs w:val="20"/>
                <w:u w:val="single"/>
                <w:lang w:val="en-GB"/>
              </w:rPr>
              <w:t>Rooms</w:t>
            </w:r>
            <w:r w:rsidRPr="00E72316">
              <w:rPr>
                <w:rFonts w:cs="Arial"/>
                <w:bCs/>
                <w:sz w:val="20"/>
                <w:szCs w:val="20"/>
                <w:lang w:val="en-GB"/>
              </w:rPr>
              <w:t>: hall, toilets, kitchen, living-room, dining-room, bathroom, bedroom</w:t>
            </w:r>
            <w:r w:rsidRPr="00E72316">
              <w:rPr>
                <w:rFonts w:cs="Arial"/>
                <w:sz w:val="20"/>
                <w:szCs w:val="20"/>
                <w:lang w:val="en-GB"/>
              </w:rPr>
              <w:t>, cellar, garret</w:t>
            </w:r>
          </w:p>
          <w:p w14:paraId="6F802FBA" w14:textId="77777777" w:rsidR="009E3C1E" w:rsidRPr="00E72316" w:rsidRDefault="009E3C1E" w:rsidP="00EB15B9">
            <w:pPr>
              <w:spacing w:after="0"/>
              <w:jc w:val="both"/>
              <w:rPr>
                <w:rFonts w:cs="Arial"/>
                <w:sz w:val="20"/>
                <w:szCs w:val="20"/>
                <w:lang w:val="en-GB"/>
              </w:rPr>
            </w:pPr>
            <w:r w:rsidRPr="00E72316">
              <w:rPr>
                <w:rFonts w:cs="Arial"/>
                <w:bCs/>
                <w:sz w:val="20"/>
                <w:szCs w:val="20"/>
                <w:lang w:val="en-GB"/>
              </w:rPr>
              <w:t>Table,</w:t>
            </w:r>
            <w:r w:rsidRPr="00E72316">
              <w:rPr>
                <w:rFonts w:cs="Arial"/>
                <w:sz w:val="20"/>
                <w:szCs w:val="20"/>
                <w:lang w:val="en-GB"/>
              </w:rPr>
              <w:t xml:space="preserve"> shelf/shelves, fridge, freezer, cooker, oven, </w:t>
            </w:r>
            <w:r w:rsidRPr="00E72316">
              <w:rPr>
                <w:rFonts w:cs="Arial"/>
                <w:bCs/>
                <w:sz w:val="20"/>
                <w:szCs w:val="20"/>
                <w:lang w:val="en-GB"/>
              </w:rPr>
              <w:t>cupboard,</w:t>
            </w:r>
            <w:r w:rsidRPr="00E72316">
              <w:rPr>
                <w:rFonts w:cs="Arial"/>
                <w:sz w:val="20"/>
                <w:szCs w:val="20"/>
                <w:lang w:val="en-GB"/>
              </w:rPr>
              <w:t xml:space="preserve"> (</w:t>
            </w:r>
            <w:r w:rsidRPr="00E72316">
              <w:rPr>
                <w:rFonts w:cs="Arial"/>
                <w:bCs/>
                <w:sz w:val="20"/>
                <w:szCs w:val="20"/>
                <w:lang w:val="en-GB"/>
              </w:rPr>
              <w:t>arm)chair, sofa, TV set, bed, lamp,</w:t>
            </w:r>
            <w:r w:rsidRPr="00E72316">
              <w:rPr>
                <w:rFonts w:cs="Arial"/>
                <w:sz w:val="20"/>
                <w:szCs w:val="20"/>
                <w:lang w:val="en-GB"/>
              </w:rPr>
              <w:t xml:space="preserve"> wardrobe, </w:t>
            </w:r>
            <w:r w:rsidRPr="00E72316">
              <w:rPr>
                <w:rFonts w:cs="Arial"/>
                <w:bCs/>
                <w:sz w:val="20"/>
                <w:szCs w:val="20"/>
                <w:lang w:val="en-GB"/>
              </w:rPr>
              <w:t>(tele)phone</w:t>
            </w:r>
            <w:r w:rsidRPr="00E72316">
              <w:rPr>
                <w:rFonts w:cs="Arial"/>
                <w:sz w:val="20"/>
                <w:szCs w:val="20"/>
                <w:lang w:val="en-GB"/>
              </w:rPr>
              <w:t>, tap, sink, carpet, ladder, key, bin, washing machine</w:t>
            </w:r>
            <w:r w:rsidR="00EB15B9">
              <w:rPr>
                <w:rFonts w:cs="Arial"/>
                <w:sz w:val="20"/>
                <w:szCs w:val="20"/>
                <w:lang w:val="en-GB"/>
              </w:rPr>
              <w:t xml:space="preserve"> / </w:t>
            </w:r>
            <w:r w:rsidRPr="00E72316">
              <w:rPr>
                <w:rFonts w:cs="Arial"/>
                <w:bCs/>
                <w:sz w:val="20"/>
                <w:szCs w:val="20"/>
                <w:lang w:val="en-GB"/>
              </w:rPr>
              <w:t>Bottle, glass,(tea)spoon, bowl, fork, knife/knives, napkin, plate,</w:t>
            </w:r>
            <w:r w:rsidRPr="00E72316">
              <w:rPr>
                <w:rFonts w:cs="Arial"/>
                <w:sz w:val="20"/>
                <w:szCs w:val="20"/>
                <w:lang w:val="en-GB"/>
              </w:rPr>
              <w:t xml:space="preserve"> </w:t>
            </w:r>
            <w:r w:rsidRPr="00E72316">
              <w:rPr>
                <w:rFonts w:cs="Arial"/>
                <w:bCs/>
                <w:sz w:val="20"/>
                <w:szCs w:val="20"/>
                <w:lang w:val="en-GB"/>
              </w:rPr>
              <w:t>dish</w:t>
            </w:r>
            <w:r w:rsidRPr="00E72316">
              <w:rPr>
                <w:rFonts w:cs="Arial"/>
                <w:sz w:val="20"/>
                <w:szCs w:val="20"/>
                <w:lang w:val="en-GB"/>
              </w:rPr>
              <w:t xml:space="preserve">, kettle,  </w:t>
            </w:r>
            <w:r w:rsidRPr="00E72316">
              <w:rPr>
                <w:rFonts w:cs="Arial"/>
                <w:bCs/>
                <w:sz w:val="20"/>
                <w:szCs w:val="20"/>
                <w:lang w:val="en-GB"/>
              </w:rPr>
              <w:t>Door, window, wall, stairs, upstairs/downstairs</w:t>
            </w:r>
            <w:r w:rsidRPr="00E72316">
              <w:rPr>
                <w:rFonts w:cs="Arial"/>
                <w:sz w:val="20"/>
                <w:szCs w:val="20"/>
                <w:lang w:val="en-GB"/>
              </w:rPr>
              <w:t>, step,  floor, roof, fire place</w:t>
            </w:r>
            <w:r w:rsidR="00EB15B9">
              <w:rPr>
                <w:rFonts w:cs="Arial"/>
                <w:sz w:val="20"/>
                <w:szCs w:val="20"/>
                <w:lang w:val="en-GB"/>
              </w:rPr>
              <w:t xml:space="preserve"> / </w:t>
            </w:r>
            <w:r w:rsidRPr="00E72316">
              <w:rPr>
                <w:rFonts w:cs="Arial"/>
                <w:bCs/>
                <w:sz w:val="20"/>
                <w:szCs w:val="20"/>
                <w:u w:val="single"/>
                <w:lang w:val="en-GB"/>
              </w:rPr>
              <w:t>Adjectives</w:t>
            </w:r>
            <w:r w:rsidRPr="00E72316">
              <w:rPr>
                <w:rFonts w:cs="Arial"/>
                <w:bCs/>
                <w:sz w:val="20"/>
                <w:szCs w:val="20"/>
                <w:lang w:val="en-GB"/>
              </w:rPr>
              <w:t>: large, comfortable, small, big,</w:t>
            </w:r>
            <w:r w:rsidRPr="00E72316">
              <w:rPr>
                <w:rFonts w:cs="Arial"/>
                <w:sz w:val="20"/>
                <w:szCs w:val="20"/>
                <w:lang w:val="en-GB"/>
              </w:rPr>
              <w:t xml:space="preserve"> clean, dirty</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cook,</w:t>
            </w:r>
            <w:r w:rsidRPr="00E72316">
              <w:rPr>
                <w:rFonts w:cs="Arial"/>
                <w:sz w:val="20"/>
                <w:szCs w:val="20"/>
                <w:lang w:val="en-GB"/>
              </w:rPr>
              <w:t xml:space="preserve"> </w:t>
            </w:r>
            <w:r w:rsidRPr="00E72316">
              <w:rPr>
                <w:rFonts w:cs="Arial"/>
                <w:bCs/>
                <w:sz w:val="20"/>
                <w:szCs w:val="20"/>
                <w:lang w:val="en-GB"/>
              </w:rPr>
              <w:t>clean, wash, prepare, switch on / off</w:t>
            </w:r>
            <w:r w:rsidRPr="00E72316">
              <w:rPr>
                <w:rFonts w:cs="Arial"/>
                <w:sz w:val="20"/>
                <w:szCs w:val="20"/>
                <w:lang w:val="en-GB"/>
              </w:rPr>
              <w:t xml:space="preserve">… </w:t>
            </w:r>
          </w:p>
        </w:tc>
      </w:tr>
      <w:tr w:rsidR="009E3C1E" w:rsidRPr="004F0CFD" w14:paraId="4CAA6A57" w14:textId="77777777" w:rsidTr="00B52989">
        <w:tc>
          <w:tcPr>
            <w:tcW w:w="1135" w:type="dxa"/>
            <w:tcBorders>
              <w:top w:val="single" w:sz="4" w:space="0" w:color="000000"/>
              <w:left w:val="single" w:sz="4" w:space="0" w:color="000000"/>
              <w:bottom w:val="single" w:sz="4" w:space="0" w:color="000000"/>
            </w:tcBorders>
            <w:shd w:val="clear" w:color="auto" w:fill="auto"/>
          </w:tcPr>
          <w:p w14:paraId="45EBFBE1" w14:textId="77777777" w:rsidR="009E3C1E" w:rsidRPr="00E72316" w:rsidRDefault="00F52F15" w:rsidP="00E72316">
            <w:pPr>
              <w:spacing w:after="0"/>
              <w:jc w:val="both"/>
              <w:rPr>
                <w:rFonts w:cs="Arial"/>
                <w:sz w:val="20"/>
                <w:szCs w:val="20"/>
                <w:lang w:val="en-GB"/>
              </w:rPr>
            </w:pPr>
            <w:r>
              <w:rPr>
                <w:rFonts w:cs="Arial"/>
                <w:sz w:val="20"/>
                <w:szCs w:val="20"/>
                <w:lang w:val="en-GB"/>
              </w:rPr>
              <w:t>C</w:t>
            </w:r>
            <w:r w:rsidR="009E3C1E" w:rsidRPr="00E72316">
              <w:rPr>
                <w:rFonts w:cs="Arial"/>
                <w:sz w:val="20"/>
                <w:szCs w:val="20"/>
                <w:lang w:val="en-GB"/>
              </w:rPr>
              <w:t>orps</w:t>
            </w:r>
          </w:p>
          <w:p w14:paraId="092AB8DD" w14:textId="77777777"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4702ACC2" w14:textId="77777777" w:rsidR="009E3C1E" w:rsidRPr="00E72316" w:rsidRDefault="009E3C1E" w:rsidP="00EB15B9">
            <w:pPr>
              <w:spacing w:after="0"/>
              <w:jc w:val="both"/>
              <w:rPr>
                <w:rFonts w:cs="Arial"/>
                <w:sz w:val="20"/>
                <w:szCs w:val="20"/>
                <w:lang w:val="en-GB"/>
              </w:rPr>
            </w:pPr>
            <w:r w:rsidRPr="00E72316">
              <w:rPr>
                <w:rFonts w:cs="Arial"/>
                <w:bCs/>
                <w:sz w:val="20"/>
                <w:szCs w:val="20"/>
                <w:lang w:val="en-GB"/>
              </w:rPr>
              <w:t>Head, hair, face, eyes, ears, mouth, nose, tooth/</w:t>
            </w:r>
            <w:proofErr w:type="gramStart"/>
            <w:r w:rsidRPr="00E72316">
              <w:rPr>
                <w:rFonts w:cs="Arial"/>
                <w:bCs/>
                <w:sz w:val="20"/>
                <w:szCs w:val="20"/>
                <w:lang w:val="en-GB"/>
              </w:rPr>
              <w:t>teeth ,</w:t>
            </w:r>
            <w:proofErr w:type="gramEnd"/>
            <w:r w:rsidRPr="00E72316">
              <w:rPr>
                <w:rFonts w:cs="Arial"/>
                <w:sz w:val="20"/>
                <w:szCs w:val="20"/>
                <w:lang w:val="en-GB"/>
              </w:rPr>
              <w:t xml:space="preserve"> cheeks, </w:t>
            </w:r>
            <w:r w:rsidR="00EB15B9">
              <w:rPr>
                <w:rFonts w:cs="Arial"/>
                <w:sz w:val="20"/>
                <w:szCs w:val="20"/>
                <w:lang w:val="en-GB"/>
              </w:rPr>
              <w:t xml:space="preserve">/ </w:t>
            </w:r>
            <w:r w:rsidRPr="00E72316">
              <w:rPr>
                <w:rFonts w:cs="Arial"/>
                <w:sz w:val="20"/>
                <w:szCs w:val="20"/>
                <w:lang w:val="en-GB"/>
              </w:rPr>
              <w:t xml:space="preserve">Body, neck, shoulders, </w:t>
            </w:r>
            <w:r w:rsidRPr="00E72316">
              <w:rPr>
                <w:rFonts w:cs="Arial"/>
                <w:bCs/>
                <w:sz w:val="20"/>
                <w:szCs w:val="20"/>
                <w:lang w:val="en-GB"/>
              </w:rPr>
              <w:t>arms, hands, fingers, thumb</w:t>
            </w:r>
            <w:r w:rsidRPr="00E72316">
              <w:rPr>
                <w:rFonts w:cs="Arial"/>
                <w:sz w:val="20"/>
                <w:szCs w:val="20"/>
                <w:lang w:val="en-GB"/>
              </w:rPr>
              <w:t>,</w:t>
            </w:r>
            <w:r w:rsidRPr="00E72316">
              <w:rPr>
                <w:rFonts w:cs="Arial"/>
                <w:bCs/>
                <w:sz w:val="20"/>
                <w:szCs w:val="20"/>
                <w:lang w:val="en-GB"/>
              </w:rPr>
              <w:t xml:space="preserve">  legs, knees, foot/feet, toes</w:t>
            </w:r>
            <w:r w:rsidRPr="00E72316">
              <w:rPr>
                <w:rFonts w:cs="Arial"/>
                <w:sz w:val="20"/>
                <w:szCs w:val="20"/>
                <w:lang w:val="en-GB"/>
              </w:rPr>
              <w:t>,</w:t>
            </w:r>
            <w:r w:rsidRPr="00E72316">
              <w:rPr>
                <w:rFonts w:cs="Arial"/>
                <w:bCs/>
                <w:sz w:val="20"/>
                <w:szCs w:val="20"/>
                <w:lang w:val="en-GB"/>
              </w:rPr>
              <w:t xml:space="preserve"> tail</w:t>
            </w:r>
            <w:r w:rsidR="00EB15B9">
              <w:rPr>
                <w:rFonts w:cs="Arial"/>
                <w:bCs/>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w:t>
            </w:r>
            <w:r w:rsidRPr="00E72316">
              <w:rPr>
                <w:rFonts w:cs="Arial"/>
                <w:sz w:val="20"/>
                <w:szCs w:val="20"/>
                <w:lang w:val="en-GB"/>
              </w:rPr>
              <w:t xml:space="preserve"> shake, stamp, tap, clap,  </w:t>
            </w:r>
            <w:r w:rsidRPr="00E72316">
              <w:rPr>
                <w:rFonts w:cs="Arial"/>
                <w:bCs/>
                <w:sz w:val="20"/>
                <w:szCs w:val="20"/>
                <w:lang w:val="en-GB"/>
              </w:rPr>
              <w:t>touch, show,</w:t>
            </w:r>
            <w:r w:rsidRPr="00E72316">
              <w:rPr>
                <w:rFonts w:cs="Arial"/>
                <w:sz w:val="20"/>
                <w:szCs w:val="20"/>
                <w:lang w:val="en-GB"/>
              </w:rPr>
              <w:t xml:space="preserve"> laugh, smile, cry, wave, wiggle</w:t>
            </w:r>
            <w:r w:rsidR="00EB15B9">
              <w:rPr>
                <w:rFonts w:cs="Arial"/>
                <w:sz w:val="20"/>
                <w:szCs w:val="20"/>
                <w:lang w:val="en-GB"/>
              </w:rPr>
              <w:t xml:space="preserve"> / </w:t>
            </w:r>
            <w:r w:rsidRPr="00E72316">
              <w:rPr>
                <w:rFonts w:cs="Arial"/>
                <w:bCs/>
                <w:sz w:val="20"/>
                <w:szCs w:val="20"/>
                <w:u w:val="single"/>
                <w:lang w:val="en-GB"/>
              </w:rPr>
              <w:t>Adjectives</w:t>
            </w:r>
            <w:r w:rsidRPr="00E72316">
              <w:rPr>
                <w:rFonts w:cs="Arial"/>
                <w:bCs/>
                <w:sz w:val="20"/>
                <w:szCs w:val="20"/>
                <w:lang w:val="en-GB"/>
              </w:rPr>
              <w:t>:</w:t>
            </w:r>
            <w:r w:rsidRPr="00E72316">
              <w:rPr>
                <w:rFonts w:cs="Arial"/>
                <w:sz w:val="20"/>
                <w:szCs w:val="20"/>
                <w:lang w:val="en-GB"/>
              </w:rPr>
              <w:t xml:space="preserve"> nice, blond/ fair hair, hairy, bald</w:t>
            </w:r>
          </w:p>
        </w:tc>
      </w:tr>
      <w:tr w:rsidR="009E3C1E" w:rsidRPr="004F0CFD" w14:paraId="4502C6CA" w14:textId="77777777" w:rsidTr="00B52989">
        <w:tc>
          <w:tcPr>
            <w:tcW w:w="1135" w:type="dxa"/>
            <w:tcBorders>
              <w:top w:val="single" w:sz="4" w:space="0" w:color="000000"/>
              <w:left w:val="single" w:sz="4" w:space="0" w:color="000000"/>
              <w:bottom w:val="single" w:sz="4" w:space="0" w:color="000000"/>
            </w:tcBorders>
            <w:shd w:val="clear" w:color="auto" w:fill="auto"/>
          </w:tcPr>
          <w:p w14:paraId="40BE599B" w14:textId="77777777" w:rsidR="009E3C1E" w:rsidRPr="00E72316" w:rsidRDefault="00F52F15" w:rsidP="00E72316">
            <w:pPr>
              <w:spacing w:after="0"/>
              <w:jc w:val="both"/>
              <w:rPr>
                <w:rFonts w:cs="Arial"/>
                <w:sz w:val="20"/>
                <w:szCs w:val="20"/>
              </w:rPr>
            </w:pPr>
            <w:r>
              <w:rPr>
                <w:rFonts w:cs="Arial"/>
                <w:sz w:val="20"/>
                <w:szCs w:val="20"/>
              </w:rPr>
              <w:t>V</w:t>
            </w:r>
            <w:r w:rsidR="009E3C1E" w:rsidRPr="00E72316">
              <w:rPr>
                <w:rFonts w:cs="Arial"/>
                <w:sz w:val="20"/>
                <w:szCs w:val="20"/>
              </w:rPr>
              <w:t>êtements</w:t>
            </w:r>
          </w:p>
          <w:p w14:paraId="61806C85" w14:textId="77777777"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16D002A9" w14:textId="77777777" w:rsidR="009E3C1E" w:rsidRPr="00E72316" w:rsidRDefault="009E3C1E" w:rsidP="00B52989">
            <w:pPr>
              <w:spacing w:after="0"/>
              <w:jc w:val="both"/>
              <w:rPr>
                <w:rFonts w:cs="Arial"/>
                <w:bCs/>
                <w:sz w:val="20"/>
                <w:szCs w:val="20"/>
                <w:lang w:val="en-GB"/>
              </w:rPr>
            </w:pPr>
            <w:r w:rsidRPr="00E72316">
              <w:rPr>
                <w:rFonts w:cs="Arial"/>
                <w:bCs/>
                <w:sz w:val="20"/>
                <w:szCs w:val="20"/>
                <w:lang w:val="en-GB"/>
              </w:rPr>
              <w:t>Clothes, pullover/ jumper, T-shirt, shirt, sweater, anorak, (rain)coat</w:t>
            </w:r>
            <w:r w:rsidRPr="00E72316">
              <w:rPr>
                <w:rFonts w:cs="Arial"/>
                <w:sz w:val="20"/>
                <w:szCs w:val="20"/>
                <w:lang w:val="en-GB"/>
              </w:rPr>
              <w:t>, jacket, ski suit</w:t>
            </w:r>
            <w:r w:rsidR="00EB15B9">
              <w:rPr>
                <w:rFonts w:cs="Arial"/>
                <w:sz w:val="20"/>
                <w:szCs w:val="20"/>
                <w:lang w:val="en-GB"/>
              </w:rPr>
              <w:t xml:space="preserve"> / </w:t>
            </w:r>
            <w:r w:rsidRPr="00E72316">
              <w:rPr>
                <w:rFonts w:cs="Arial"/>
                <w:bCs/>
                <w:sz w:val="20"/>
                <w:szCs w:val="20"/>
                <w:lang w:val="en-GB"/>
              </w:rPr>
              <w:t>jeans, trousers, shorts, dress, skirt,</w:t>
            </w:r>
            <w:r w:rsidRPr="00E72316">
              <w:rPr>
                <w:rFonts w:cs="Arial"/>
                <w:sz w:val="20"/>
                <w:szCs w:val="20"/>
                <w:lang w:val="en-GB"/>
              </w:rPr>
              <w:t xml:space="preserve"> </w:t>
            </w:r>
            <w:r w:rsidRPr="00E72316">
              <w:rPr>
                <w:rFonts w:cs="Arial"/>
                <w:bCs/>
                <w:sz w:val="20"/>
                <w:szCs w:val="20"/>
                <w:lang w:val="en-GB"/>
              </w:rPr>
              <w:t>track suit</w:t>
            </w:r>
            <w:r w:rsidR="00EB15B9">
              <w:rPr>
                <w:rFonts w:cs="Arial"/>
                <w:bCs/>
                <w:sz w:val="20"/>
                <w:szCs w:val="20"/>
                <w:lang w:val="en-GB"/>
              </w:rPr>
              <w:t xml:space="preserve"> / </w:t>
            </w:r>
            <w:r w:rsidRPr="00E72316">
              <w:rPr>
                <w:rFonts w:cs="Arial"/>
                <w:bCs/>
                <w:sz w:val="20"/>
                <w:szCs w:val="20"/>
                <w:lang w:val="en-GB"/>
              </w:rPr>
              <w:t>Socks, shoes, boots, trainers, slippers,</w:t>
            </w:r>
            <w:r w:rsidRPr="00E72316">
              <w:rPr>
                <w:rFonts w:cs="Arial"/>
                <w:sz w:val="20"/>
                <w:szCs w:val="20"/>
                <w:lang w:val="en-GB"/>
              </w:rPr>
              <w:t xml:space="preserve"> </w:t>
            </w:r>
            <w:r w:rsidRPr="00E72316">
              <w:rPr>
                <w:rFonts w:cs="Arial"/>
                <w:bCs/>
                <w:sz w:val="20"/>
                <w:szCs w:val="20"/>
                <w:lang w:val="en-GB"/>
              </w:rPr>
              <w:t>ski boots</w:t>
            </w:r>
            <w:r w:rsidR="00EB15B9">
              <w:rPr>
                <w:rFonts w:cs="Arial"/>
                <w:bCs/>
                <w:sz w:val="20"/>
                <w:szCs w:val="20"/>
                <w:lang w:val="en-GB"/>
              </w:rPr>
              <w:t xml:space="preserve"> / </w:t>
            </w:r>
            <w:r w:rsidRPr="00E72316">
              <w:rPr>
                <w:rFonts w:cs="Arial"/>
                <w:bCs/>
                <w:sz w:val="20"/>
                <w:szCs w:val="20"/>
                <w:lang w:val="en-GB"/>
              </w:rPr>
              <w:t>(sun)glasses,</w:t>
            </w:r>
            <w:r w:rsidRPr="00E72316">
              <w:rPr>
                <w:rFonts w:cs="Arial"/>
                <w:sz w:val="20"/>
                <w:szCs w:val="20"/>
                <w:lang w:val="en-GB"/>
              </w:rPr>
              <w:t xml:space="preserve"> scarf, gloves, mittens, cap, hat, helmet</w:t>
            </w:r>
            <w:r w:rsidR="00B5298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put on, take off, wear, have got</w:t>
            </w:r>
          </w:p>
        </w:tc>
      </w:tr>
      <w:tr w:rsidR="009E3C1E" w:rsidRPr="004F0CFD" w14:paraId="4642F7F9" w14:textId="77777777" w:rsidTr="00B52989">
        <w:tc>
          <w:tcPr>
            <w:tcW w:w="1135" w:type="dxa"/>
            <w:tcBorders>
              <w:top w:val="single" w:sz="4" w:space="0" w:color="000000"/>
              <w:left w:val="single" w:sz="4" w:space="0" w:color="000000"/>
              <w:bottom w:val="single" w:sz="4" w:space="0" w:color="000000"/>
            </w:tcBorders>
            <w:shd w:val="clear" w:color="auto" w:fill="auto"/>
          </w:tcPr>
          <w:p w14:paraId="16911278" w14:textId="77777777" w:rsidR="009E3C1E" w:rsidRPr="00E72316" w:rsidRDefault="00F52F15" w:rsidP="00E72316">
            <w:pPr>
              <w:spacing w:after="0"/>
              <w:jc w:val="both"/>
              <w:rPr>
                <w:rFonts w:cs="Arial"/>
                <w:sz w:val="20"/>
                <w:szCs w:val="20"/>
                <w:lang w:val="en-GB"/>
              </w:rPr>
            </w:pPr>
            <w:r>
              <w:rPr>
                <w:rFonts w:cs="Arial"/>
                <w:sz w:val="20"/>
                <w:szCs w:val="20"/>
                <w:lang w:val="en-GB"/>
              </w:rPr>
              <w:t>C</w:t>
            </w:r>
            <w:r w:rsidR="009E3C1E" w:rsidRPr="00E72316">
              <w:rPr>
                <w:rFonts w:cs="Arial"/>
                <w:sz w:val="20"/>
                <w:szCs w:val="20"/>
                <w:lang w:val="en-GB"/>
              </w:rPr>
              <w:t>ouleurs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567E4C53" w14:textId="77777777" w:rsidR="009E3C1E" w:rsidRPr="00E72316" w:rsidRDefault="009E3C1E" w:rsidP="00EB15B9">
            <w:pPr>
              <w:spacing w:after="0"/>
              <w:jc w:val="both"/>
              <w:rPr>
                <w:rFonts w:cs="Arial"/>
                <w:sz w:val="20"/>
                <w:szCs w:val="20"/>
                <w:lang w:val="en-GB"/>
              </w:rPr>
            </w:pPr>
            <w:r w:rsidRPr="00E72316">
              <w:rPr>
                <w:rFonts w:cs="Arial"/>
                <w:bCs/>
                <w:sz w:val="20"/>
                <w:szCs w:val="20"/>
                <w:lang w:val="en-GB"/>
              </w:rPr>
              <w:t xml:space="preserve">White, black, yellow, orange, pink, red, blue, green, grey, </w:t>
            </w:r>
            <w:r w:rsidRPr="00E72316">
              <w:rPr>
                <w:rFonts w:cs="Arial"/>
                <w:bCs/>
                <w:iCs/>
                <w:sz w:val="20"/>
                <w:szCs w:val="20"/>
                <w:lang w:val="en-GB"/>
              </w:rPr>
              <w:t>brown,</w:t>
            </w:r>
            <w:r w:rsidRPr="00E72316">
              <w:rPr>
                <w:rFonts w:cs="Arial"/>
                <w:bCs/>
                <w:sz w:val="20"/>
                <w:szCs w:val="20"/>
                <w:lang w:val="en-GB"/>
              </w:rPr>
              <w:t xml:space="preserve"> </w:t>
            </w:r>
            <w:r w:rsidRPr="00E72316">
              <w:rPr>
                <w:rFonts w:cs="Arial"/>
                <w:bCs/>
                <w:iCs/>
                <w:sz w:val="20"/>
                <w:szCs w:val="20"/>
                <w:lang w:val="en-GB"/>
              </w:rPr>
              <w:t>purple</w:t>
            </w:r>
            <w:r w:rsidR="00EB15B9">
              <w:rPr>
                <w:rFonts w:cs="Arial"/>
                <w:bCs/>
                <w:iCs/>
                <w:sz w:val="20"/>
                <w:szCs w:val="20"/>
                <w:lang w:val="en-GB"/>
              </w:rPr>
              <w:t xml:space="preserve"> / </w:t>
            </w:r>
            <w:r w:rsidRPr="00E72316">
              <w:rPr>
                <w:rFonts w:cs="Arial"/>
                <w:sz w:val="20"/>
                <w:szCs w:val="20"/>
                <w:lang w:val="en-GB"/>
              </w:rPr>
              <w:t>Dark, light, multi coloured, spotted, striped</w:t>
            </w:r>
          </w:p>
        </w:tc>
      </w:tr>
      <w:tr w:rsidR="009E3C1E" w:rsidRPr="004F0CFD" w14:paraId="090F5A3B" w14:textId="77777777" w:rsidTr="00B52989">
        <w:tc>
          <w:tcPr>
            <w:tcW w:w="1135" w:type="dxa"/>
            <w:tcBorders>
              <w:top w:val="single" w:sz="4" w:space="0" w:color="000000"/>
              <w:left w:val="single" w:sz="4" w:space="0" w:color="000000"/>
              <w:bottom w:val="single" w:sz="4" w:space="0" w:color="000000"/>
            </w:tcBorders>
            <w:shd w:val="clear" w:color="auto" w:fill="auto"/>
          </w:tcPr>
          <w:p w14:paraId="122FF3E9" w14:textId="77777777" w:rsidR="009E3C1E" w:rsidRPr="00EB15B9" w:rsidRDefault="00EB15B9" w:rsidP="00F52F15">
            <w:pPr>
              <w:spacing w:after="0"/>
              <w:jc w:val="both"/>
              <w:rPr>
                <w:rFonts w:cs="Arial"/>
                <w:sz w:val="20"/>
                <w:szCs w:val="20"/>
                <w:lang w:val="en-GB"/>
              </w:rPr>
            </w:pPr>
            <w:r w:rsidRPr="00F52F15">
              <w:rPr>
                <w:rFonts w:cs="Arial"/>
                <w:sz w:val="20"/>
                <w:szCs w:val="20"/>
                <w:lang w:val="en-GB"/>
              </w:rPr>
              <w:t xml:space="preserve">Description et </w:t>
            </w:r>
            <w:proofErr w:type="spellStart"/>
            <w:r w:rsidR="00F52F15" w:rsidRPr="00F52F15">
              <w:rPr>
                <w:rFonts w:cs="Arial"/>
                <w:sz w:val="20"/>
                <w:szCs w:val="20"/>
                <w:lang w:val="en-GB"/>
              </w:rPr>
              <w:t>formes</w:t>
            </w:r>
            <w:proofErr w:type="spellEnd"/>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54ACED10" w14:textId="77777777" w:rsidR="009E3C1E" w:rsidRPr="00E72316" w:rsidRDefault="009E3C1E" w:rsidP="006E6E74">
            <w:pPr>
              <w:spacing w:after="0"/>
              <w:jc w:val="both"/>
              <w:rPr>
                <w:rFonts w:cs="Arial"/>
                <w:sz w:val="20"/>
                <w:szCs w:val="20"/>
                <w:lang w:val="en-GB"/>
              </w:rPr>
            </w:pPr>
            <w:r w:rsidRPr="00E72316">
              <w:rPr>
                <w:rFonts w:cs="Arial"/>
                <w:bCs/>
                <w:sz w:val="20"/>
                <w:szCs w:val="20"/>
                <w:u w:val="single"/>
                <w:lang w:val="en-GB"/>
              </w:rPr>
              <w:t>Adjectives</w:t>
            </w:r>
            <w:r w:rsidRPr="00E72316">
              <w:rPr>
                <w:rFonts w:cs="Arial"/>
                <w:bCs/>
                <w:sz w:val="20"/>
                <w:szCs w:val="20"/>
                <w:lang w:val="en-GB"/>
              </w:rPr>
              <w:t>: Big, large, long, tall, fat,</w:t>
            </w:r>
            <w:r w:rsidRPr="00E72316">
              <w:rPr>
                <w:rFonts w:cs="Arial"/>
                <w:sz w:val="20"/>
                <w:szCs w:val="20"/>
                <w:lang w:val="en-GB"/>
              </w:rPr>
              <w:t xml:space="preserve"> </w:t>
            </w:r>
            <w:r w:rsidRPr="00E72316">
              <w:rPr>
                <w:rFonts w:cs="Arial"/>
                <w:bCs/>
                <w:sz w:val="20"/>
                <w:szCs w:val="20"/>
                <w:lang w:val="en-GB"/>
              </w:rPr>
              <w:t>medium</w:t>
            </w:r>
            <w:r w:rsidRPr="00E72316">
              <w:rPr>
                <w:rFonts w:cs="Arial"/>
                <w:sz w:val="20"/>
                <w:szCs w:val="20"/>
                <w:lang w:val="en-GB"/>
              </w:rPr>
              <w:t>,</w:t>
            </w:r>
            <w:r w:rsidRPr="00E72316">
              <w:rPr>
                <w:rFonts w:cs="Arial"/>
                <w:bCs/>
                <w:sz w:val="20"/>
                <w:szCs w:val="20"/>
                <w:lang w:val="en-GB"/>
              </w:rPr>
              <w:t xml:space="preserve"> small, little, thin, short, strong, weak</w:t>
            </w:r>
            <w:r w:rsidRPr="00E72316">
              <w:rPr>
                <w:rFonts w:cs="Arial"/>
                <w:sz w:val="20"/>
                <w:szCs w:val="20"/>
                <w:lang w:val="en-GB"/>
              </w:rPr>
              <w:t xml:space="preserve">, heavy, light, </w:t>
            </w:r>
            <w:r w:rsidRPr="00E72316">
              <w:rPr>
                <w:rFonts w:cs="Arial"/>
                <w:bCs/>
                <w:sz w:val="20"/>
                <w:szCs w:val="20"/>
                <w:lang w:val="en-GB"/>
              </w:rPr>
              <w:t>nice, beautiful,</w:t>
            </w:r>
            <w:r w:rsidRPr="00E72316">
              <w:rPr>
                <w:rFonts w:cs="Arial"/>
                <w:sz w:val="20"/>
                <w:szCs w:val="20"/>
                <w:lang w:val="en-GB"/>
              </w:rPr>
              <w:t xml:space="preserve"> </w:t>
            </w:r>
            <w:r w:rsidRPr="00E72316">
              <w:rPr>
                <w:rFonts w:cs="Arial"/>
                <w:bCs/>
                <w:sz w:val="20"/>
                <w:szCs w:val="20"/>
                <w:lang w:val="en-GB"/>
              </w:rPr>
              <w:t>charming,</w:t>
            </w:r>
            <w:r w:rsidRPr="00E72316">
              <w:rPr>
                <w:rFonts w:cs="Arial"/>
                <w:sz w:val="20"/>
                <w:szCs w:val="20"/>
                <w:lang w:val="en-GB"/>
              </w:rPr>
              <w:t xml:space="preserve"> handsome, </w:t>
            </w:r>
            <w:r w:rsidRPr="00E72316">
              <w:rPr>
                <w:rFonts w:cs="Arial"/>
                <w:bCs/>
                <w:sz w:val="20"/>
                <w:szCs w:val="20"/>
                <w:lang w:val="en-GB"/>
              </w:rPr>
              <w:t>pretty, ugly, young, old,</w:t>
            </w:r>
            <w:r w:rsidRPr="00E72316">
              <w:rPr>
                <w:rFonts w:cs="Arial"/>
                <w:sz w:val="20"/>
                <w:szCs w:val="20"/>
                <w:lang w:val="en-GB"/>
              </w:rPr>
              <w:t xml:space="preserve"> scary</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be, have got, look</w:t>
            </w:r>
            <w:r w:rsidR="00F52F15">
              <w:rPr>
                <w:rFonts w:cs="Arial"/>
                <w:bCs/>
                <w:sz w:val="20"/>
                <w:szCs w:val="20"/>
                <w:lang w:val="en-GB"/>
              </w:rPr>
              <w:t xml:space="preserve"> / </w:t>
            </w:r>
            <w:r w:rsidR="00EB15B9" w:rsidRPr="00E72316">
              <w:rPr>
                <w:rFonts w:cs="Arial"/>
                <w:bCs/>
                <w:sz w:val="20"/>
                <w:szCs w:val="20"/>
                <w:lang w:val="en-GB"/>
              </w:rPr>
              <w:t>Circl</w:t>
            </w:r>
            <w:r w:rsidR="00F52F15">
              <w:rPr>
                <w:rFonts w:cs="Arial"/>
                <w:bCs/>
                <w:sz w:val="20"/>
                <w:szCs w:val="20"/>
                <w:lang w:val="en-GB"/>
              </w:rPr>
              <w:t>e, square, rectangle, triangle</w:t>
            </w:r>
            <w:r w:rsidR="003B3154">
              <w:rPr>
                <w:rFonts w:cs="Arial"/>
                <w:bCs/>
                <w:sz w:val="20"/>
                <w:szCs w:val="20"/>
                <w:lang w:val="en-GB"/>
              </w:rPr>
              <w:t xml:space="preserve"> / </w:t>
            </w:r>
            <w:proofErr w:type="spellStart"/>
            <w:proofErr w:type="gramStart"/>
            <w:r w:rsidR="006E6E74">
              <w:rPr>
                <w:rFonts w:cs="Arial"/>
                <w:bCs/>
                <w:sz w:val="20"/>
                <w:szCs w:val="20"/>
                <w:lang w:val="en-GB"/>
              </w:rPr>
              <w:t>A</w:t>
            </w:r>
            <w:r w:rsidR="003B3154">
              <w:rPr>
                <w:rFonts w:cs="Arial"/>
                <w:bCs/>
                <w:sz w:val="20"/>
                <w:szCs w:val="20"/>
                <w:lang w:val="en-GB"/>
              </w:rPr>
              <w:t>utres</w:t>
            </w:r>
            <w:proofErr w:type="spellEnd"/>
            <w:r w:rsidR="003B3154">
              <w:rPr>
                <w:rFonts w:cs="Arial"/>
                <w:bCs/>
                <w:sz w:val="20"/>
                <w:szCs w:val="20"/>
                <w:lang w:val="en-GB"/>
              </w:rPr>
              <w:t xml:space="preserve"> :</w:t>
            </w:r>
            <w:proofErr w:type="gramEnd"/>
            <w:r w:rsidR="003B3154">
              <w:rPr>
                <w:rFonts w:cs="Arial"/>
                <w:bCs/>
                <w:sz w:val="20"/>
                <w:szCs w:val="20"/>
                <w:lang w:val="en-GB"/>
              </w:rPr>
              <w:t xml:space="preserve"> </w:t>
            </w:r>
          </w:p>
        </w:tc>
      </w:tr>
      <w:tr w:rsidR="009E3C1E" w:rsidRPr="004F0CFD" w14:paraId="4E188AC9" w14:textId="77777777" w:rsidTr="00B52989">
        <w:tc>
          <w:tcPr>
            <w:tcW w:w="1135" w:type="dxa"/>
            <w:tcBorders>
              <w:top w:val="single" w:sz="4" w:space="0" w:color="000000"/>
              <w:left w:val="single" w:sz="4" w:space="0" w:color="000000"/>
              <w:bottom w:val="single" w:sz="4" w:space="0" w:color="000000"/>
            </w:tcBorders>
            <w:shd w:val="clear" w:color="auto" w:fill="auto"/>
          </w:tcPr>
          <w:p w14:paraId="2D052DA0" w14:textId="77777777" w:rsidR="009E3C1E" w:rsidRPr="00E72316" w:rsidRDefault="00B52989" w:rsidP="00E72316">
            <w:pPr>
              <w:spacing w:after="0"/>
              <w:jc w:val="both"/>
              <w:rPr>
                <w:rFonts w:cs="Arial"/>
                <w:sz w:val="20"/>
                <w:szCs w:val="20"/>
                <w:lang w:val="en-GB"/>
              </w:rPr>
            </w:pPr>
            <w:proofErr w:type="spellStart"/>
            <w:r>
              <w:rPr>
                <w:rFonts w:cs="Arial"/>
                <w:sz w:val="20"/>
                <w:szCs w:val="20"/>
                <w:lang w:val="en-GB"/>
              </w:rPr>
              <w:lastRenderedPageBreak/>
              <w:t>N</w:t>
            </w:r>
            <w:r w:rsidR="009E3C1E" w:rsidRPr="00E72316">
              <w:rPr>
                <w:rFonts w:cs="Arial"/>
                <w:sz w:val="20"/>
                <w:szCs w:val="20"/>
                <w:lang w:val="en-GB"/>
              </w:rPr>
              <w:t>ombres</w:t>
            </w:r>
            <w:proofErr w:type="spellEnd"/>
          </w:p>
          <w:p w14:paraId="3AB422B3" w14:textId="77777777"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2BA4031F" w14:textId="77777777" w:rsidR="009E3C1E" w:rsidRPr="00E72316" w:rsidRDefault="009E3C1E" w:rsidP="00B52989">
            <w:pPr>
              <w:spacing w:after="0"/>
              <w:jc w:val="both"/>
              <w:rPr>
                <w:rFonts w:cs="Arial"/>
                <w:sz w:val="20"/>
                <w:szCs w:val="20"/>
                <w:lang w:val="en-GB"/>
              </w:rPr>
            </w:pPr>
            <w:r w:rsidRPr="00E72316">
              <w:rPr>
                <w:rFonts w:cs="Arial"/>
                <w:bCs/>
                <w:sz w:val="20"/>
                <w:szCs w:val="20"/>
                <w:lang w:val="en-GB"/>
              </w:rPr>
              <w:t>One to ten, eleven to twenty, thirty, forty, fifty, sixty, seventy, eighty, ninety, One hundred, one hundred and twenty-seven [...] Nine hundred and ninety-nine. First/1</w:t>
            </w:r>
            <w:r w:rsidRPr="00E72316">
              <w:rPr>
                <w:rFonts w:cs="Arial"/>
                <w:bCs/>
                <w:sz w:val="20"/>
                <w:szCs w:val="20"/>
                <w:vertAlign w:val="superscript"/>
                <w:lang w:val="en-GB"/>
              </w:rPr>
              <w:t>st</w:t>
            </w:r>
            <w:r w:rsidRPr="00E72316">
              <w:rPr>
                <w:rFonts w:cs="Arial"/>
                <w:bCs/>
                <w:sz w:val="20"/>
                <w:szCs w:val="20"/>
                <w:lang w:val="en-GB"/>
              </w:rPr>
              <w:t>, second/2</w:t>
            </w:r>
            <w:r w:rsidRPr="00E72316">
              <w:rPr>
                <w:rFonts w:cs="Arial"/>
                <w:bCs/>
                <w:sz w:val="20"/>
                <w:szCs w:val="20"/>
                <w:vertAlign w:val="superscript"/>
                <w:lang w:val="en-GB"/>
              </w:rPr>
              <w:t>nd</w:t>
            </w:r>
            <w:r w:rsidRPr="00E72316">
              <w:rPr>
                <w:rFonts w:cs="Arial"/>
                <w:bCs/>
                <w:sz w:val="20"/>
                <w:szCs w:val="20"/>
                <w:lang w:val="en-GB"/>
              </w:rPr>
              <w:t>, third/3</w:t>
            </w:r>
            <w:r w:rsidRPr="00E72316">
              <w:rPr>
                <w:rFonts w:cs="Arial"/>
                <w:bCs/>
                <w:sz w:val="20"/>
                <w:szCs w:val="20"/>
                <w:vertAlign w:val="superscript"/>
                <w:lang w:val="en-GB"/>
              </w:rPr>
              <w:t>rd</w:t>
            </w:r>
            <w:r w:rsidRPr="00E72316">
              <w:rPr>
                <w:rFonts w:cs="Arial"/>
                <w:bCs/>
                <w:sz w:val="20"/>
                <w:szCs w:val="20"/>
                <w:lang w:val="en-GB"/>
              </w:rPr>
              <w:t>, fourth/4</w:t>
            </w:r>
            <w:r w:rsidRPr="00E72316">
              <w:rPr>
                <w:rFonts w:cs="Arial"/>
                <w:bCs/>
                <w:sz w:val="20"/>
                <w:szCs w:val="20"/>
                <w:vertAlign w:val="superscript"/>
                <w:lang w:val="en-GB"/>
              </w:rPr>
              <w:t>th</w:t>
            </w:r>
            <w:r w:rsidRPr="00E72316">
              <w:rPr>
                <w:rFonts w:cs="Arial"/>
                <w:bCs/>
                <w:sz w:val="20"/>
                <w:szCs w:val="20"/>
                <w:lang w:val="en-GB"/>
              </w:rPr>
              <w:t>, thirty-first/31</w:t>
            </w:r>
            <w:proofErr w:type="gramStart"/>
            <w:r w:rsidRPr="00E72316">
              <w:rPr>
                <w:rFonts w:cs="Arial"/>
                <w:bCs/>
                <w:sz w:val="20"/>
                <w:szCs w:val="20"/>
                <w:vertAlign w:val="superscript"/>
                <w:lang w:val="en-GB"/>
              </w:rPr>
              <w:t>st</w:t>
            </w:r>
            <w:r w:rsidR="00B52989">
              <w:rPr>
                <w:rFonts w:cs="Arial"/>
                <w:bCs/>
                <w:sz w:val="20"/>
                <w:szCs w:val="20"/>
                <w:vertAlign w:val="superscript"/>
                <w:lang w:val="en-GB"/>
              </w:rPr>
              <w:t xml:space="preserve">  </w:t>
            </w:r>
            <w:r w:rsidR="00B52989" w:rsidRPr="00B52989">
              <w:rPr>
                <w:rFonts w:cs="Arial"/>
                <w:bCs/>
                <w:sz w:val="20"/>
                <w:szCs w:val="20"/>
                <w:lang w:val="en-GB"/>
              </w:rPr>
              <w:t>/</w:t>
            </w:r>
            <w:proofErr w:type="gramEnd"/>
            <w:r w:rsidR="00B52989">
              <w:rPr>
                <w:rFonts w:cs="Arial"/>
                <w:bCs/>
                <w:sz w:val="20"/>
                <w:szCs w:val="20"/>
                <w:u w:val="single"/>
                <w:lang w:val="en-GB"/>
              </w:rPr>
              <w:t>V</w:t>
            </w:r>
            <w:r w:rsidRPr="00E72316">
              <w:rPr>
                <w:rFonts w:cs="Arial"/>
                <w:bCs/>
                <w:sz w:val="20"/>
                <w:szCs w:val="20"/>
                <w:u w:val="single"/>
                <w:lang w:val="en-GB"/>
              </w:rPr>
              <w:t>erbs</w:t>
            </w:r>
            <w:r w:rsidRPr="00E72316">
              <w:rPr>
                <w:rFonts w:cs="Arial"/>
                <w:bCs/>
                <w:sz w:val="20"/>
                <w:szCs w:val="20"/>
                <w:lang w:val="en-GB"/>
              </w:rPr>
              <w:t>: count,</w:t>
            </w:r>
            <w:r w:rsidRPr="00E72316">
              <w:rPr>
                <w:rFonts w:cs="Arial"/>
                <w:sz w:val="20"/>
                <w:szCs w:val="20"/>
                <w:lang w:val="en-GB"/>
              </w:rPr>
              <w:t xml:space="preserve"> </w:t>
            </w:r>
            <w:r w:rsidRPr="00E72316">
              <w:rPr>
                <w:rFonts w:cs="Arial"/>
                <w:bCs/>
                <w:sz w:val="20"/>
                <w:szCs w:val="20"/>
                <w:lang w:val="en-GB"/>
              </w:rPr>
              <w:t>add,</w:t>
            </w:r>
            <w:r w:rsidRPr="00E72316">
              <w:rPr>
                <w:rFonts w:cs="Arial"/>
                <w:sz w:val="20"/>
                <w:szCs w:val="20"/>
                <w:lang w:val="en-GB"/>
              </w:rPr>
              <w:t xml:space="preserve"> multiply… by, subtract, divide …by</w:t>
            </w:r>
          </w:p>
        </w:tc>
      </w:tr>
      <w:tr w:rsidR="009E3C1E" w:rsidRPr="004F0CFD" w14:paraId="0F572B7E" w14:textId="77777777" w:rsidTr="00B52989">
        <w:tc>
          <w:tcPr>
            <w:tcW w:w="1135" w:type="dxa"/>
            <w:tcBorders>
              <w:top w:val="single" w:sz="4" w:space="0" w:color="000000"/>
              <w:left w:val="single" w:sz="4" w:space="0" w:color="000000"/>
              <w:bottom w:val="single" w:sz="4" w:space="0" w:color="000000"/>
            </w:tcBorders>
            <w:shd w:val="clear" w:color="auto" w:fill="auto"/>
          </w:tcPr>
          <w:p w14:paraId="1E9128A6" w14:textId="77777777" w:rsidR="009E3C1E" w:rsidRPr="00E72316" w:rsidRDefault="00B52989" w:rsidP="00B52989">
            <w:pPr>
              <w:spacing w:after="0"/>
              <w:jc w:val="both"/>
              <w:rPr>
                <w:rFonts w:cs="Arial"/>
                <w:sz w:val="20"/>
                <w:szCs w:val="20"/>
              </w:rPr>
            </w:pPr>
            <w:r>
              <w:rPr>
                <w:rFonts w:cs="Arial"/>
                <w:sz w:val="20"/>
                <w:szCs w:val="20"/>
              </w:rPr>
              <w:t>J</w:t>
            </w:r>
            <w:r w:rsidR="009E3C1E" w:rsidRPr="00E72316">
              <w:rPr>
                <w:rFonts w:cs="Arial"/>
                <w:sz w:val="20"/>
                <w:szCs w:val="20"/>
              </w:rPr>
              <w:t>ournée</w:t>
            </w:r>
            <w:r>
              <w:rPr>
                <w:rFonts w:cs="Arial"/>
                <w:sz w:val="20"/>
                <w:szCs w:val="20"/>
              </w:rPr>
              <w:t xml:space="preserve"> / Rythmes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41D123CC" w14:textId="77777777" w:rsidR="009E3C1E" w:rsidRPr="00EB15B9" w:rsidRDefault="009E3C1E" w:rsidP="00E72316">
            <w:pPr>
              <w:spacing w:after="0"/>
              <w:jc w:val="both"/>
              <w:rPr>
                <w:rFonts w:cs="Arial"/>
                <w:bCs/>
                <w:sz w:val="20"/>
                <w:szCs w:val="20"/>
                <w:lang w:val="en-GB"/>
              </w:rPr>
            </w:pPr>
            <w:r w:rsidRPr="00E72316">
              <w:rPr>
                <w:rFonts w:cs="Arial"/>
                <w:bCs/>
                <w:sz w:val="20"/>
                <w:szCs w:val="20"/>
                <w:lang w:val="en-GB"/>
              </w:rPr>
              <w:t>Day, night, morning, afternoon, evening</w:t>
            </w:r>
            <w:r w:rsidR="00EB15B9">
              <w:rPr>
                <w:rFonts w:cs="Arial"/>
                <w:bCs/>
                <w:sz w:val="20"/>
                <w:szCs w:val="20"/>
                <w:lang w:val="en-GB"/>
              </w:rPr>
              <w:t xml:space="preserve"> / </w:t>
            </w:r>
            <w:r w:rsidRPr="00E72316">
              <w:rPr>
                <w:rFonts w:cs="Arial"/>
                <w:sz w:val="20"/>
                <w:szCs w:val="20"/>
                <w:lang w:val="en-GB"/>
              </w:rPr>
              <w:t xml:space="preserve">Every day, </w:t>
            </w:r>
            <w:r w:rsidRPr="00E72316">
              <w:rPr>
                <w:rFonts w:cs="Arial"/>
                <w:bCs/>
                <w:sz w:val="20"/>
                <w:szCs w:val="20"/>
                <w:lang w:val="en-GB"/>
              </w:rPr>
              <w:t>today, tomorrow, yesterday, now, again</w:t>
            </w:r>
            <w:r w:rsidR="00EB15B9">
              <w:rPr>
                <w:rFonts w:cs="Arial"/>
                <w:bCs/>
                <w:sz w:val="20"/>
                <w:szCs w:val="20"/>
                <w:lang w:val="en-GB"/>
              </w:rPr>
              <w:t xml:space="preserve"> / </w:t>
            </w:r>
            <w:r w:rsidRPr="00E72316">
              <w:rPr>
                <w:rFonts w:cs="Arial"/>
                <w:bCs/>
                <w:sz w:val="20"/>
                <w:szCs w:val="20"/>
                <w:lang w:val="en-GB"/>
              </w:rPr>
              <w:t>Breakfast,</w:t>
            </w:r>
            <w:r w:rsidRPr="00E72316">
              <w:rPr>
                <w:rFonts w:cs="Arial"/>
                <w:sz w:val="20"/>
                <w:szCs w:val="20"/>
                <w:lang w:val="en-GB"/>
              </w:rPr>
              <w:t xml:space="preserve"> </w:t>
            </w:r>
            <w:proofErr w:type="gramStart"/>
            <w:r w:rsidRPr="00E72316">
              <w:rPr>
                <w:rFonts w:cs="Arial"/>
                <w:sz w:val="20"/>
                <w:szCs w:val="20"/>
                <w:lang w:val="en-GB"/>
              </w:rPr>
              <w:t xml:space="preserve">brunch,  </w:t>
            </w:r>
            <w:r w:rsidRPr="00E72316">
              <w:rPr>
                <w:rFonts w:cs="Arial"/>
                <w:bCs/>
                <w:sz w:val="20"/>
                <w:szCs w:val="20"/>
                <w:lang w:val="en-GB"/>
              </w:rPr>
              <w:t>lunch</w:t>
            </w:r>
            <w:proofErr w:type="gramEnd"/>
            <w:r w:rsidRPr="00E72316">
              <w:rPr>
                <w:rFonts w:cs="Arial"/>
                <w:bCs/>
                <w:sz w:val="20"/>
                <w:szCs w:val="20"/>
                <w:lang w:val="en-GB"/>
              </w:rPr>
              <w:t xml:space="preserve"> (it’s lunch time) tea, dinner</w:t>
            </w:r>
            <w:r w:rsidR="00EB15B9">
              <w:rPr>
                <w:rFonts w:cs="Arial"/>
                <w:bCs/>
                <w:sz w:val="20"/>
                <w:szCs w:val="20"/>
                <w:lang w:val="en-GB"/>
              </w:rPr>
              <w:t xml:space="preserve"> / </w:t>
            </w:r>
            <w:r w:rsidRPr="00E72316">
              <w:rPr>
                <w:rFonts w:cs="Arial"/>
                <w:sz w:val="20"/>
                <w:szCs w:val="20"/>
                <w:lang w:val="en-GB"/>
              </w:rPr>
              <w:t xml:space="preserve">Clock, </w:t>
            </w:r>
            <w:r w:rsidRPr="00E72316">
              <w:rPr>
                <w:rFonts w:cs="Arial"/>
                <w:bCs/>
                <w:sz w:val="20"/>
                <w:szCs w:val="20"/>
                <w:lang w:val="en-GB"/>
              </w:rPr>
              <w:t>watch,</w:t>
            </w:r>
            <w:r w:rsidRPr="00E72316">
              <w:rPr>
                <w:rFonts w:cs="Arial"/>
                <w:sz w:val="20"/>
                <w:szCs w:val="20"/>
                <w:lang w:val="en-GB"/>
              </w:rPr>
              <w:t xml:space="preserve"> </w:t>
            </w:r>
            <w:proofErr w:type="spellStart"/>
            <w:r w:rsidRPr="00E72316">
              <w:rPr>
                <w:rFonts w:cs="Arial"/>
                <w:sz w:val="20"/>
                <w:szCs w:val="20"/>
                <w:lang w:val="en-GB"/>
              </w:rPr>
              <w:t>a.m</w:t>
            </w:r>
            <w:proofErr w:type="spellEnd"/>
            <w:r w:rsidRPr="00E72316">
              <w:rPr>
                <w:rFonts w:cs="Arial"/>
                <w:sz w:val="20"/>
                <w:szCs w:val="20"/>
                <w:lang w:val="en-GB"/>
              </w:rPr>
              <w:t xml:space="preserve">, </w:t>
            </w:r>
            <w:proofErr w:type="spellStart"/>
            <w:r w:rsidRPr="00E72316">
              <w:rPr>
                <w:rFonts w:cs="Arial"/>
                <w:sz w:val="20"/>
                <w:szCs w:val="20"/>
                <w:lang w:val="en-GB"/>
              </w:rPr>
              <w:t>p.m</w:t>
            </w:r>
            <w:proofErr w:type="spellEnd"/>
            <w:r w:rsidRPr="00E72316">
              <w:rPr>
                <w:rFonts w:cs="Arial"/>
                <w:sz w:val="20"/>
                <w:szCs w:val="20"/>
                <w:lang w:val="en-GB"/>
              </w:rPr>
              <w:t>, time</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wake up/get up, brush (my teeth), have (breakfast…a shower..), go to</w:t>
            </w:r>
            <w:r w:rsidR="00EB15B9">
              <w:rPr>
                <w:rFonts w:cs="Arial"/>
                <w:bCs/>
                <w:sz w:val="20"/>
                <w:szCs w:val="20"/>
                <w:lang w:val="en-GB"/>
              </w:rPr>
              <w:t>, sleep, stop, It’s time for/to</w:t>
            </w:r>
          </w:p>
        </w:tc>
      </w:tr>
      <w:tr w:rsidR="009E3C1E" w:rsidRPr="004F0CFD" w14:paraId="40658F4E" w14:textId="77777777" w:rsidTr="00B52989">
        <w:tc>
          <w:tcPr>
            <w:tcW w:w="1135" w:type="dxa"/>
            <w:tcBorders>
              <w:top w:val="single" w:sz="4" w:space="0" w:color="000000"/>
              <w:left w:val="single" w:sz="4" w:space="0" w:color="000000"/>
              <w:bottom w:val="single" w:sz="4" w:space="0" w:color="000000"/>
            </w:tcBorders>
            <w:shd w:val="clear" w:color="auto" w:fill="auto"/>
          </w:tcPr>
          <w:p w14:paraId="1E2C4735" w14:textId="77777777" w:rsidR="009E3C1E" w:rsidRPr="00E72316" w:rsidRDefault="00F52F15" w:rsidP="00E72316">
            <w:pPr>
              <w:spacing w:after="0"/>
              <w:jc w:val="both"/>
              <w:rPr>
                <w:rFonts w:cs="Arial"/>
                <w:sz w:val="20"/>
                <w:szCs w:val="20"/>
              </w:rPr>
            </w:pPr>
            <w:r>
              <w:rPr>
                <w:rFonts w:cs="Arial"/>
                <w:sz w:val="20"/>
                <w:szCs w:val="20"/>
              </w:rPr>
              <w:t>E</w:t>
            </w:r>
            <w:r w:rsidR="009E3C1E" w:rsidRPr="00E72316">
              <w:rPr>
                <w:rFonts w:cs="Arial"/>
                <w:sz w:val="20"/>
                <w:szCs w:val="20"/>
              </w:rPr>
              <w:t xml:space="preserve">cole </w:t>
            </w:r>
          </w:p>
          <w:p w14:paraId="23B48C34" w14:textId="77777777"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60737976" w14:textId="77777777" w:rsidR="009E3C1E" w:rsidRPr="00E72316" w:rsidRDefault="009E3C1E" w:rsidP="00E72316">
            <w:pPr>
              <w:spacing w:after="0"/>
              <w:jc w:val="both"/>
              <w:rPr>
                <w:rFonts w:cs="Arial"/>
                <w:bCs/>
                <w:sz w:val="20"/>
                <w:szCs w:val="20"/>
                <w:lang w:val="en-GB"/>
              </w:rPr>
            </w:pPr>
            <w:r w:rsidRPr="00E72316">
              <w:rPr>
                <w:rFonts w:cs="Arial"/>
                <w:bCs/>
                <w:sz w:val="20"/>
                <w:szCs w:val="20"/>
                <w:lang w:val="en-GB"/>
              </w:rPr>
              <w:t>Student, teacher, alphabet, spelling, first letter</w:t>
            </w:r>
            <w:r w:rsidR="00EB15B9">
              <w:rPr>
                <w:rFonts w:cs="Arial"/>
                <w:bCs/>
                <w:sz w:val="20"/>
                <w:szCs w:val="20"/>
                <w:lang w:val="en-GB"/>
              </w:rPr>
              <w:t xml:space="preserve"> / </w:t>
            </w:r>
            <w:r w:rsidRPr="00E72316">
              <w:rPr>
                <w:rFonts w:cs="Arial"/>
                <w:bCs/>
                <w:sz w:val="20"/>
                <w:szCs w:val="20"/>
                <w:u w:val="single"/>
                <w:lang w:val="en-GB"/>
              </w:rPr>
              <w:t>Places</w:t>
            </w:r>
            <w:r w:rsidRPr="00E72316">
              <w:rPr>
                <w:rFonts w:cs="Arial"/>
                <w:bCs/>
                <w:sz w:val="20"/>
                <w:szCs w:val="20"/>
                <w:lang w:val="en-GB"/>
              </w:rPr>
              <w:t>: classroom, schoolyard/playground, dining hall, library,</w:t>
            </w:r>
          </w:p>
          <w:p w14:paraId="49078426" w14:textId="77777777" w:rsidR="009E3C1E" w:rsidRPr="00E72316" w:rsidRDefault="009E3C1E" w:rsidP="00EB15B9">
            <w:pPr>
              <w:spacing w:after="0"/>
              <w:jc w:val="both"/>
              <w:rPr>
                <w:rFonts w:cs="Arial"/>
                <w:bCs/>
                <w:sz w:val="20"/>
                <w:szCs w:val="20"/>
                <w:lang w:val="en-GB"/>
              </w:rPr>
            </w:pPr>
            <w:r w:rsidRPr="00E72316">
              <w:rPr>
                <w:rFonts w:cs="Arial"/>
                <w:bCs/>
                <w:sz w:val="20"/>
                <w:szCs w:val="20"/>
                <w:lang w:val="en-GB"/>
              </w:rPr>
              <w:t>Uniform, time table</w:t>
            </w:r>
            <w:r w:rsidRPr="00E72316">
              <w:rPr>
                <w:rFonts w:cs="Arial"/>
                <w:sz w:val="20"/>
                <w:szCs w:val="20"/>
                <w:lang w:val="en-GB"/>
              </w:rPr>
              <w:t xml:space="preserve">, </w:t>
            </w:r>
            <w:r w:rsidRPr="00E72316">
              <w:rPr>
                <w:rFonts w:cs="Arial"/>
                <w:bCs/>
                <w:sz w:val="20"/>
                <w:szCs w:val="20"/>
                <w:lang w:val="en-GB"/>
              </w:rPr>
              <w:t>subject</w:t>
            </w:r>
            <w:r w:rsidR="00EB15B9">
              <w:rPr>
                <w:rFonts w:cs="Arial"/>
                <w:bCs/>
                <w:sz w:val="20"/>
                <w:szCs w:val="20"/>
                <w:lang w:val="en-GB"/>
              </w:rPr>
              <w:t xml:space="preserve"> / </w:t>
            </w:r>
            <w:r w:rsidRPr="00E72316">
              <w:rPr>
                <w:rFonts w:cs="Arial"/>
                <w:bCs/>
                <w:sz w:val="20"/>
                <w:szCs w:val="20"/>
                <w:lang w:val="en-GB"/>
              </w:rPr>
              <w:t>Maths, literature, geography, history, foreign language, science, sports, arts, music, drawing</w:t>
            </w:r>
            <w:r w:rsidRPr="00E72316">
              <w:rPr>
                <w:rFonts w:cs="Arial"/>
                <w:sz w:val="20"/>
                <w:szCs w:val="20"/>
                <w:lang w:val="en-GB"/>
              </w:rPr>
              <w:t xml:space="preserve">, </w:t>
            </w:r>
            <w:r w:rsidRPr="00E72316">
              <w:rPr>
                <w:rFonts w:cs="Arial"/>
                <w:bCs/>
                <w:sz w:val="20"/>
                <w:szCs w:val="20"/>
                <w:lang w:val="en-GB"/>
              </w:rPr>
              <w:t>handicrafts</w:t>
            </w:r>
            <w:r w:rsidR="00F52F15">
              <w:rPr>
                <w:rFonts w:cs="Arial"/>
                <w:bCs/>
                <w:sz w:val="20"/>
                <w:szCs w:val="20"/>
                <w:lang w:val="en-GB"/>
              </w:rPr>
              <w:t xml:space="preserve">, </w:t>
            </w:r>
            <w:r w:rsidRPr="00E72316">
              <w:rPr>
                <w:rFonts w:cs="Arial"/>
                <w:sz w:val="20"/>
                <w:szCs w:val="20"/>
                <w:lang w:val="en-GB"/>
              </w:rPr>
              <w:t xml:space="preserve">Break/recess, pack lunch, </w:t>
            </w:r>
            <w:r w:rsidRPr="00E72316">
              <w:rPr>
                <w:rFonts w:cs="Arial"/>
                <w:bCs/>
                <w:sz w:val="20"/>
                <w:szCs w:val="20"/>
                <w:lang w:val="en-GB"/>
              </w:rPr>
              <w:t>holidays</w:t>
            </w:r>
          </w:p>
        </w:tc>
      </w:tr>
      <w:tr w:rsidR="009E3C1E" w:rsidRPr="004F0CFD" w14:paraId="47B2EC34" w14:textId="77777777" w:rsidTr="00B52989">
        <w:tc>
          <w:tcPr>
            <w:tcW w:w="1135" w:type="dxa"/>
            <w:tcBorders>
              <w:top w:val="single" w:sz="4" w:space="0" w:color="000000"/>
              <w:left w:val="single" w:sz="4" w:space="0" w:color="000000"/>
              <w:bottom w:val="single" w:sz="4" w:space="0" w:color="000000"/>
            </w:tcBorders>
            <w:shd w:val="clear" w:color="auto" w:fill="auto"/>
          </w:tcPr>
          <w:p w14:paraId="13377396" w14:textId="77777777" w:rsidR="009E3C1E" w:rsidRPr="00E72316" w:rsidRDefault="00F52F15" w:rsidP="00E72316">
            <w:pPr>
              <w:spacing w:after="0"/>
              <w:jc w:val="both"/>
              <w:rPr>
                <w:rFonts w:cs="Arial"/>
                <w:sz w:val="20"/>
                <w:szCs w:val="20"/>
              </w:rPr>
            </w:pPr>
            <w:r>
              <w:rPr>
                <w:rFonts w:cs="Arial"/>
                <w:sz w:val="20"/>
                <w:szCs w:val="20"/>
              </w:rPr>
              <w:t>C</w:t>
            </w:r>
            <w:r w:rsidR="009E3C1E" w:rsidRPr="00E72316">
              <w:rPr>
                <w:rFonts w:cs="Arial"/>
                <w:sz w:val="20"/>
                <w:szCs w:val="20"/>
              </w:rPr>
              <w:t>lasse</w:t>
            </w:r>
          </w:p>
          <w:p w14:paraId="515A0993" w14:textId="77777777"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062E1C34" w14:textId="77777777" w:rsidR="009E3C1E" w:rsidRPr="00E72316" w:rsidRDefault="009E3C1E" w:rsidP="00E72316">
            <w:pPr>
              <w:spacing w:after="0"/>
              <w:jc w:val="both"/>
              <w:rPr>
                <w:rFonts w:cs="Arial"/>
                <w:bCs/>
                <w:sz w:val="20"/>
                <w:szCs w:val="20"/>
                <w:lang w:val="en-GB"/>
              </w:rPr>
            </w:pPr>
            <w:r w:rsidRPr="00E72316">
              <w:rPr>
                <w:rFonts w:cs="Arial"/>
                <w:bCs/>
                <w:sz w:val="20"/>
                <w:szCs w:val="20"/>
                <w:lang w:val="en-GB"/>
              </w:rPr>
              <w:t>School bag, pencil case, book, copy book, page, pencil, pen, felt pen, crayon, rubber (UK), eraser (US) , ruler, glue, (a pair of) scissors, a pencil sharpener, paper, computer,</w:t>
            </w:r>
            <w:r w:rsidRPr="00E72316">
              <w:rPr>
                <w:rFonts w:cs="Arial"/>
                <w:sz w:val="20"/>
                <w:szCs w:val="20"/>
                <w:lang w:val="en-GB"/>
              </w:rPr>
              <w:t xml:space="preserve"> bin, dictionary, board, desk, picture, poster</w:t>
            </w:r>
            <w:r w:rsidR="00EB15B9">
              <w:rPr>
                <w:rFonts w:cs="Arial"/>
                <w:sz w:val="20"/>
                <w:szCs w:val="20"/>
                <w:lang w:val="en-GB"/>
              </w:rPr>
              <w:t xml:space="preserve"> / </w:t>
            </w:r>
            <w:r w:rsidRPr="00E72316">
              <w:rPr>
                <w:rFonts w:cs="Arial"/>
                <w:bCs/>
                <w:sz w:val="20"/>
                <w:szCs w:val="20"/>
                <w:u w:val="single"/>
                <w:lang w:val="en-GB"/>
              </w:rPr>
              <w:t>Verbs for tasks</w:t>
            </w:r>
            <w:r w:rsidRPr="00E72316">
              <w:rPr>
                <w:rFonts w:cs="Arial"/>
                <w:bCs/>
                <w:sz w:val="20"/>
                <w:szCs w:val="20"/>
                <w:lang w:val="en-GB"/>
              </w:rPr>
              <w:t>: take, hold on,  put, open, give, stick, cut,</w:t>
            </w:r>
            <w:r w:rsidRPr="00E72316">
              <w:rPr>
                <w:rFonts w:cs="Arial"/>
                <w:sz w:val="20"/>
                <w:szCs w:val="20"/>
                <w:lang w:val="en-GB"/>
              </w:rPr>
              <w:t xml:space="preserve"> </w:t>
            </w:r>
            <w:r w:rsidRPr="00E72316">
              <w:rPr>
                <w:rFonts w:cs="Arial"/>
                <w:bCs/>
                <w:sz w:val="20"/>
                <w:szCs w:val="20"/>
                <w:lang w:val="en-GB"/>
              </w:rPr>
              <w:t>fold, close, colour, match, choose</w:t>
            </w:r>
            <w:r w:rsidRPr="00E72316">
              <w:rPr>
                <w:rFonts w:cs="Arial"/>
                <w:sz w:val="20"/>
                <w:szCs w:val="20"/>
                <w:lang w:val="en-GB"/>
              </w:rPr>
              <w:t xml:space="preserve">, </w:t>
            </w:r>
            <w:r w:rsidRPr="00E72316">
              <w:rPr>
                <w:rFonts w:cs="Arial"/>
                <w:bCs/>
                <w:sz w:val="20"/>
                <w:szCs w:val="20"/>
                <w:lang w:val="en-GB"/>
              </w:rPr>
              <w:t>tick, collect, circle,</w:t>
            </w:r>
            <w:r w:rsidRPr="00E72316">
              <w:rPr>
                <w:rFonts w:cs="Arial"/>
                <w:sz w:val="20"/>
                <w:szCs w:val="20"/>
                <w:lang w:val="en-GB"/>
              </w:rPr>
              <w:t xml:space="preserve"> </w:t>
            </w:r>
            <w:r w:rsidRPr="00E72316">
              <w:rPr>
                <w:rFonts w:cs="Arial"/>
                <w:bCs/>
                <w:sz w:val="20"/>
                <w:szCs w:val="20"/>
                <w:lang w:val="en-GB"/>
              </w:rPr>
              <w:t>decorate, ask, answer</w:t>
            </w:r>
          </w:p>
          <w:p w14:paraId="31FCBB87" w14:textId="77777777" w:rsidR="009E3C1E" w:rsidRPr="00E72316" w:rsidRDefault="009E3C1E" w:rsidP="00E72316">
            <w:pPr>
              <w:spacing w:after="0"/>
              <w:jc w:val="both"/>
              <w:rPr>
                <w:rFonts w:cs="Arial"/>
                <w:bCs/>
                <w:sz w:val="20"/>
                <w:szCs w:val="20"/>
                <w:lang w:val="en-GB"/>
              </w:rPr>
            </w:pPr>
            <w:r w:rsidRPr="00E72316">
              <w:rPr>
                <w:rFonts w:cs="Arial"/>
                <w:bCs/>
                <w:sz w:val="20"/>
                <w:szCs w:val="20"/>
                <w:u w:val="single"/>
                <w:lang w:val="en-GB"/>
              </w:rPr>
              <w:t>Verbs for actions</w:t>
            </w:r>
            <w:r w:rsidRPr="00E72316">
              <w:rPr>
                <w:rFonts w:cs="Arial"/>
                <w:bCs/>
                <w:sz w:val="20"/>
                <w:szCs w:val="20"/>
                <w:lang w:val="en-GB"/>
              </w:rPr>
              <w:t>: Sit down, stand up, look, listen, repeat, write, come (here, in), say, wait, open</w:t>
            </w:r>
            <w:r w:rsidRPr="00E72316">
              <w:rPr>
                <w:rFonts w:cs="Arial"/>
                <w:sz w:val="20"/>
                <w:szCs w:val="20"/>
                <w:lang w:val="en-GB"/>
              </w:rPr>
              <w:t xml:space="preserve">, shut, watch, spell, pick up, learn, hide, </w:t>
            </w:r>
            <w:r w:rsidRPr="00E72316">
              <w:rPr>
                <w:rFonts w:cs="Arial"/>
                <w:bCs/>
                <w:sz w:val="20"/>
                <w:szCs w:val="20"/>
                <w:lang w:val="en-GB"/>
              </w:rPr>
              <w:t>go and…</w:t>
            </w:r>
          </w:p>
        </w:tc>
      </w:tr>
      <w:tr w:rsidR="009E3C1E" w:rsidRPr="004F0CFD" w14:paraId="50C7DEF0" w14:textId="77777777" w:rsidTr="00B52989">
        <w:tc>
          <w:tcPr>
            <w:tcW w:w="1135" w:type="dxa"/>
            <w:tcBorders>
              <w:top w:val="single" w:sz="4" w:space="0" w:color="000000"/>
              <w:left w:val="single" w:sz="4" w:space="0" w:color="000000"/>
              <w:bottom w:val="single" w:sz="4" w:space="0" w:color="000000"/>
            </w:tcBorders>
            <w:shd w:val="clear" w:color="auto" w:fill="auto"/>
          </w:tcPr>
          <w:p w14:paraId="361C6FA4" w14:textId="77777777" w:rsidR="009E3C1E" w:rsidRPr="00E72316" w:rsidRDefault="003A01BE" w:rsidP="00B52989">
            <w:pPr>
              <w:spacing w:after="0"/>
              <w:jc w:val="both"/>
              <w:rPr>
                <w:rFonts w:cs="Arial"/>
                <w:sz w:val="20"/>
                <w:szCs w:val="20"/>
              </w:rPr>
            </w:pPr>
            <w:r>
              <w:rPr>
                <w:rFonts w:cs="Arial"/>
                <w:sz w:val="20"/>
                <w:szCs w:val="20"/>
              </w:rPr>
              <w:t>S</w:t>
            </w:r>
            <w:r w:rsidR="009E3C1E" w:rsidRPr="00E72316">
              <w:rPr>
                <w:rFonts w:cs="Arial"/>
                <w:sz w:val="20"/>
                <w:szCs w:val="20"/>
              </w:rPr>
              <w:t>entiments</w:t>
            </w:r>
            <w:r w:rsidR="00EB15B9">
              <w:rPr>
                <w:rFonts w:cs="Arial"/>
                <w:sz w:val="20"/>
                <w:szCs w:val="20"/>
              </w:rPr>
              <w:t xml:space="preserve"> </w:t>
            </w:r>
            <w:r w:rsidR="00B52989">
              <w:rPr>
                <w:rFonts w:cs="Arial"/>
                <w:sz w:val="20"/>
                <w:szCs w:val="20"/>
              </w:rPr>
              <w:t>S</w:t>
            </w:r>
            <w:r w:rsidR="00EB15B9">
              <w:rPr>
                <w:rFonts w:cs="Arial"/>
                <w:sz w:val="20"/>
                <w:szCs w:val="20"/>
              </w:rPr>
              <w:t>ensations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7BF3BDDE" w14:textId="77777777" w:rsidR="00BE3E56" w:rsidRPr="00E72316" w:rsidRDefault="009E3C1E" w:rsidP="00E72316">
            <w:pPr>
              <w:spacing w:after="0"/>
              <w:jc w:val="both"/>
              <w:rPr>
                <w:rFonts w:cs="Arial"/>
                <w:sz w:val="20"/>
                <w:szCs w:val="20"/>
                <w:lang w:val="en-GB"/>
              </w:rPr>
            </w:pPr>
            <w:r w:rsidRPr="00E72316">
              <w:rPr>
                <w:rFonts w:cs="Arial"/>
                <w:bCs/>
                <w:sz w:val="20"/>
                <w:szCs w:val="20"/>
                <w:u w:val="single"/>
                <w:lang w:val="en-GB"/>
              </w:rPr>
              <w:t>Adjectives</w:t>
            </w:r>
            <w:r w:rsidRPr="00E72316">
              <w:rPr>
                <w:rFonts w:cs="Arial"/>
                <w:bCs/>
                <w:sz w:val="20"/>
                <w:szCs w:val="20"/>
                <w:lang w:val="en-GB"/>
              </w:rPr>
              <w:t>: Great, super, nice, right, wrong, funny, wonderful, easy, difficult, ridiculous, awful</w:t>
            </w:r>
            <w:r w:rsidRPr="00E72316">
              <w:rPr>
                <w:rFonts w:cs="Arial"/>
                <w:sz w:val="20"/>
                <w:szCs w:val="20"/>
                <w:lang w:val="en-GB"/>
              </w:rPr>
              <w:t xml:space="preserve">, </w:t>
            </w:r>
            <w:r w:rsidRPr="00E72316">
              <w:rPr>
                <w:rFonts w:cs="Arial"/>
                <w:bCs/>
                <w:sz w:val="20"/>
                <w:szCs w:val="20"/>
                <w:lang w:val="en-GB"/>
              </w:rPr>
              <w:t>happy, fine, well, so-so, sad, tired,</w:t>
            </w:r>
            <w:r w:rsidRPr="00E72316">
              <w:rPr>
                <w:rFonts w:cs="Arial"/>
                <w:sz w:val="20"/>
                <w:szCs w:val="20"/>
                <w:lang w:val="en-GB"/>
              </w:rPr>
              <w:t xml:space="preserve"> sleepy, scared, angry, hungry, thirsty</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xml:space="preserve"> like/don’t like, prefer, hate, think, (I)’d like, want</w:t>
            </w:r>
            <w:r w:rsidR="00BE3E56">
              <w:rPr>
                <w:rFonts w:cs="Arial"/>
                <w:sz w:val="20"/>
                <w:szCs w:val="20"/>
                <w:lang w:val="en-GB"/>
              </w:rPr>
              <w:t xml:space="preserve">, </w:t>
            </w:r>
            <w:proofErr w:type="gramStart"/>
            <w:r w:rsidR="00BE3E56">
              <w:rPr>
                <w:rFonts w:cs="Arial"/>
                <w:sz w:val="20"/>
                <w:szCs w:val="20"/>
                <w:lang w:val="en-GB"/>
              </w:rPr>
              <w:t>smile,  dream</w:t>
            </w:r>
            <w:proofErr w:type="gramEnd"/>
          </w:p>
        </w:tc>
      </w:tr>
      <w:tr w:rsidR="009E3C1E" w:rsidRPr="004F0CFD" w14:paraId="4E42D882" w14:textId="77777777" w:rsidTr="00B52989">
        <w:tc>
          <w:tcPr>
            <w:tcW w:w="1135" w:type="dxa"/>
            <w:tcBorders>
              <w:top w:val="single" w:sz="4" w:space="0" w:color="000000"/>
              <w:left w:val="single" w:sz="4" w:space="0" w:color="000000"/>
              <w:bottom w:val="single" w:sz="4" w:space="0" w:color="000000"/>
            </w:tcBorders>
            <w:shd w:val="clear" w:color="auto" w:fill="auto"/>
          </w:tcPr>
          <w:p w14:paraId="1EC08F9B" w14:textId="77777777" w:rsidR="009E3C1E" w:rsidRPr="00E72316" w:rsidRDefault="00F52F15" w:rsidP="00EB15B9">
            <w:pPr>
              <w:spacing w:after="0"/>
              <w:rPr>
                <w:rFonts w:cs="Arial"/>
                <w:sz w:val="20"/>
                <w:szCs w:val="20"/>
              </w:rPr>
            </w:pPr>
            <w:r>
              <w:rPr>
                <w:rFonts w:cs="Arial"/>
                <w:sz w:val="20"/>
                <w:szCs w:val="20"/>
              </w:rPr>
              <w:t>Salutati</w:t>
            </w:r>
            <w:r w:rsidR="003B3154">
              <w:rPr>
                <w:rFonts w:cs="Arial"/>
                <w:sz w:val="20"/>
                <w:szCs w:val="20"/>
              </w:rPr>
              <w:t>o</w:t>
            </w:r>
            <w:r>
              <w:rPr>
                <w:rFonts w:cs="Arial"/>
                <w:sz w:val="20"/>
                <w:szCs w:val="20"/>
              </w:rPr>
              <w:t>ns et c</w:t>
            </w:r>
            <w:r w:rsidR="009E3C1E" w:rsidRPr="00E72316">
              <w:rPr>
                <w:rFonts w:cs="Arial"/>
                <w:sz w:val="20"/>
                <w:szCs w:val="20"/>
              </w:rPr>
              <w:t>ivilités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5C51EECB" w14:textId="77777777" w:rsidR="009E3C1E" w:rsidRPr="00EB15B9" w:rsidRDefault="009E3C1E" w:rsidP="00EB15B9">
            <w:pPr>
              <w:spacing w:after="0"/>
              <w:jc w:val="both"/>
              <w:rPr>
                <w:rFonts w:cs="Arial"/>
                <w:sz w:val="20"/>
                <w:szCs w:val="20"/>
                <w:lang w:val="en-US"/>
              </w:rPr>
            </w:pPr>
            <w:proofErr w:type="gramStart"/>
            <w:r w:rsidRPr="00E72316">
              <w:rPr>
                <w:rFonts w:cs="Arial"/>
                <w:bCs/>
                <w:sz w:val="20"/>
                <w:szCs w:val="20"/>
                <w:lang w:val="en-GB"/>
              </w:rPr>
              <w:t>Hi</w:t>
            </w:r>
            <w:r w:rsidR="00E65BCE">
              <w:rPr>
                <w:rFonts w:cs="Arial"/>
                <w:bCs/>
                <w:sz w:val="20"/>
                <w:szCs w:val="20"/>
                <w:lang w:val="en-GB"/>
              </w:rPr>
              <w:t>!</w:t>
            </w:r>
            <w:r w:rsidRPr="00E72316">
              <w:rPr>
                <w:rFonts w:cs="Arial"/>
                <w:bCs/>
                <w:sz w:val="20"/>
                <w:szCs w:val="20"/>
                <w:lang w:val="en-GB"/>
              </w:rPr>
              <w:t>,</w:t>
            </w:r>
            <w:proofErr w:type="gramEnd"/>
            <w:r w:rsidRPr="00E72316">
              <w:rPr>
                <w:rFonts w:cs="Arial"/>
                <w:bCs/>
                <w:sz w:val="20"/>
                <w:szCs w:val="20"/>
                <w:lang w:val="en-GB"/>
              </w:rPr>
              <w:t xml:space="preserve"> Hello, how are you</w:t>
            </w:r>
            <w:r w:rsidR="00E65BCE">
              <w:rPr>
                <w:rFonts w:cs="Arial"/>
                <w:bCs/>
                <w:sz w:val="20"/>
                <w:szCs w:val="20"/>
                <w:lang w:val="en-GB"/>
              </w:rPr>
              <w:t>?</w:t>
            </w:r>
            <w:r w:rsidRPr="00E72316">
              <w:rPr>
                <w:rFonts w:cs="Arial"/>
                <w:bCs/>
                <w:sz w:val="20"/>
                <w:szCs w:val="20"/>
                <w:lang w:val="en-GB"/>
              </w:rPr>
              <w:t>, good morning, good afternoon, good evening, good night,</w:t>
            </w:r>
            <w:r w:rsidRPr="00E72316">
              <w:rPr>
                <w:rFonts w:cs="Arial"/>
                <w:sz w:val="20"/>
                <w:szCs w:val="20"/>
                <w:lang w:val="en-GB"/>
              </w:rPr>
              <w:t xml:space="preserve"> welcome</w:t>
            </w:r>
            <w:r w:rsidR="00EB15B9">
              <w:rPr>
                <w:rFonts w:cs="Arial"/>
                <w:sz w:val="20"/>
                <w:szCs w:val="20"/>
                <w:lang w:val="en-GB"/>
              </w:rPr>
              <w:t xml:space="preserve"> / </w:t>
            </w:r>
            <w:r w:rsidRPr="00E72316">
              <w:rPr>
                <w:rFonts w:cs="Arial"/>
                <w:sz w:val="20"/>
                <w:szCs w:val="20"/>
                <w:lang w:val="en-GB"/>
              </w:rPr>
              <w:t>Please, thank you, thanks a lot, here you are/ you’re welcome</w:t>
            </w:r>
            <w:r w:rsidR="00EB15B9">
              <w:rPr>
                <w:rFonts w:cs="Arial"/>
                <w:sz w:val="20"/>
                <w:szCs w:val="20"/>
                <w:lang w:val="en-GB"/>
              </w:rPr>
              <w:t xml:space="preserve"> / </w:t>
            </w:r>
            <w:r w:rsidRPr="00EB15B9">
              <w:rPr>
                <w:rFonts w:cs="Arial"/>
                <w:sz w:val="20"/>
                <w:szCs w:val="20"/>
                <w:lang w:val="en-US"/>
              </w:rPr>
              <w:t xml:space="preserve">Telephone: un </w:t>
            </w:r>
            <w:proofErr w:type="spellStart"/>
            <w:r w:rsidRPr="00EB15B9">
              <w:rPr>
                <w:rFonts w:cs="Arial"/>
                <w:sz w:val="20"/>
                <w:szCs w:val="20"/>
                <w:lang w:val="en-US"/>
              </w:rPr>
              <w:t>chiffre</w:t>
            </w:r>
            <w:proofErr w:type="spellEnd"/>
            <w:r w:rsidRPr="00EB15B9">
              <w:rPr>
                <w:rFonts w:cs="Arial"/>
                <w:sz w:val="20"/>
                <w:szCs w:val="20"/>
                <w:lang w:val="en-US"/>
              </w:rPr>
              <w:t xml:space="preserve"> à la </w:t>
            </w:r>
            <w:proofErr w:type="spellStart"/>
            <w:r w:rsidRPr="00EB15B9">
              <w:rPr>
                <w:rFonts w:cs="Arial"/>
                <w:sz w:val="20"/>
                <w:szCs w:val="20"/>
                <w:lang w:val="en-US"/>
              </w:rPr>
              <w:t>fois</w:t>
            </w:r>
            <w:proofErr w:type="spellEnd"/>
            <w:r w:rsidRPr="00EB15B9">
              <w:rPr>
                <w:rFonts w:cs="Arial"/>
                <w:sz w:val="20"/>
                <w:szCs w:val="20"/>
                <w:lang w:val="en-US"/>
              </w:rPr>
              <w:t xml:space="preserve"> avec (ex: 00→ double 0 </w:t>
            </w:r>
            <w:proofErr w:type="spellStart"/>
            <w:r w:rsidRPr="00EB15B9">
              <w:rPr>
                <w:rFonts w:cs="Arial"/>
                <w:sz w:val="20"/>
                <w:szCs w:val="20"/>
                <w:lang w:val="en-US"/>
              </w:rPr>
              <w:t>ou</w:t>
            </w:r>
            <w:proofErr w:type="spellEnd"/>
            <w:r w:rsidRPr="00EB15B9">
              <w:rPr>
                <w:rFonts w:cs="Arial"/>
                <w:sz w:val="20"/>
                <w:szCs w:val="20"/>
                <w:lang w:val="en-US"/>
              </w:rPr>
              <w:t xml:space="preserve"> zero)</w:t>
            </w:r>
          </w:p>
        </w:tc>
      </w:tr>
      <w:tr w:rsidR="009E3C1E" w:rsidRPr="004F0CFD" w14:paraId="2A906A77" w14:textId="77777777" w:rsidTr="00B52989">
        <w:tc>
          <w:tcPr>
            <w:tcW w:w="1135" w:type="dxa"/>
            <w:tcBorders>
              <w:top w:val="single" w:sz="4" w:space="0" w:color="000000"/>
              <w:left w:val="single" w:sz="4" w:space="0" w:color="000000"/>
              <w:bottom w:val="single" w:sz="4" w:space="0" w:color="000000"/>
            </w:tcBorders>
            <w:shd w:val="clear" w:color="auto" w:fill="auto"/>
          </w:tcPr>
          <w:p w14:paraId="7578C93E" w14:textId="77777777" w:rsidR="009E3C1E" w:rsidRPr="00E72316" w:rsidRDefault="00F52F15" w:rsidP="00E72316">
            <w:pPr>
              <w:spacing w:after="0"/>
              <w:jc w:val="both"/>
              <w:rPr>
                <w:rFonts w:cs="Arial"/>
                <w:sz w:val="20"/>
                <w:szCs w:val="20"/>
                <w:lang w:val="en-GB"/>
              </w:rPr>
            </w:pPr>
            <w:proofErr w:type="spellStart"/>
            <w:r>
              <w:rPr>
                <w:rFonts w:cs="Arial"/>
                <w:sz w:val="20"/>
                <w:szCs w:val="20"/>
                <w:lang w:val="en-GB"/>
              </w:rPr>
              <w:t>M</w:t>
            </w:r>
            <w:r w:rsidR="009E3C1E" w:rsidRPr="00E72316">
              <w:rPr>
                <w:rFonts w:cs="Arial"/>
                <w:sz w:val="20"/>
                <w:szCs w:val="20"/>
                <w:lang w:val="en-GB"/>
              </w:rPr>
              <w:t>étéo</w:t>
            </w:r>
            <w:proofErr w:type="spellEnd"/>
          </w:p>
          <w:p w14:paraId="35CD3D72" w14:textId="77777777"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1DBB03E0" w14:textId="77777777" w:rsidR="009E3C1E" w:rsidRPr="00E72316" w:rsidRDefault="009E3C1E" w:rsidP="00EB15B9">
            <w:pPr>
              <w:spacing w:after="0"/>
              <w:jc w:val="both"/>
              <w:rPr>
                <w:rFonts w:cs="Arial"/>
                <w:sz w:val="20"/>
                <w:szCs w:val="20"/>
                <w:lang w:val="en-GB"/>
              </w:rPr>
            </w:pPr>
            <w:r w:rsidRPr="00E72316">
              <w:rPr>
                <w:rFonts w:cs="Arial"/>
                <w:bCs/>
                <w:sz w:val="20"/>
                <w:szCs w:val="20"/>
                <w:lang w:val="en-GB"/>
              </w:rPr>
              <w:t>Weather, cold, warm, cool, hot, sunny, rainy(</w:t>
            </w:r>
            <w:proofErr w:type="spellStart"/>
            <w:r w:rsidRPr="00E72316">
              <w:rPr>
                <w:rFonts w:cs="Arial"/>
                <w:bCs/>
                <w:sz w:val="20"/>
                <w:szCs w:val="20"/>
                <w:lang w:val="en-GB"/>
              </w:rPr>
              <w:t>ing</w:t>
            </w:r>
            <w:proofErr w:type="spellEnd"/>
            <w:r w:rsidRPr="00E72316">
              <w:rPr>
                <w:rFonts w:cs="Arial"/>
                <w:bCs/>
                <w:sz w:val="20"/>
                <w:szCs w:val="20"/>
                <w:lang w:val="en-GB"/>
              </w:rPr>
              <w:t>), windy, snowy(</w:t>
            </w:r>
            <w:proofErr w:type="spellStart"/>
            <w:r w:rsidRPr="00E72316">
              <w:rPr>
                <w:rFonts w:cs="Arial"/>
                <w:bCs/>
                <w:sz w:val="20"/>
                <w:szCs w:val="20"/>
                <w:lang w:val="en-GB"/>
              </w:rPr>
              <w:t>ing</w:t>
            </w:r>
            <w:proofErr w:type="spellEnd"/>
            <w:r w:rsidRPr="00E72316">
              <w:rPr>
                <w:rFonts w:cs="Arial"/>
                <w:bCs/>
                <w:sz w:val="20"/>
                <w:szCs w:val="20"/>
                <w:lang w:val="en-GB"/>
              </w:rPr>
              <w:t xml:space="preserve">), stormy, foggy, </w:t>
            </w:r>
            <w:proofErr w:type="spellStart"/>
            <w:r w:rsidRPr="00E72316">
              <w:rPr>
                <w:rFonts w:cs="Arial"/>
                <w:bCs/>
                <w:sz w:val="20"/>
                <w:szCs w:val="20"/>
                <w:lang w:val="en-GB"/>
              </w:rPr>
              <w:t>freezy</w:t>
            </w:r>
            <w:proofErr w:type="spellEnd"/>
            <w:r w:rsidRPr="00E72316">
              <w:rPr>
                <w:rFonts w:cs="Arial"/>
                <w:bCs/>
                <w:sz w:val="20"/>
                <w:szCs w:val="20"/>
                <w:lang w:val="en-GB"/>
              </w:rPr>
              <w:t>(</w:t>
            </w:r>
            <w:proofErr w:type="spellStart"/>
            <w:r w:rsidRPr="00E72316">
              <w:rPr>
                <w:rFonts w:cs="Arial"/>
                <w:bCs/>
                <w:sz w:val="20"/>
                <w:szCs w:val="20"/>
                <w:lang w:val="en-GB"/>
              </w:rPr>
              <w:t>ing</w:t>
            </w:r>
            <w:proofErr w:type="spellEnd"/>
            <w:r w:rsidRPr="00E72316">
              <w:rPr>
                <w:rFonts w:cs="Arial"/>
                <w:bCs/>
                <w:sz w:val="20"/>
                <w:szCs w:val="20"/>
                <w:lang w:val="en-GB"/>
              </w:rPr>
              <w:t>)</w:t>
            </w:r>
            <w:r w:rsidRPr="00E72316">
              <w:rPr>
                <w:rFonts w:cs="Arial"/>
                <w:sz w:val="20"/>
                <w:szCs w:val="20"/>
                <w:lang w:val="en-GB"/>
              </w:rPr>
              <w:t xml:space="preserve"> [attention: it’s raining </w:t>
            </w:r>
            <w:proofErr w:type="spellStart"/>
            <w:r w:rsidRPr="00E72316">
              <w:rPr>
                <w:rFonts w:cs="Arial"/>
                <w:sz w:val="20"/>
                <w:szCs w:val="20"/>
                <w:lang w:val="en-GB"/>
              </w:rPr>
              <w:t>mais</w:t>
            </w:r>
            <w:proofErr w:type="spellEnd"/>
            <w:r w:rsidRPr="00E72316">
              <w:rPr>
                <w:rFonts w:cs="Arial"/>
                <w:sz w:val="20"/>
                <w:szCs w:val="20"/>
                <w:lang w:val="en-GB"/>
              </w:rPr>
              <w:t xml:space="preserve"> it’s a rainy day.]</w:t>
            </w:r>
            <w:r w:rsidR="00EB15B9">
              <w:rPr>
                <w:rFonts w:cs="Arial"/>
                <w:sz w:val="20"/>
                <w:szCs w:val="20"/>
                <w:lang w:val="en-GB"/>
              </w:rPr>
              <w:t xml:space="preserve"> / </w:t>
            </w:r>
            <w:r w:rsidRPr="00E72316">
              <w:rPr>
                <w:rFonts w:cs="Arial"/>
                <w:bCs/>
                <w:sz w:val="20"/>
                <w:szCs w:val="20"/>
                <w:lang w:val="en-GB"/>
              </w:rPr>
              <w:t>Sky, sun, cloud, rain, snow, wind</w:t>
            </w:r>
            <w:r w:rsidRPr="00E72316">
              <w:rPr>
                <w:rFonts w:cs="Arial"/>
                <w:sz w:val="20"/>
                <w:szCs w:val="20"/>
                <w:lang w:val="en-GB"/>
              </w:rPr>
              <w:t>, storm, fog, rainbow</w:t>
            </w:r>
          </w:p>
        </w:tc>
      </w:tr>
      <w:tr w:rsidR="009E3C1E" w:rsidRPr="004F0CFD" w14:paraId="62906E66" w14:textId="77777777" w:rsidTr="00B52989">
        <w:tc>
          <w:tcPr>
            <w:tcW w:w="1135" w:type="dxa"/>
            <w:tcBorders>
              <w:top w:val="single" w:sz="4" w:space="0" w:color="000000"/>
              <w:left w:val="single" w:sz="4" w:space="0" w:color="000000"/>
              <w:bottom w:val="single" w:sz="4" w:space="0" w:color="000000"/>
            </w:tcBorders>
            <w:shd w:val="clear" w:color="auto" w:fill="auto"/>
          </w:tcPr>
          <w:p w14:paraId="015112A7" w14:textId="77777777" w:rsidR="009E3C1E" w:rsidRPr="00E72316" w:rsidRDefault="00F52F15" w:rsidP="00F52F15">
            <w:pPr>
              <w:spacing w:after="0"/>
              <w:jc w:val="both"/>
              <w:rPr>
                <w:rFonts w:cs="Arial"/>
                <w:sz w:val="20"/>
                <w:szCs w:val="20"/>
                <w:lang w:val="en-GB"/>
              </w:rPr>
            </w:pPr>
            <w:r>
              <w:rPr>
                <w:rFonts w:cs="Arial"/>
                <w:sz w:val="20"/>
                <w:szCs w:val="20"/>
                <w:lang w:val="en-GB"/>
              </w:rPr>
              <w:t>Ville et o</w:t>
            </w:r>
            <w:r w:rsidR="00EB15B9">
              <w:rPr>
                <w:rFonts w:cs="Arial"/>
                <w:sz w:val="20"/>
                <w:szCs w:val="20"/>
                <w:lang w:val="en-GB"/>
              </w:rPr>
              <w:t>rientation</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1E4545B8" w14:textId="77777777" w:rsidR="009E3C1E" w:rsidRPr="00E72316" w:rsidRDefault="009E3C1E" w:rsidP="00EB15B9">
            <w:pPr>
              <w:spacing w:after="0"/>
              <w:rPr>
                <w:rFonts w:cs="Arial"/>
                <w:bCs/>
                <w:sz w:val="20"/>
                <w:szCs w:val="20"/>
                <w:lang w:val="en-GB"/>
              </w:rPr>
            </w:pPr>
            <w:r w:rsidRPr="00E72316">
              <w:rPr>
                <w:rFonts w:cs="Arial"/>
                <w:bCs/>
                <w:sz w:val="20"/>
                <w:szCs w:val="20"/>
                <w:lang w:val="en-GB"/>
              </w:rPr>
              <w:t xml:space="preserve">London, Manchester, Edinburgh, Belfast, </w:t>
            </w:r>
            <w:proofErr w:type="gramStart"/>
            <w:r w:rsidRPr="00E72316">
              <w:rPr>
                <w:rFonts w:cs="Arial"/>
                <w:bCs/>
                <w:sz w:val="20"/>
                <w:szCs w:val="20"/>
                <w:lang w:val="en-GB"/>
              </w:rPr>
              <w:t>Dublin ,</w:t>
            </w:r>
            <w:proofErr w:type="gramEnd"/>
            <w:r w:rsidRPr="00E72316">
              <w:rPr>
                <w:rFonts w:cs="Arial"/>
                <w:bCs/>
                <w:sz w:val="20"/>
                <w:szCs w:val="20"/>
                <w:lang w:val="en-GB"/>
              </w:rPr>
              <w:t xml:space="preserve"> New York, Washington, Sydney, Madrid, Berlin, …..</w:t>
            </w:r>
            <w:r w:rsidR="00EB15B9">
              <w:rPr>
                <w:rFonts w:cs="Arial"/>
                <w:bCs/>
                <w:sz w:val="20"/>
                <w:szCs w:val="20"/>
                <w:lang w:val="en-GB"/>
              </w:rPr>
              <w:t xml:space="preserve"> / </w:t>
            </w:r>
            <w:r w:rsidRPr="00E72316">
              <w:rPr>
                <w:rFonts w:cs="Arial"/>
                <w:bCs/>
                <w:sz w:val="20"/>
                <w:szCs w:val="20"/>
                <w:lang w:val="en-GB"/>
              </w:rPr>
              <w:t>Town, city, village, street, roads, avenue, pavement, traffic lights, bridge</w:t>
            </w:r>
            <w:r w:rsidR="00EB15B9">
              <w:rPr>
                <w:rFonts w:cs="Arial"/>
                <w:bCs/>
                <w:sz w:val="20"/>
                <w:szCs w:val="20"/>
                <w:lang w:val="en-GB"/>
              </w:rPr>
              <w:t xml:space="preserve"> / </w:t>
            </w:r>
            <w:r w:rsidRPr="00E72316">
              <w:rPr>
                <w:rFonts w:cs="Arial"/>
                <w:bCs/>
                <w:sz w:val="20"/>
                <w:szCs w:val="20"/>
                <w:lang w:val="en-GB"/>
              </w:rPr>
              <w:t>School, shops, supermarket, restaurant, cinema, hotel,</w:t>
            </w:r>
            <w:r w:rsidRPr="00E72316">
              <w:rPr>
                <w:rFonts w:cs="Arial"/>
                <w:sz w:val="20"/>
                <w:szCs w:val="20"/>
                <w:lang w:val="en-GB"/>
              </w:rPr>
              <w:t xml:space="preserve"> park, station</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cross, go</w:t>
            </w:r>
            <w:r w:rsidRPr="00E72316">
              <w:rPr>
                <w:rFonts w:cs="Arial"/>
                <w:sz w:val="20"/>
                <w:szCs w:val="20"/>
                <w:lang w:val="en-GB"/>
              </w:rPr>
              <w:t xml:space="preserve"> straight on, turn (</w:t>
            </w:r>
            <w:r w:rsidRPr="00E72316">
              <w:rPr>
                <w:rFonts w:cs="Arial"/>
                <w:bCs/>
                <w:sz w:val="20"/>
                <w:szCs w:val="20"/>
                <w:lang w:val="en-GB"/>
              </w:rPr>
              <w:t>left/right)</w:t>
            </w:r>
            <w:r w:rsidR="00EB15B9">
              <w:rPr>
                <w:rFonts w:cs="Arial"/>
                <w:bCs/>
                <w:sz w:val="20"/>
                <w:szCs w:val="20"/>
                <w:lang w:val="en-GB"/>
              </w:rPr>
              <w:t xml:space="preserve"> / </w:t>
            </w:r>
            <w:r w:rsidRPr="00E72316">
              <w:rPr>
                <w:rFonts w:cs="Arial"/>
                <w:bCs/>
                <w:sz w:val="20"/>
                <w:szCs w:val="20"/>
                <w:u w:val="single"/>
                <w:lang w:val="en-GB"/>
              </w:rPr>
              <w:t>Locating</w:t>
            </w:r>
            <w:r w:rsidRPr="00E72316">
              <w:rPr>
                <w:rFonts w:cs="Arial"/>
                <w:bCs/>
                <w:sz w:val="20"/>
                <w:szCs w:val="20"/>
                <w:lang w:val="en-GB"/>
              </w:rPr>
              <w:t>: up, down, in front of, between, next to, opposite, left, right, south, north, west, east,</w:t>
            </w:r>
            <w:r w:rsidRPr="00E72316">
              <w:rPr>
                <w:rFonts w:cs="Arial"/>
                <w:sz w:val="20"/>
                <w:szCs w:val="20"/>
                <w:lang w:val="en-GB"/>
              </w:rPr>
              <w:t xml:space="preserve"> </w:t>
            </w:r>
            <w:r w:rsidRPr="00E72316">
              <w:rPr>
                <w:rFonts w:cs="Arial"/>
                <w:bCs/>
                <w:sz w:val="20"/>
                <w:szCs w:val="20"/>
                <w:lang w:val="en-GB"/>
              </w:rPr>
              <w:t xml:space="preserve">on top </w:t>
            </w:r>
            <w:proofErr w:type="gramStart"/>
            <w:r w:rsidRPr="00E72316">
              <w:rPr>
                <w:rFonts w:cs="Arial"/>
                <w:bCs/>
                <w:sz w:val="20"/>
                <w:szCs w:val="20"/>
                <w:lang w:val="en-GB"/>
              </w:rPr>
              <w:t>of..</w:t>
            </w:r>
            <w:proofErr w:type="gramEnd"/>
            <w:r w:rsidRPr="00E72316">
              <w:rPr>
                <w:rFonts w:cs="Arial"/>
                <w:bCs/>
                <w:sz w:val="20"/>
                <w:szCs w:val="20"/>
                <w:lang w:val="en-GB"/>
              </w:rPr>
              <w:t>, across the road</w:t>
            </w:r>
          </w:p>
        </w:tc>
      </w:tr>
      <w:tr w:rsidR="009E3C1E" w:rsidRPr="004F0CFD" w14:paraId="6ED48CEF" w14:textId="77777777" w:rsidTr="00B52989">
        <w:tc>
          <w:tcPr>
            <w:tcW w:w="1135" w:type="dxa"/>
            <w:tcBorders>
              <w:top w:val="single" w:sz="4" w:space="0" w:color="000000"/>
              <w:left w:val="single" w:sz="4" w:space="0" w:color="000000"/>
              <w:bottom w:val="single" w:sz="4" w:space="0" w:color="000000"/>
            </w:tcBorders>
            <w:shd w:val="clear" w:color="auto" w:fill="auto"/>
          </w:tcPr>
          <w:p w14:paraId="59E81A21" w14:textId="77777777" w:rsidR="009E3C1E" w:rsidRPr="00E72316" w:rsidRDefault="00F52F15" w:rsidP="00E72316">
            <w:pPr>
              <w:spacing w:after="0"/>
              <w:jc w:val="both"/>
              <w:rPr>
                <w:rFonts w:cs="Arial"/>
                <w:sz w:val="20"/>
                <w:szCs w:val="20"/>
              </w:rPr>
            </w:pPr>
            <w:r>
              <w:rPr>
                <w:rFonts w:cs="Arial"/>
                <w:sz w:val="20"/>
                <w:szCs w:val="20"/>
              </w:rPr>
              <w:t>H</w:t>
            </w:r>
            <w:r w:rsidR="009E3C1E" w:rsidRPr="00E72316">
              <w:rPr>
                <w:rFonts w:cs="Arial"/>
                <w:sz w:val="20"/>
                <w:szCs w:val="20"/>
              </w:rPr>
              <w:t>abitat</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383F48B1" w14:textId="77777777" w:rsidR="009E3C1E" w:rsidRPr="00E72316" w:rsidRDefault="009E3C1E" w:rsidP="00EB15B9">
            <w:pPr>
              <w:spacing w:after="0"/>
              <w:jc w:val="both"/>
              <w:rPr>
                <w:rFonts w:cs="Arial"/>
                <w:bCs/>
                <w:sz w:val="20"/>
                <w:szCs w:val="20"/>
                <w:lang w:val="en-GB"/>
              </w:rPr>
            </w:pPr>
            <w:r w:rsidRPr="00E72316">
              <w:rPr>
                <w:rFonts w:cs="Arial"/>
                <w:bCs/>
                <w:sz w:val="20"/>
                <w:szCs w:val="20"/>
                <w:lang w:val="en-GB"/>
              </w:rPr>
              <w:t>House, flat (UK), apartment (US),</w:t>
            </w:r>
            <w:r w:rsidRPr="00E72316">
              <w:rPr>
                <w:rFonts w:cs="Arial"/>
                <w:sz w:val="20"/>
                <w:szCs w:val="20"/>
                <w:lang w:val="en-GB"/>
              </w:rPr>
              <w:t xml:space="preserve"> cottage, building, </w:t>
            </w:r>
            <w:r w:rsidRPr="00E72316">
              <w:rPr>
                <w:rFonts w:cs="Arial"/>
                <w:bCs/>
                <w:sz w:val="20"/>
                <w:szCs w:val="20"/>
                <w:lang w:val="en-GB"/>
              </w:rPr>
              <w:t>castle,</w:t>
            </w:r>
            <w:r w:rsidRPr="00E72316">
              <w:rPr>
                <w:rFonts w:cs="Arial"/>
                <w:sz w:val="20"/>
                <w:szCs w:val="20"/>
                <w:lang w:val="en-GB"/>
              </w:rPr>
              <w:t xml:space="preserve"> </w:t>
            </w:r>
            <w:r w:rsidRPr="00E72316">
              <w:rPr>
                <w:rFonts w:cs="Arial"/>
                <w:bCs/>
                <w:sz w:val="20"/>
                <w:szCs w:val="20"/>
                <w:lang w:val="en-GB"/>
              </w:rPr>
              <w:t>palace, tower, farm</w:t>
            </w:r>
            <w:r w:rsidR="00EB15B9">
              <w:rPr>
                <w:rFonts w:cs="Arial"/>
                <w:bCs/>
                <w:sz w:val="20"/>
                <w:szCs w:val="20"/>
                <w:lang w:val="en-GB"/>
              </w:rPr>
              <w:t xml:space="preserve"> / </w:t>
            </w:r>
            <w:r w:rsidRPr="00E72316">
              <w:rPr>
                <w:rFonts w:cs="Arial"/>
                <w:sz w:val="20"/>
                <w:szCs w:val="20"/>
                <w:lang w:val="en-GB"/>
              </w:rPr>
              <w:t xml:space="preserve">Animals: </w:t>
            </w:r>
            <w:r w:rsidRPr="00E72316">
              <w:rPr>
                <w:rFonts w:cs="Arial"/>
                <w:bCs/>
                <w:sz w:val="20"/>
                <w:szCs w:val="20"/>
                <w:lang w:val="en-GB"/>
              </w:rPr>
              <w:t>barn, nest</w:t>
            </w:r>
            <w:r w:rsidR="00EB15B9">
              <w:rPr>
                <w:rFonts w:cs="Arial"/>
                <w:bCs/>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to be from…</w:t>
            </w:r>
            <w:proofErr w:type="gramStart"/>
            <w:r w:rsidRPr="00E72316">
              <w:rPr>
                <w:rFonts w:cs="Arial"/>
                <w:bCs/>
                <w:sz w:val="20"/>
                <w:szCs w:val="20"/>
                <w:lang w:val="en-GB"/>
              </w:rPr>
              <w:t>.,  to</w:t>
            </w:r>
            <w:proofErr w:type="gramEnd"/>
            <w:r w:rsidRPr="00E72316">
              <w:rPr>
                <w:rFonts w:cs="Arial"/>
                <w:bCs/>
                <w:sz w:val="20"/>
                <w:szCs w:val="20"/>
                <w:lang w:val="en-GB"/>
              </w:rPr>
              <w:t xml:space="preserve"> live in …</w:t>
            </w:r>
          </w:p>
        </w:tc>
      </w:tr>
      <w:tr w:rsidR="009E3C1E" w:rsidRPr="004F0CFD" w14:paraId="4375D119" w14:textId="77777777" w:rsidTr="00B52989">
        <w:tc>
          <w:tcPr>
            <w:tcW w:w="1135" w:type="dxa"/>
            <w:tcBorders>
              <w:top w:val="single" w:sz="4" w:space="0" w:color="000000"/>
              <w:left w:val="single" w:sz="4" w:space="0" w:color="000000"/>
              <w:bottom w:val="single" w:sz="4" w:space="0" w:color="000000"/>
            </w:tcBorders>
            <w:shd w:val="clear" w:color="auto" w:fill="auto"/>
          </w:tcPr>
          <w:p w14:paraId="6B2F9679" w14:textId="77777777" w:rsidR="009E3C1E" w:rsidRPr="00E72316" w:rsidRDefault="00F52F15" w:rsidP="00E72316">
            <w:pPr>
              <w:spacing w:after="0"/>
              <w:jc w:val="both"/>
              <w:rPr>
                <w:rFonts w:cs="Arial"/>
                <w:sz w:val="20"/>
                <w:szCs w:val="20"/>
              </w:rPr>
            </w:pPr>
            <w:r>
              <w:rPr>
                <w:rFonts w:cs="Arial"/>
                <w:sz w:val="20"/>
                <w:szCs w:val="20"/>
              </w:rPr>
              <w:t>N</w:t>
            </w:r>
            <w:r w:rsidR="009E3C1E" w:rsidRPr="00E72316">
              <w:rPr>
                <w:rFonts w:cs="Arial"/>
                <w:sz w:val="20"/>
                <w:szCs w:val="20"/>
              </w:rPr>
              <w:t>ature</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1BAC7E4B" w14:textId="77777777" w:rsidR="009E3C1E" w:rsidRPr="00E72316" w:rsidRDefault="009E3C1E" w:rsidP="00EB15B9">
            <w:pPr>
              <w:snapToGrid w:val="0"/>
              <w:spacing w:after="0"/>
              <w:jc w:val="both"/>
              <w:rPr>
                <w:rFonts w:cs="Arial"/>
                <w:sz w:val="20"/>
                <w:szCs w:val="20"/>
                <w:lang w:val="en-GB"/>
              </w:rPr>
            </w:pPr>
            <w:r w:rsidRPr="00E72316">
              <w:rPr>
                <w:rFonts w:cs="Arial"/>
                <w:sz w:val="20"/>
                <w:szCs w:val="20"/>
                <w:lang w:val="en-GB"/>
              </w:rPr>
              <w:t xml:space="preserve"> </w:t>
            </w:r>
            <w:r w:rsidRPr="00E72316">
              <w:rPr>
                <w:rFonts w:cs="Arial"/>
                <w:bCs/>
                <w:sz w:val="20"/>
                <w:szCs w:val="20"/>
                <w:lang w:val="en-GB"/>
              </w:rPr>
              <w:t>Flower, tree, grass,</w:t>
            </w:r>
            <w:r w:rsidRPr="00E72316">
              <w:rPr>
                <w:rFonts w:cs="Arial"/>
                <w:sz w:val="20"/>
                <w:szCs w:val="20"/>
                <w:lang w:val="en-GB"/>
              </w:rPr>
              <w:t xml:space="preserve"> </w:t>
            </w:r>
            <w:r w:rsidRPr="00E72316">
              <w:rPr>
                <w:rFonts w:cs="Arial"/>
                <w:bCs/>
                <w:sz w:val="20"/>
                <w:szCs w:val="20"/>
                <w:lang w:val="en-GB"/>
              </w:rPr>
              <w:t>bush</w:t>
            </w:r>
            <w:r w:rsidRPr="00E72316">
              <w:rPr>
                <w:rFonts w:cs="Arial"/>
                <w:sz w:val="20"/>
                <w:szCs w:val="20"/>
                <w:lang w:val="en-GB"/>
              </w:rPr>
              <w:t xml:space="preserve">, </w:t>
            </w:r>
            <w:r w:rsidRPr="00E72316">
              <w:rPr>
                <w:rFonts w:cs="Arial"/>
                <w:bCs/>
                <w:sz w:val="20"/>
                <w:szCs w:val="20"/>
                <w:lang w:val="en-GB"/>
              </w:rPr>
              <w:t>sea,</w:t>
            </w:r>
            <w:r w:rsidRPr="00E72316">
              <w:rPr>
                <w:rFonts w:cs="Arial"/>
                <w:sz w:val="20"/>
                <w:szCs w:val="20"/>
                <w:lang w:val="en-GB"/>
              </w:rPr>
              <w:t xml:space="preserve"> ocean, river, </w:t>
            </w:r>
            <w:r w:rsidRPr="00E72316">
              <w:rPr>
                <w:rFonts w:cs="Arial"/>
                <w:bCs/>
                <w:sz w:val="20"/>
                <w:szCs w:val="20"/>
                <w:lang w:val="en-GB"/>
              </w:rPr>
              <w:t>mountain, country,</w:t>
            </w:r>
            <w:r w:rsidRPr="00E72316">
              <w:rPr>
                <w:rFonts w:cs="Arial"/>
                <w:sz w:val="20"/>
                <w:szCs w:val="20"/>
                <w:lang w:val="en-GB"/>
              </w:rPr>
              <w:t xml:space="preserve"> rock, </w:t>
            </w:r>
            <w:r w:rsidRPr="00E72316">
              <w:rPr>
                <w:rFonts w:cs="Arial"/>
                <w:bCs/>
                <w:sz w:val="20"/>
                <w:szCs w:val="20"/>
                <w:lang w:val="en-GB"/>
              </w:rPr>
              <w:t>forest,</w:t>
            </w:r>
            <w:r w:rsidRPr="00E72316">
              <w:rPr>
                <w:rFonts w:cs="Arial"/>
                <w:sz w:val="20"/>
                <w:szCs w:val="20"/>
                <w:lang w:val="en-GB"/>
              </w:rPr>
              <w:t xml:space="preserve"> </w:t>
            </w:r>
            <w:r w:rsidRPr="00E72316">
              <w:rPr>
                <w:rFonts w:cs="Arial"/>
                <w:bCs/>
                <w:sz w:val="20"/>
                <w:szCs w:val="20"/>
                <w:lang w:val="en-GB"/>
              </w:rPr>
              <w:t>jungle, hill, desert</w:t>
            </w:r>
            <w:r w:rsidR="00EB15B9">
              <w:rPr>
                <w:rFonts w:cs="Arial"/>
                <w:bCs/>
                <w:sz w:val="20"/>
                <w:szCs w:val="20"/>
                <w:lang w:val="en-GB"/>
              </w:rPr>
              <w:t xml:space="preserve"> / </w:t>
            </w:r>
            <w:r w:rsidRPr="00E72316">
              <w:rPr>
                <w:rFonts w:cs="Arial"/>
                <w:sz w:val="20"/>
                <w:szCs w:val="20"/>
                <w:u w:val="single"/>
                <w:lang w:val="en-GB"/>
              </w:rPr>
              <w:t>Verbs</w:t>
            </w:r>
            <w:r w:rsidRPr="00E72316">
              <w:rPr>
                <w:rFonts w:cs="Arial"/>
                <w:sz w:val="20"/>
                <w:szCs w:val="20"/>
                <w:lang w:val="en-GB"/>
              </w:rPr>
              <w:t>: grow, blow</w:t>
            </w:r>
          </w:p>
        </w:tc>
      </w:tr>
      <w:tr w:rsidR="009E3C1E" w:rsidRPr="004F0CFD" w14:paraId="6DA39C96" w14:textId="77777777" w:rsidTr="00B52989">
        <w:tc>
          <w:tcPr>
            <w:tcW w:w="1135" w:type="dxa"/>
            <w:tcBorders>
              <w:top w:val="single" w:sz="4" w:space="0" w:color="000000"/>
              <w:left w:val="single" w:sz="4" w:space="0" w:color="000000"/>
              <w:bottom w:val="single" w:sz="4" w:space="0" w:color="000000"/>
            </w:tcBorders>
            <w:shd w:val="clear" w:color="auto" w:fill="auto"/>
          </w:tcPr>
          <w:p w14:paraId="19E37B5C" w14:textId="77777777" w:rsidR="009E3C1E" w:rsidRPr="00E72316" w:rsidRDefault="00F52F15" w:rsidP="00E72316">
            <w:pPr>
              <w:spacing w:after="0"/>
              <w:jc w:val="both"/>
              <w:rPr>
                <w:rFonts w:cs="Arial"/>
                <w:sz w:val="20"/>
                <w:szCs w:val="20"/>
              </w:rPr>
            </w:pPr>
            <w:r>
              <w:rPr>
                <w:rFonts w:cs="Arial"/>
                <w:sz w:val="20"/>
                <w:szCs w:val="20"/>
              </w:rPr>
              <w:t>P</w:t>
            </w:r>
            <w:r w:rsidR="00B52989">
              <w:rPr>
                <w:rFonts w:cs="Arial"/>
                <w:sz w:val="20"/>
                <w:szCs w:val="20"/>
              </w:rPr>
              <w:t>ays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470032A4" w14:textId="77777777" w:rsidR="009E3C1E" w:rsidRPr="00E72316" w:rsidRDefault="009E3C1E" w:rsidP="00B52989">
            <w:pPr>
              <w:spacing w:after="0"/>
              <w:jc w:val="both"/>
              <w:rPr>
                <w:rFonts w:cs="Arial"/>
                <w:bCs/>
                <w:sz w:val="20"/>
                <w:szCs w:val="20"/>
                <w:lang w:val="en-GB"/>
              </w:rPr>
            </w:pPr>
            <w:r w:rsidRPr="00E72316">
              <w:rPr>
                <w:rFonts w:cs="Arial"/>
                <w:bCs/>
                <w:sz w:val="20"/>
                <w:szCs w:val="20"/>
                <w:lang w:val="en-GB"/>
              </w:rPr>
              <w:t>United Kingdom, America, United States, Ireland, France, A</w:t>
            </w:r>
            <w:r w:rsidR="00EB15B9">
              <w:rPr>
                <w:rFonts w:cs="Arial"/>
                <w:bCs/>
                <w:sz w:val="20"/>
                <w:szCs w:val="20"/>
                <w:lang w:val="en-GB"/>
              </w:rPr>
              <w:t xml:space="preserve">ustralia, Spain, </w:t>
            </w:r>
            <w:r w:rsidRPr="00E72316">
              <w:rPr>
                <w:rFonts w:cs="Arial"/>
                <w:bCs/>
                <w:sz w:val="20"/>
                <w:szCs w:val="20"/>
                <w:lang w:val="en-GB"/>
              </w:rPr>
              <w:t>England, Ulster, Scotland, Wales</w:t>
            </w:r>
            <w:r w:rsidR="00B52989">
              <w:rPr>
                <w:rFonts w:cs="Arial"/>
                <w:bCs/>
                <w:sz w:val="20"/>
                <w:szCs w:val="20"/>
                <w:lang w:val="en-GB"/>
              </w:rPr>
              <w:t xml:space="preserve"> / </w:t>
            </w:r>
            <w:r w:rsidRPr="00E72316">
              <w:rPr>
                <w:rFonts w:cs="Arial"/>
                <w:bCs/>
                <w:sz w:val="20"/>
                <w:szCs w:val="20"/>
                <w:lang w:val="en-GB"/>
              </w:rPr>
              <w:t>American, British, English, Iri</w:t>
            </w:r>
            <w:r w:rsidR="00B52989">
              <w:rPr>
                <w:rFonts w:cs="Arial"/>
                <w:bCs/>
                <w:sz w:val="20"/>
                <w:szCs w:val="20"/>
                <w:lang w:val="en-GB"/>
              </w:rPr>
              <w:t xml:space="preserve">sh, Scottish, French, </w:t>
            </w:r>
            <w:proofErr w:type="gramStart"/>
            <w:r w:rsidR="00B52989">
              <w:rPr>
                <w:rFonts w:cs="Arial"/>
                <w:bCs/>
                <w:sz w:val="20"/>
                <w:szCs w:val="20"/>
                <w:lang w:val="en-GB"/>
              </w:rPr>
              <w:t xml:space="preserve">Spanish, </w:t>
            </w:r>
            <w:r w:rsidRPr="00E72316">
              <w:rPr>
                <w:rFonts w:cs="Arial"/>
                <w:bCs/>
                <w:sz w:val="20"/>
                <w:szCs w:val="20"/>
                <w:lang w:val="en-GB"/>
              </w:rPr>
              <w:t xml:space="preserve"> …</w:t>
            </w:r>
            <w:proofErr w:type="gramEnd"/>
          </w:p>
        </w:tc>
      </w:tr>
      <w:tr w:rsidR="009E3C1E" w:rsidRPr="004F0CFD" w14:paraId="574F708E" w14:textId="77777777" w:rsidTr="00B52989">
        <w:tc>
          <w:tcPr>
            <w:tcW w:w="1135" w:type="dxa"/>
            <w:tcBorders>
              <w:top w:val="single" w:sz="4" w:space="0" w:color="000000"/>
              <w:left w:val="single" w:sz="4" w:space="0" w:color="000000"/>
              <w:bottom w:val="single" w:sz="4" w:space="0" w:color="000000"/>
            </w:tcBorders>
            <w:shd w:val="clear" w:color="auto" w:fill="auto"/>
          </w:tcPr>
          <w:p w14:paraId="38BB0C9F" w14:textId="77777777" w:rsidR="009E3C1E" w:rsidRPr="00E72316" w:rsidRDefault="00F52F15" w:rsidP="00E72316">
            <w:pPr>
              <w:spacing w:after="0"/>
              <w:jc w:val="both"/>
              <w:rPr>
                <w:rFonts w:cs="Arial"/>
                <w:sz w:val="20"/>
                <w:szCs w:val="20"/>
                <w:lang w:val="en-GB"/>
              </w:rPr>
            </w:pPr>
            <w:proofErr w:type="spellStart"/>
            <w:r>
              <w:rPr>
                <w:rFonts w:cs="Arial"/>
                <w:sz w:val="20"/>
                <w:szCs w:val="20"/>
                <w:lang w:val="en-GB"/>
              </w:rPr>
              <w:t>C</w:t>
            </w:r>
            <w:r w:rsidR="003B3154">
              <w:rPr>
                <w:rFonts w:cs="Arial"/>
                <w:sz w:val="20"/>
                <w:szCs w:val="20"/>
                <w:lang w:val="en-GB"/>
              </w:rPr>
              <w:t>ale</w:t>
            </w:r>
            <w:r w:rsidR="009E3C1E" w:rsidRPr="00E72316">
              <w:rPr>
                <w:rFonts w:cs="Arial"/>
                <w:sz w:val="20"/>
                <w:szCs w:val="20"/>
                <w:lang w:val="en-GB"/>
              </w:rPr>
              <w:t>ndrier</w:t>
            </w:r>
            <w:proofErr w:type="spellEnd"/>
          </w:p>
          <w:p w14:paraId="7ADFF96A" w14:textId="77777777"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7D70468C" w14:textId="77777777" w:rsidR="009E3C1E" w:rsidRPr="00E72316" w:rsidRDefault="009E3C1E" w:rsidP="00EB15B9">
            <w:pPr>
              <w:spacing w:after="0"/>
              <w:rPr>
                <w:rFonts w:cs="Arial"/>
                <w:bCs/>
                <w:sz w:val="20"/>
                <w:szCs w:val="20"/>
                <w:lang w:val="en-GB"/>
              </w:rPr>
            </w:pPr>
            <w:r w:rsidRPr="00E72316">
              <w:rPr>
                <w:rFonts w:cs="Arial"/>
                <w:bCs/>
                <w:sz w:val="20"/>
                <w:szCs w:val="20"/>
                <w:lang w:val="en-GB"/>
              </w:rPr>
              <w:t xml:space="preserve">Days, </w:t>
            </w:r>
            <w:proofErr w:type="gramStart"/>
            <w:r w:rsidRPr="00E72316">
              <w:rPr>
                <w:rFonts w:cs="Arial"/>
                <w:bCs/>
                <w:sz w:val="20"/>
                <w:szCs w:val="20"/>
                <w:lang w:val="en-GB"/>
              </w:rPr>
              <w:t>week</w:t>
            </w:r>
            <w:r w:rsidR="003A01BE">
              <w:rPr>
                <w:rFonts w:cs="Arial"/>
                <w:bCs/>
                <w:sz w:val="20"/>
                <w:szCs w:val="20"/>
                <w:lang w:val="en-GB"/>
              </w:rPr>
              <w:t xml:space="preserve"> </w:t>
            </w:r>
            <w:r w:rsidRPr="00E72316">
              <w:rPr>
                <w:rFonts w:cs="Arial"/>
                <w:bCs/>
                <w:sz w:val="20"/>
                <w:szCs w:val="20"/>
                <w:lang w:val="en-GB"/>
              </w:rPr>
              <w:t>:</w:t>
            </w:r>
            <w:proofErr w:type="gramEnd"/>
            <w:r w:rsidRPr="00E72316">
              <w:rPr>
                <w:rFonts w:cs="Arial"/>
                <w:bCs/>
                <w:sz w:val="20"/>
                <w:szCs w:val="20"/>
                <w:lang w:val="en-GB"/>
              </w:rPr>
              <w:t xml:space="preserve"> Monday, Tuesday, Wednesday, Thursday, Friday, Saturday, Sunday</w:t>
            </w:r>
            <w:r w:rsidR="00EB15B9">
              <w:rPr>
                <w:rFonts w:cs="Arial"/>
                <w:bCs/>
                <w:sz w:val="20"/>
                <w:szCs w:val="20"/>
                <w:lang w:val="en-GB"/>
              </w:rPr>
              <w:t xml:space="preserve"> / </w:t>
            </w:r>
            <w:r w:rsidRPr="00E72316">
              <w:rPr>
                <w:rFonts w:cs="Arial"/>
                <w:bCs/>
                <w:sz w:val="20"/>
                <w:szCs w:val="20"/>
                <w:u w:val="single"/>
                <w:lang w:val="en-GB"/>
              </w:rPr>
              <w:t>Months</w:t>
            </w:r>
            <w:r w:rsidR="003A01BE">
              <w:rPr>
                <w:rFonts w:cs="Arial"/>
                <w:bCs/>
                <w:sz w:val="20"/>
                <w:szCs w:val="20"/>
                <w:u w:val="single"/>
                <w:lang w:val="en-GB"/>
              </w:rPr>
              <w:t xml:space="preserve"> </w:t>
            </w:r>
            <w:r w:rsidRPr="00E72316">
              <w:rPr>
                <w:rFonts w:cs="Arial"/>
                <w:bCs/>
                <w:sz w:val="20"/>
                <w:szCs w:val="20"/>
                <w:lang w:val="en-GB"/>
              </w:rPr>
              <w:t>: January, February, March, April, May, June, July, August, September, October, November, December</w:t>
            </w:r>
            <w:r w:rsidR="00EB15B9">
              <w:rPr>
                <w:rFonts w:cs="Arial"/>
                <w:bCs/>
                <w:sz w:val="20"/>
                <w:szCs w:val="20"/>
                <w:lang w:val="en-GB"/>
              </w:rPr>
              <w:t xml:space="preserve"> / </w:t>
            </w:r>
            <w:r w:rsidRPr="00E72316">
              <w:rPr>
                <w:rFonts w:cs="Arial"/>
                <w:bCs/>
                <w:sz w:val="20"/>
                <w:szCs w:val="20"/>
                <w:lang w:val="en-GB"/>
              </w:rPr>
              <w:t>Seasons: Autumn (UK), fall (US), winter, spring, summer</w:t>
            </w:r>
          </w:p>
        </w:tc>
      </w:tr>
      <w:tr w:rsidR="009E3C1E" w:rsidRPr="004F0CFD" w14:paraId="1F8EF5DD" w14:textId="77777777" w:rsidTr="00B52989">
        <w:tc>
          <w:tcPr>
            <w:tcW w:w="1135" w:type="dxa"/>
            <w:tcBorders>
              <w:top w:val="single" w:sz="4" w:space="0" w:color="000000"/>
              <w:left w:val="single" w:sz="4" w:space="0" w:color="000000"/>
              <w:bottom w:val="single" w:sz="4" w:space="0" w:color="000000"/>
            </w:tcBorders>
            <w:shd w:val="clear" w:color="auto" w:fill="auto"/>
          </w:tcPr>
          <w:p w14:paraId="1D9DCFA1" w14:textId="77777777" w:rsidR="009E3C1E" w:rsidRPr="00E72316" w:rsidRDefault="00F52F15" w:rsidP="00E72316">
            <w:pPr>
              <w:spacing w:after="0"/>
              <w:jc w:val="both"/>
              <w:rPr>
                <w:rFonts w:cs="Arial"/>
                <w:sz w:val="20"/>
                <w:szCs w:val="20"/>
              </w:rPr>
            </w:pPr>
            <w:r>
              <w:rPr>
                <w:rFonts w:cs="Arial"/>
                <w:sz w:val="20"/>
                <w:szCs w:val="20"/>
              </w:rPr>
              <w:t>S</w:t>
            </w:r>
            <w:r w:rsidR="009E3C1E" w:rsidRPr="00E72316">
              <w:rPr>
                <w:rFonts w:cs="Arial"/>
                <w:sz w:val="20"/>
                <w:szCs w:val="20"/>
              </w:rPr>
              <w:t>ports</w:t>
            </w:r>
          </w:p>
          <w:p w14:paraId="4A33175F" w14:textId="77777777"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25148715" w14:textId="77777777" w:rsidR="009E3C1E" w:rsidRPr="00E72316" w:rsidRDefault="009E3C1E" w:rsidP="00BE3E56">
            <w:pPr>
              <w:spacing w:after="0"/>
              <w:jc w:val="both"/>
              <w:rPr>
                <w:rFonts w:cs="Arial"/>
                <w:bCs/>
                <w:sz w:val="20"/>
                <w:szCs w:val="20"/>
                <w:lang w:val="en-GB"/>
              </w:rPr>
            </w:pPr>
            <w:r w:rsidRPr="00E72316">
              <w:rPr>
                <w:rFonts w:cs="Arial"/>
                <w:bCs/>
                <w:sz w:val="20"/>
                <w:szCs w:val="20"/>
                <w:lang w:val="en-GB"/>
              </w:rPr>
              <w:t>Football/soccer, basketball, rugby, tennis, ski, baseball, cricket, curling, swimming,</w:t>
            </w:r>
            <w:r w:rsidRPr="00E72316">
              <w:rPr>
                <w:rFonts w:cs="Arial"/>
                <w:sz w:val="20"/>
                <w:szCs w:val="20"/>
                <w:lang w:val="en-GB"/>
              </w:rPr>
              <w:t xml:space="preserve"> </w:t>
            </w:r>
            <w:r w:rsidRPr="00E72316">
              <w:rPr>
                <w:rFonts w:cs="Arial"/>
                <w:bCs/>
                <w:sz w:val="20"/>
                <w:szCs w:val="20"/>
                <w:lang w:val="en-GB"/>
              </w:rPr>
              <w:t>frisbee, horse riding, cycling, ice skating, ballet dance…</w:t>
            </w:r>
            <w:r w:rsidR="00EB15B9">
              <w:rPr>
                <w:rFonts w:cs="Arial"/>
                <w:bCs/>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to play (+ sports</w:t>
            </w:r>
            <w:proofErr w:type="gramStart"/>
            <w:r w:rsidRPr="00E72316">
              <w:rPr>
                <w:rFonts w:cs="Arial"/>
                <w:bCs/>
                <w:sz w:val="20"/>
                <w:szCs w:val="20"/>
                <w:lang w:val="en-GB"/>
              </w:rPr>
              <w:t>) ,</w:t>
            </w:r>
            <w:proofErr w:type="gramEnd"/>
            <w:r w:rsidRPr="00E72316">
              <w:rPr>
                <w:rFonts w:cs="Arial"/>
                <w:bCs/>
                <w:sz w:val="20"/>
                <w:szCs w:val="20"/>
                <w:lang w:val="en-GB"/>
              </w:rPr>
              <w:t xml:space="preserve"> run, walk, slow down, jump</w:t>
            </w:r>
            <w:r w:rsidR="00EB15B9">
              <w:rPr>
                <w:rFonts w:cs="Arial"/>
                <w:bCs/>
                <w:sz w:val="20"/>
                <w:szCs w:val="20"/>
                <w:lang w:val="en-GB"/>
              </w:rPr>
              <w:t xml:space="preserve"> / </w:t>
            </w:r>
            <w:r w:rsidRPr="00E72316">
              <w:rPr>
                <w:rFonts w:cs="Arial"/>
                <w:bCs/>
                <w:sz w:val="20"/>
                <w:szCs w:val="20"/>
                <w:lang w:val="en-GB"/>
              </w:rPr>
              <w:t>Quick/quicker/ quickly, slow/slowly</w:t>
            </w:r>
          </w:p>
        </w:tc>
      </w:tr>
      <w:tr w:rsidR="009E3C1E" w:rsidRPr="004F0CFD" w14:paraId="1D8AC832" w14:textId="77777777" w:rsidTr="00B52989">
        <w:tc>
          <w:tcPr>
            <w:tcW w:w="1135" w:type="dxa"/>
            <w:tcBorders>
              <w:top w:val="single" w:sz="4" w:space="0" w:color="000000"/>
              <w:left w:val="single" w:sz="4" w:space="0" w:color="000000"/>
              <w:bottom w:val="single" w:sz="4" w:space="0" w:color="000000"/>
            </w:tcBorders>
            <w:shd w:val="clear" w:color="auto" w:fill="auto"/>
          </w:tcPr>
          <w:p w14:paraId="4A7AF2D4" w14:textId="77777777" w:rsidR="009E3C1E" w:rsidRPr="00E72316" w:rsidRDefault="00F52F15" w:rsidP="00E72316">
            <w:pPr>
              <w:spacing w:after="0"/>
              <w:jc w:val="both"/>
              <w:rPr>
                <w:rFonts w:cs="Arial"/>
                <w:sz w:val="20"/>
                <w:szCs w:val="20"/>
              </w:rPr>
            </w:pPr>
            <w:r>
              <w:rPr>
                <w:rFonts w:cs="Arial"/>
                <w:sz w:val="20"/>
                <w:szCs w:val="20"/>
              </w:rPr>
              <w:t>J</w:t>
            </w:r>
            <w:r w:rsidR="009E3C1E" w:rsidRPr="00E72316">
              <w:rPr>
                <w:rFonts w:cs="Arial"/>
                <w:sz w:val="20"/>
                <w:szCs w:val="20"/>
              </w:rPr>
              <w:t>ouets</w:t>
            </w:r>
          </w:p>
          <w:p w14:paraId="69C29D28" w14:textId="77777777" w:rsidR="009E3C1E" w:rsidRPr="00E72316" w:rsidRDefault="00F52F15" w:rsidP="00E72316">
            <w:pPr>
              <w:spacing w:after="0"/>
              <w:jc w:val="both"/>
              <w:rPr>
                <w:rFonts w:cs="Arial"/>
                <w:sz w:val="20"/>
                <w:szCs w:val="20"/>
              </w:rPr>
            </w:pPr>
            <w:proofErr w:type="gramStart"/>
            <w:r>
              <w:rPr>
                <w:rFonts w:cs="Arial"/>
                <w:sz w:val="20"/>
                <w:szCs w:val="20"/>
              </w:rPr>
              <w:t>et</w:t>
            </w:r>
            <w:proofErr w:type="gramEnd"/>
            <w:r w:rsidR="00B52989">
              <w:rPr>
                <w:rFonts w:cs="Arial"/>
                <w:sz w:val="20"/>
                <w:szCs w:val="20"/>
              </w:rPr>
              <w:t xml:space="preserve"> loisirs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6A14082E" w14:textId="77777777" w:rsidR="009E3C1E" w:rsidRPr="00E72316" w:rsidRDefault="009E3C1E" w:rsidP="00BE3E56">
            <w:pPr>
              <w:spacing w:after="0"/>
              <w:jc w:val="both"/>
              <w:rPr>
                <w:rFonts w:cs="Arial"/>
                <w:bCs/>
                <w:sz w:val="20"/>
                <w:szCs w:val="20"/>
                <w:lang w:val="en-GB"/>
              </w:rPr>
            </w:pPr>
            <w:r w:rsidRPr="00E72316">
              <w:rPr>
                <w:rFonts w:cs="Arial"/>
                <w:bCs/>
                <w:sz w:val="20"/>
                <w:szCs w:val="20"/>
                <w:lang w:val="en-GB"/>
              </w:rPr>
              <w:t>Ball,</w:t>
            </w:r>
            <w:r w:rsidRPr="00E72316">
              <w:rPr>
                <w:rFonts w:cs="Arial"/>
                <w:sz w:val="20"/>
                <w:szCs w:val="20"/>
                <w:lang w:val="en-GB"/>
              </w:rPr>
              <w:t xml:space="preserve"> balloon, racket, </w:t>
            </w:r>
            <w:r w:rsidRPr="00E72316">
              <w:rPr>
                <w:rFonts w:cs="Arial"/>
                <w:bCs/>
                <w:sz w:val="20"/>
                <w:szCs w:val="20"/>
                <w:lang w:val="en-GB"/>
              </w:rPr>
              <w:t>teddy bear, doll, robot, bike, train, toy, (computer, video) game, kite, plane, roller skates, skate board,</w:t>
            </w:r>
            <w:r w:rsidR="00BE3E56">
              <w:rPr>
                <w:rFonts w:cs="Arial"/>
                <w:sz w:val="20"/>
                <w:szCs w:val="20"/>
                <w:lang w:val="en-GB"/>
              </w:rPr>
              <w:t xml:space="preserve"> cards, tape recorder, camera / </w:t>
            </w:r>
            <w:r w:rsidRPr="00E72316">
              <w:rPr>
                <w:rFonts w:cs="Arial"/>
                <w:bCs/>
                <w:sz w:val="20"/>
                <w:szCs w:val="20"/>
                <w:lang w:val="en-GB"/>
              </w:rPr>
              <w:t>Flute, drum, piano, guitar, violin,</w:t>
            </w:r>
            <w:r w:rsidRPr="00E72316">
              <w:rPr>
                <w:rFonts w:cs="Arial"/>
                <w:sz w:val="20"/>
                <w:szCs w:val="20"/>
                <w:lang w:val="en-GB"/>
              </w:rPr>
              <w:t xml:space="preserve"> xylophone, choir, </w:t>
            </w:r>
            <w:proofErr w:type="spellStart"/>
            <w:r w:rsidR="00BE3E56">
              <w:rPr>
                <w:rFonts w:cs="Arial"/>
                <w:sz w:val="20"/>
                <w:szCs w:val="20"/>
                <w:lang w:val="en-GB"/>
              </w:rPr>
              <w:t>t</w:t>
            </w:r>
            <w:r w:rsidRPr="00E72316">
              <w:rPr>
                <w:rFonts w:cs="Arial"/>
                <w:bCs/>
                <w:sz w:val="20"/>
                <w:szCs w:val="20"/>
                <w:lang w:val="en-GB"/>
              </w:rPr>
              <w:t>heater</w:t>
            </w:r>
            <w:proofErr w:type="spellEnd"/>
            <w:r w:rsidRPr="00E72316">
              <w:rPr>
                <w:rFonts w:cs="Arial"/>
                <w:bCs/>
                <w:sz w:val="20"/>
                <w:szCs w:val="20"/>
                <w:lang w:val="en-GB"/>
              </w:rPr>
              <w:t>, cinema, park, zoo, museum, swimming pool, ice rink</w:t>
            </w:r>
            <w:r w:rsidRPr="00E72316">
              <w:rPr>
                <w:rFonts w:cs="Arial"/>
                <w:sz w:val="20"/>
                <w:szCs w:val="20"/>
                <w:lang w:val="en-GB"/>
              </w:rPr>
              <w:t xml:space="preserve">, </w:t>
            </w:r>
            <w:r w:rsidRPr="00E72316">
              <w:rPr>
                <w:rFonts w:cs="Arial"/>
                <w:bCs/>
                <w:sz w:val="20"/>
                <w:szCs w:val="20"/>
                <w:u w:val="single"/>
                <w:lang w:val="en-GB"/>
              </w:rPr>
              <w:t>Verbs</w:t>
            </w:r>
            <w:r w:rsidRPr="00E72316">
              <w:rPr>
                <w:rFonts w:cs="Arial"/>
                <w:bCs/>
                <w:sz w:val="20"/>
                <w:szCs w:val="20"/>
                <w:lang w:val="en-GB"/>
              </w:rPr>
              <w:t>: dance, sing, play +(the….),</w:t>
            </w:r>
            <w:r w:rsidRPr="00E72316">
              <w:rPr>
                <w:rFonts w:cs="Arial"/>
                <w:sz w:val="20"/>
                <w:szCs w:val="20"/>
                <w:lang w:val="en-GB"/>
              </w:rPr>
              <w:t xml:space="preserve"> </w:t>
            </w:r>
            <w:r w:rsidRPr="00E72316">
              <w:rPr>
                <w:rFonts w:cs="Arial"/>
                <w:bCs/>
                <w:sz w:val="20"/>
                <w:szCs w:val="20"/>
                <w:lang w:val="en-GB"/>
              </w:rPr>
              <w:t>paint, read, listen to the music</w:t>
            </w:r>
          </w:p>
        </w:tc>
      </w:tr>
      <w:tr w:rsidR="009E3C1E" w:rsidRPr="004F0CFD" w14:paraId="67104F8B" w14:textId="77777777" w:rsidTr="00B52989">
        <w:trPr>
          <w:trHeight w:val="261"/>
        </w:trPr>
        <w:tc>
          <w:tcPr>
            <w:tcW w:w="1135" w:type="dxa"/>
            <w:tcBorders>
              <w:top w:val="single" w:sz="4" w:space="0" w:color="000000"/>
              <w:left w:val="single" w:sz="4" w:space="0" w:color="000000"/>
              <w:bottom w:val="single" w:sz="4" w:space="0" w:color="000000"/>
            </w:tcBorders>
            <w:shd w:val="clear" w:color="auto" w:fill="auto"/>
          </w:tcPr>
          <w:p w14:paraId="702EE6D3" w14:textId="77777777" w:rsidR="009E3C1E" w:rsidRPr="00E72316" w:rsidRDefault="00F52F15" w:rsidP="00E72316">
            <w:pPr>
              <w:spacing w:after="0"/>
              <w:jc w:val="both"/>
              <w:rPr>
                <w:rFonts w:cs="Arial"/>
                <w:sz w:val="20"/>
                <w:szCs w:val="20"/>
              </w:rPr>
            </w:pPr>
            <w:r>
              <w:rPr>
                <w:rFonts w:cs="Arial"/>
                <w:sz w:val="20"/>
                <w:szCs w:val="20"/>
              </w:rPr>
              <w:t>J</w:t>
            </w:r>
            <w:r w:rsidR="009E3C1E" w:rsidRPr="00E72316">
              <w:rPr>
                <w:rFonts w:cs="Arial"/>
                <w:sz w:val="20"/>
                <w:szCs w:val="20"/>
              </w:rPr>
              <w:t>eux</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525A237D" w14:textId="77777777" w:rsidR="00601438" w:rsidRPr="00E72316" w:rsidRDefault="006E6E74" w:rsidP="00B52989">
            <w:pPr>
              <w:spacing w:after="0"/>
              <w:jc w:val="both"/>
              <w:rPr>
                <w:rFonts w:cs="Arial"/>
                <w:bCs/>
                <w:sz w:val="20"/>
                <w:szCs w:val="20"/>
                <w:lang w:val="en-GB"/>
              </w:rPr>
            </w:pPr>
            <w:r>
              <w:rPr>
                <w:rFonts w:cs="Arial"/>
                <w:bCs/>
                <w:sz w:val="20"/>
                <w:szCs w:val="20"/>
                <w:lang w:val="en-GB"/>
              </w:rPr>
              <w:t xml:space="preserve">Bingo, Simon says, </w:t>
            </w:r>
            <w:r w:rsidR="009E3C1E" w:rsidRPr="00E72316">
              <w:rPr>
                <w:rFonts w:cs="Arial"/>
                <w:bCs/>
                <w:sz w:val="20"/>
                <w:szCs w:val="20"/>
                <w:lang w:val="en-GB"/>
              </w:rPr>
              <w:t>Hopscotch, blindman’s bluff</w:t>
            </w:r>
            <w:r w:rsidR="00BE3E56">
              <w:rPr>
                <w:rFonts w:cs="Arial"/>
                <w:bCs/>
                <w:sz w:val="20"/>
                <w:szCs w:val="20"/>
                <w:lang w:val="en-GB"/>
              </w:rPr>
              <w:t xml:space="preserve">, egg and spoon, </w:t>
            </w:r>
            <w:proofErr w:type="spellStart"/>
            <w:r w:rsidR="00BE3E56">
              <w:rPr>
                <w:rFonts w:cs="Arial"/>
                <w:bCs/>
                <w:sz w:val="20"/>
                <w:szCs w:val="20"/>
                <w:lang w:val="en-GB"/>
              </w:rPr>
              <w:t>conckers</w:t>
            </w:r>
            <w:proofErr w:type="spellEnd"/>
            <w:r w:rsidR="00EB15B9">
              <w:rPr>
                <w:rFonts w:cs="Arial"/>
                <w:bCs/>
                <w:sz w:val="20"/>
                <w:szCs w:val="20"/>
                <w:lang w:val="en-GB"/>
              </w:rPr>
              <w:t xml:space="preserve"> / </w:t>
            </w:r>
            <w:r w:rsidR="009E3C1E" w:rsidRPr="00E72316">
              <w:rPr>
                <w:rFonts w:cs="Arial"/>
                <w:bCs/>
                <w:sz w:val="20"/>
                <w:szCs w:val="20"/>
                <w:lang w:val="en-GB"/>
              </w:rPr>
              <w:t>Dice, board game, mask, hole, piece, card game</w:t>
            </w:r>
            <w:r w:rsidR="003A01BE">
              <w:rPr>
                <w:rFonts w:cs="Arial"/>
                <w:bCs/>
                <w:sz w:val="20"/>
                <w:szCs w:val="20"/>
                <w:lang w:val="en-GB"/>
              </w:rPr>
              <w:t>, token</w:t>
            </w:r>
            <w:r w:rsidR="009E3C1E" w:rsidRPr="00E72316">
              <w:rPr>
                <w:rFonts w:cs="Arial"/>
                <w:bCs/>
                <w:sz w:val="20"/>
                <w:szCs w:val="20"/>
                <w:lang w:val="en-GB"/>
              </w:rPr>
              <w:t>….</w:t>
            </w:r>
            <w:r w:rsidR="00B52989">
              <w:rPr>
                <w:rFonts w:cs="Arial"/>
                <w:bCs/>
                <w:sz w:val="20"/>
                <w:szCs w:val="20"/>
                <w:lang w:val="en-GB"/>
              </w:rPr>
              <w:t xml:space="preserve"> / </w:t>
            </w:r>
            <w:proofErr w:type="spellStart"/>
            <w:proofErr w:type="gramStart"/>
            <w:r w:rsidR="00601438">
              <w:rPr>
                <w:rFonts w:cs="Arial"/>
                <w:bCs/>
                <w:sz w:val="20"/>
                <w:szCs w:val="20"/>
                <w:lang w:val="en-GB"/>
              </w:rPr>
              <w:t>Autres</w:t>
            </w:r>
            <w:proofErr w:type="spellEnd"/>
            <w:r w:rsidR="00601438">
              <w:rPr>
                <w:rFonts w:cs="Arial"/>
                <w:bCs/>
                <w:sz w:val="20"/>
                <w:szCs w:val="20"/>
                <w:lang w:val="en-GB"/>
              </w:rPr>
              <w:t xml:space="preserve"> :</w:t>
            </w:r>
            <w:proofErr w:type="gramEnd"/>
          </w:p>
        </w:tc>
      </w:tr>
      <w:tr w:rsidR="009E3C1E" w:rsidRPr="004F0CFD" w14:paraId="7EEE81D8" w14:textId="77777777" w:rsidTr="00B52989">
        <w:tc>
          <w:tcPr>
            <w:tcW w:w="1135" w:type="dxa"/>
            <w:tcBorders>
              <w:top w:val="single" w:sz="4" w:space="0" w:color="000000"/>
              <w:left w:val="single" w:sz="4" w:space="0" w:color="000000"/>
              <w:bottom w:val="single" w:sz="4" w:space="0" w:color="000000"/>
            </w:tcBorders>
            <w:shd w:val="clear" w:color="auto" w:fill="auto"/>
          </w:tcPr>
          <w:p w14:paraId="77C87F3A" w14:textId="77777777" w:rsidR="009E3C1E" w:rsidRPr="00B52989" w:rsidRDefault="00F52F15" w:rsidP="00E72316">
            <w:pPr>
              <w:spacing w:after="0"/>
              <w:jc w:val="both"/>
              <w:rPr>
                <w:rFonts w:cs="Arial"/>
                <w:sz w:val="20"/>
                <w:szCs w:val="20"/>
                <w:lang w:val="en-US"/>
              </w:rPr>
            </w:pPr>
            <w:r w:rsidRPr="00B52989">
              <w:rPr>
                <w:rFonts w:cs="Arial"/>
                <w:sz w:val="20"/>
                <w:szCs w:val="20"/>
                <w:lang w:val="en-US"/>
              </w:rPr>
              <w:t>A</w:t>
            </w:r>
            <w:r w:rsidR="00EB15B9" w:rsidRPr="00B52989">
              <w:rPr>
                <w:rFonts w:cs="Arial"/>
                <w:sz w:val="20"/>
                <w:szCs w:val="20"/>
                <w:lang w:val="en-US"/>
              </w:rPr>
              <w:t>rts et spectacles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61C5DE50" w14:textId="77777777" w:rsidR="00601438" w:rsidRPr="00E72316" w:rsidRDefault="00BE3E56" w:rsidP="00B52989">
            <w:pPr>
              <w:spacing w:after="0"/>
              <w:jc w:val="both"/>
              <w:rPr>
                <w:rFonts w:cs="Arial"/>
                <w:bCs/>
                <w:sz w:val="20"/>
                <w:szCs w:val="20"/>
                <w:lang w:val="en-GB"/>
              </w:rPr>
            </w:pPr>
            <w:r w:rsidRPr="00E72316">
              <w:rPr>
                <w:rFonts w:cs="Arial"/>
                <w:bCs/>
                <w:sz w:val="20"/>
                <w:szCs w:val="20"/>
                <w:lang w:val="en-GB"/>
              </w:rPr>
              <w:t xml:space="preserve">Story, fairy tale, drama </w:t>
            </w:r>
            <w:r>
              <w:rPr>
                <w:rFonts w:cs="Arial"/>
                <w:bCs/>
                <w:sz w:val="20"/>
                <w:szCs w:val="20"/>
                <w:lang w:val="en-GB"/>
              </w:rPr>
              <w:t xml:space="preserve">/ </w:t>
            </w:r>
            <w:r w:rsidR="009E3C1E" w:rsidRPr="00E72316">
              <w:rPr>
                <w:rFonts w:cs="Arial"/>
                <w:bCs/>
                <w:sz w:val="20"/>
                <w:szCs w:val="20"/>
                <w:lang w:val="en-GB"/>
              </w:rPr>
              <w:t>Film/movie (comedy, horror, science fiction, adventure, cartoon, western), picture, painting, documentary, programme, music, song</w:t>
            </w:r>
            <w:r w:rsidR="00EB15B9">
              <w:rPr>
                <w:rFonts w:cs="Arial"/>
                <w:bCs/>
                <w:sz w:val="20"/>
                <w:szCs w:val="20"/>
                <w:lang w:val="en-GB"/>
              </w:rPr>
              <w:t xml:space="preserve"> / </w:t>
            </w:r>
            <w:r w:rsidR="009E3C1E" w:rsidRPr="00E72316">
              <w:rPr>
                <w:rFonts w:cs="Arial"/>
                <w:bCs/>
                <w:sz w:val="20"/>
                <w:szCs w:val="20"/>
                <w:lang w:val="en-GB"/>
              </w:rPr>
              <w:t xml:space="preserve">Actor, writer, musician, singer, </w:t>
            </w:r>
            <w:proofErr w:type="gramStart"/>
            <w:r w:rsidR="009E3C1E" w:rsidRPr="00E72316">
              <w:rPr>
                <w:rFonts w:cs="Arial"/>
                <w:bCs/>
                <w:sz w:val="20"/>
                <w:szCs w:val="20"/>
                <w:lang w:val="en-GB"/>
              </w:rPr>
              <w:t>painter  /</w:t>
            </w:r>
            <w:proofErr w:type="gramEnd"/>
            <w:r w:rsidR="009E3C1E" w:rsidRPr="00E72316">
              <w:rPr>
                <w:rFonts w:cs="Arial"/>
                <w:bCs/>
                <w:sz w:val="20"/>
                <w:szCs w:val="20"/>
                <w:lang w:val="en-GB"/>
              </w:rPr>
              <w:t xml:space="preserve"> famous, favourite</w:t>
            </w:r>
            <w:r w:rsidR="00B52989">
              <w:rPr>
                <w:rFonts w:cs="Arial"/>
                <w:bCs/>
                <w:sz w:val="20"/>
                <w:szCs w:val="20"/>
                <w:lang w:val="en-GB"/>
              </w:rPr>
              <w:t xml:space="preserve"> / </w:t>
            </w:r>
            <w:proofErr w:type="spellStart"/>
            <w:r w:rsidR="00601438">
              <w:rPr>
                <w:rFonts w:cs="Arial"/>
                <w:bCs/>
                <w:sz w:val="20"/>
                <w:szCs w:val="20"/>
                <w:lang w:val="en-GB"/>
              </w:rPr>
              <w:t>Autres</w:t>
            </w:r>
            <w:proofErr w:type="spellEnd"/>
            <w:r w:rsidR="00601438">
              <w:rPr>
                <w:rFonts w:cs="Arial"/>
                <w:bCs/>
                <w:sz w:val="20"/>
                <w:szCs w:val="20"/>
                <w:lang w:val="en-GB"/>
              </w:rPr>
              <w:t xml:space="preserve"> : </w:t>
            </w:r>
          </w:p>
        </w:tc>
      </w:tr>
      <w:tr w:rsidR="003B3154" w:rsidRPr="00A025DB" w14:paraId="2320BEA5" w14:textId="77777777" w:rsidTr="00B52989">
        <w:tc>
          <w:tcPr>
            <w:tcW w:w="1135" w:type="dxa"/>
            <w:tcBorders>
              <w:top w:val="single" w:sz="4" w:space="0" w:color="000000"/>
              <w:left w:val="single" w:sz="4" w:space="0" w:color="000000"/>
              <w:bottom w:val="single" w:sz="4" w:space="0" w:color="000000"/>
            </w:tcBorders>
            <w:shd w:val="clear" w:color="auto" w:fill="auto"/>
          </w:tcPr>
          <w:p w14:paraId="1EF8330F" w14:textId="77777777" w:rsidR="003B3154" w:rsidRPr="003A01BE" w:rsidRDefault="003B3154" w:rsidP="00E72316">
            <w:pPr>
              <w:spacing w:after="0"/>
              <w:jc w:val="both"/>
              <w:rPr>
                <w:rFonts w:cs="Arial"/>
                <w:sz w:val="20"/>
                <w:szCs w:val="20"/>
              </w:rPr>
            </w:pPr>
            <w:r w:rsidRPr="003A01BE">
              <w:rPr>
                <w:rFonts w:cs="Arial"/>
                <w:sz w:val="20"/>
                <w:szCs w:val="20"/>
              </w:rPr>
              <w:t>Contes, légendes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32CB7608" w14:textId="77777777" w:rsidR="003A01BE" w:rsidRDefault="003B3154" w:rsidP="003B3154">
            <w:pPr>
              <w:spacing w:after="0"/>
              <w:jc w:val="both"/>
              <w:rPr>
                <w:rFonts w:cs="Arial"/>
                <w:bCs/>
                <w:sz w:val="20"/>
                <w:szCs w:val="20"/>
                <w:lang w:val="en-GB"/>
              </w:rPr>
            </w:pPr>
            <w:r w:rsidRPr="00E72316">
              <w:rPr>
                <w:rFonts w:cs="Arial"/>
                <w:bCs/>
                <w:sz w:val="20"/>
                <w:szCs w:val="20"/>
                <w:lang w:val="en-GB"/>
              </w:rPr>
              <w:t xml:space="preserve">Witch, fairy, wizard, king, queen, </w:t>
            </w:r>
            <w:r w:rsidRPr="00E72316">
              <w:rPr>
                <w:rFonts w:cs="Arial"/>
                <w:sz w:val="20"/>
                <w:szCs w:val="20"/>
                <w:lang w:val="en-GB"/>
              </w:rPr>
              <w:t>knight,</w:t>
            </w:r>
            <w:r w:rsidRPr="00E72316">
              <w:rPr>
                <w:rFonts w:cs="Arial"/>
                <w:bCs/>
                <w:sz w:val="20"/>
                <w:szCs w:val="20"/>
                <w:lang w:val="en-GB"/>
              </w:rPr>
              <w:t xml:space="preserve"> prince, princess</w:t>
            </w:r>
            <w:r>
              <w:rPr>
                <w:rFonts w:cs="Arial"/>
                <w:bCs/>
                <w:sz w:val="20"/>
                <w:szCs w:val="20"/>
                <w:lang w:val="en-GB"/>
              </w:rPr>
              <w:t xml:space="preserve"> / a fairy tale, a legend, a story (pl. stories) / </w:t>
            </w:r>
            <w:proofErr w:type="spellStart"/>
            <w:proofErr w:type="gramStart"/>
            <w:r>
              <w:rPr>
                <w:rFonts w:cs="Arial"/>
                <w:bCs/>
                <w:sz w:val="20"/>
                <w:szCs w:val="20"/>
                <w:lang w:val="en-GB"/>
              </w:rPr>
              <w:t>A</w:t>
            </w:r>
            <w:r w:rsidR="00853671">
              <w:rPr>
                <w:rFonts w:cs="Arial"/>
                <w:bCs/>
                <w:sz w:val="20"/>
                <w:szCs w:val="20"/>
                <w:lang w:val="en-GB"/>
              </w:rPr>
              <w:t>djectifs</w:t>
            </w:r>
            <w:proofErr w:type="spellEnd"/>
            <w:r w:rsidR="00853671">
              <w:rPr>
                <w:rFonts w:cs="Arial"/>
                <w:bCs/>
                <w:sz w:val="20"/>
                <w:szCs w:val="20"/>
                <w:lang w:val="en-GB"/>
              </w:rPr>
              <w:t xml:space="preserve"> :</w:t>
            </w:r>
            <w:proofErr w:type="gramEnd"/>
            <w:r w:rsidR="00853671">
              <w:rPr>
                <w:rFonts w:cs="Arial"/>
                <w:bCs/>
                <w:sz w:val="20"/>
                <w:szCs w:val="20"/>
                <w:lang w:val="en-GB"/>
              </w:rPr>
              <w:t xml:space="preserve"> rich, poor, handsome, young, … /</w:t>
            </w:r>
          </w:p>
          <w:p w14:paraId="427BD17F" w14:textId="77777777" w:rsidR="003B3154" w:rsidRPr="00E72316" w:rsidRDefault="00853671" w:rsidP="003B3154">
            <w:pPr>
              <w:spacing w:after="0"/>
              <w:jc w:val="both"/>
              <w:rPr>
                <w:rFonts w:cs="Arial"/>
                <w:bCs/>
                <w:sz w:val="20"/>
                <w:szCs w:val="20"/>
                <w:lang w:val="en-GB"/>
              </w:rPr>
            </w:pPr>
            <w:r>
              <w:rPr>
                <w:rFonts w:cs="Arial"/>
                <w:bCs/>
                <w:sz w:val="20"/>
                <w:szCs w:val="20"/>
                <w:lang w:val="en-GB"/>
              </w:rPr>
              <w:t xml:space="preserve"> </w:t>
            </w:r>
            <w:proofErr w:type="spellStart"/>
            <w:proofErr w:type="gramStart"/>
            <w:r>
              <w:rPr>
                <w:rFonts w:cs="Arial"/>
                <w:bCs/>
                <w:sz w:val="20"/>
                <w:szCs w:val="20"/>
                <w:lang w:val="en-GB"/>
              </w:rPr>
              <w:t>A</w:t>
            </w:r>
            <w:r w:rsidR="003B3154">
              <w:rPr>
                <w:rFonts w:cs="Arial"/>
                <w:bCs/>
                <w:sz w:val="20"/>
                <w:szCs w:val="20"/>
                <w:lang w:val="en-GB"/>
              </w:rPr>
              <w:t>utres</w:t>
            </w:r>
            <w:proofErr w:type="spellEnd"/>
            <w:r w:rsidR="003B3154">
              <w:rPr>
                <w:rFonts w:cs="Arial"/>
                <w:bCs/>
                <w:sz w:val="20"/>
                <w:szCs w:val="20"/>
                <w:lang w:val="en-GB"/>
              </w:rPr>
              <w:t xml:space="preserve"> :</w:t>
            </w:r>
            <w:proofErr w:type="gramEnd"/>
          </w:p>
        </w:tc>
      </w:tr>
      <w:tr w:rsidR="009E3C1E" w:rsidRPr="004F0CFD" w14:paraId="28964A48" w14:textId="77777777" w:rsidTr="00B52989">
        <w:tc>
          <w:tcPr>
            <w:tcW w:w="1135" w:type="dxa"/>
            <w:tcBorders>
              <w:top w:val="single" w:sz="4" w:space="0" w:color="000000"/>
              <w:left w:val="single" w:sz="4" w:space="0" w:color="000000"/>
              <w:bottom w:val="single" w:sz="4" w:space="0" w:color="000000"/>
            </w:tcBorders>
            <w:shd w:val="clear" w:color="auto" w:fill="auto"/>
          </w:tcPr>
          <w:p w14:paraId="3A3E7AB0" w14:textId="77777777" w:rsidR="009E3C1E" w:rsidRPr="003B3154" w:rsidRDefault="00F52F15" w:rsidP="00E72316">
            <w:pPr>
              <w:spacing w:after="0"/>
              <w:jc w:val="both"/>
              <w:rPr>
                <w:rFonts w:cs="Arial"/>
                <w:sz w:val="20"/>
                <w:szCs w:val="20"/>
                <w:lang w:val="en-US"/>
              </w:rPr>
            </w:pPr>
            <w:r w:rsidRPr="003B3154">
              <w:rPr>
                <w:rFonts w:cs="Arial"/>
                <w:sz w:val="20"/>
                <w:szCs w:val="20"/>
                <w:lang w:val="en-US"/>
              </w:rPr>
              <w:t>M</w:t>
            </w:r>
            <w:r w:rsidR="009E3C1E" w:rsidRPr="003B3154">
              <w:rPr>
                <w:rFonts w:cs="Arial"/>
                <w:sz w:val="20"/>
                <w:szCs w:val="20"/>
                <w:lang w:val="en-US"/>
              </w:rPr>
              <w:t>étiers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09F57500" w14:textId="77777777" w:rsidR="009E3C1E" w:rsidRPr="00E72316" w:rsidRDefault="009E3C1E" w:rsidP="00052906">
            <w:pPr>
              <w:spacing w:after="0"/>
              <w:jc w:val="both"/>
              <w:rPr>
                <w:rFonts w:cs="Arial"/>
                <w:sz w:val="20"/>
                <w:szCs w:val="20"/>
                <w:lang w:val="en-GB"/>
              </w:rPr>
            </w:pPr>
            <w:r w:rsidRPr="00E72316">
              <w:rPr>
                <w:rFonts w:cs="Arial"/>
                <w:bCs/>
                <w:sz w:val="20"/>
                <w:szCs w:val="20"/>
                <w:lang w:val="en-GB"/>
              </w:rPr>
              <w:t>Teacher, Head</w:t>
            </w:r>
            <w:r w:rsidR="00AB25DE">
              <w:rPr>
                <w:rFonts w:cs="Arial"/>
                <w:bCs/>
                <w:sz w:val="20"/>
                <w:szCs w:val="20"/>
                <w:lang w:val="en-GB"/>
              </w:rPr>
              <w:t xml:space="preserve"> </w:t>
            </w:r>
            <w:r w:rsidR="00052906">
              <w:rPr>
                <w:rFonts w:cs="Arial"/>
                <w:bCs/>
                <w:sz w:val="20"/>
                <w:szCs w:val="20"/>
                <w:lang w:val="en-GB"/>
              </w:rPr>
              <w:t>of school</w:t>
            </w:r>
            <w:r w:rsidRPr="00E72316">
              <w:rPr>
                <w:rFonts w:cs="Arial"/>
                <w:bCs/>
                <w:sz w:val="20"/>
                <w:szCs w:val="20"/>
                <w:lang w:val="en-GB"/>
              </w:rPr>
              <w:t>, farmer, doctor, nurse, fireman, policeman/bobby, pilot, vet, lollipop man/lady</w:t>
            </w:r>
            <w:r w:rsidRPr="00E72316">
              <w:rPr>
                <w:rFonts w:cs="Arial"/>
                <w:sz w:val="20"/>
                <w:szCs w:val="20"/>
                <w:lang w:val="en-GB"/>
              </w:rPr>
              <w:t>, lorry driver, shop keeper, baker’s, chemist’s</w:t>
            </w:r>
          </w:p>
        </w:tc>
      </w:tr>
      <w:tr w:rsidR="009E3C1E" w:rsidRPr="004F0CFD" w14:paraId="3268BCFD" w14:textId="77777777" w:rsidTr="00B52989">
        <w:tc>
          <w:tcPr>
            <w:tcW w:w="1135" w:type="dxa"/>
            <w:tcBorders>
              <w:top w:val="single" w:sz="4" w:space="0" w:color="000000"/>
              <w:left w:val="single" w:sz="4" w:space="0" w:color="000000"/>
              <w:bottom w:val="single" w:sz="4" w:space="0" w:color="000000"/>
            </w:tcBorders>
            <w:shd w:val="clear" w:color="auto" w:fill="auto"/>
          </w:tcPr>
          <w:p w14:paraId="28AC785C" w14:textId="77777777" w:rsidR="009E3C1E" w:rsidRPr="00E72316" w:rsidRDefault="00BE3E56" w:rsidP="00E72316">
            <w:pPr>
              <w:spacing w:after="0"/>
              <w:jc w:val="both"/>
              <w:rPr>
                <w:rFonts w:cs="Arial"/>
                <w:sz w:val="20"/>
                <w:szCs w:val="20"/>
              </w:rPr>
            </w:pPr>
            <w:r>
              <w:rPr>
                <w:rFonts w:cs="Arial"/>
                <w:sz w:val="20"/>
                <w:szCs w:val="20"/>
              </w:rPr>
              <w:lastRenderedPageBreak/>
              <w:t>T</w:t>
            </w:r>
            <w:r w:rsidR="009E3C1E" w:rsidRPr="00E72316">
              <w:rPr>
                <w:rFonts w:cs="Arial"/>
                <w:sz w:val="20"/>
                <w:szCs w:val="20"/>
              </w:rPr>
              <w:t>ransports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7B9230D8" w14:textId="77777777" w:rsidR="009E3C1E" w:rsidRPr="00E72316" w:rsidRDefault="009E3C1E" w:rsidP="00E72316">
            <w:pPr>
              <w:spacing w:after="0"/>
              <w:jc w:val="both"/>
              <w:rPr>
                <w:rFonts w:cs="Arial"/>
                <w:spacing w:val="-8"/>
                <w:sz w:val="20"/>
                <w:szCs w:val="20"/>
                <w:lang w:val="en-GB"/>
              </w:rPr>
            </w:pPr>
            <w:r w:rsidRPr="00E72316">
              <w:rPr>
                <w:rFonts w:cs="Arial"/>
                <w:bCs/>
                <w:spacing w:val="-8"/>
                <w:sz w:val="20"/>
                <w:szCs w:val="20"/>
                <w:lang w:val="en-GB"/>
              </w:rPr>
              <w:t>Car, bus, double decker, taxi/cab, lorry (UK) truck (US),</w:t>
            </w:r>
            <w:r w:rsidRPr="00E72316">
              <w:rPr>
                <w:rFonts w:cs="Arial"/>
                <w:spacing w:val="-8"/>
                <w:sz w:val="20"/>
                <w:szCs w:val="20"/>
                <w:lang w:val="en-GB"/>
              </w:rPr>
              <w:t xml:space="preserve"> helicopter, ship, boat, bicycle, hovercraft, motorbike, wheels, wings</w:t>
            </w:r>
          </w:p>
        </w:tc>
      </w:tr>
      <w:tr w:rsidR="009E3C1E" w:rsidRPr="004F0CFD" w14:paraId="7F601F25" w14:textId="77777777" w:rsidTr="00B52989">
        <w:tc>
          <w:tcPr>
            <w:tcW w:w="1135" w:type="dxa"/>
            <w:tcBorders>
              <w:top w:val="single" w:sz="4" w:space="0" w:color="000000"/>
              <w:left w:val="single" w:sz="4" w:space="0" w:color="000000"/>
              <w:bottom w:val="single" w:sz="4" w:space="0" w:color="000000"/>
            </w:tcBorders>
            <w:shd w:val="clear" w:color="auto" w:fill="auto"/>
          </w:tcPr>
          <w:p w14:paraId="77270CC0" w14:textId="77777777" w:rsidR="009E3C1E" w:rsidRPr="00E72316" w:rsidRDefault="00BE3E56" w:rsidP="003B3154">
            <w:pPr>
              <w:spacing w:after="0"/>
              <w:jc w:val="both"/>
              <w:rPr>
                <w:rFonts w:cs="Arial"/>
                <w:sz w:val="20"/>
                <w:szCs w:val="20"/>
                <w:lang w:val="en-GB"/>
              </w:rPr>
            </w:pPr>
            <w:proofErr w:type="spellStart"/>
            <w:r w:rsidRPr="00853671">
              <w:rPr>
                <w:rFonts w:cs="Arial"/>
                <w:sz w:val="20"/>
                <w:szCs w:val="20"/>
                <w:lang w:val="en-US"/>
              </w:rPr>
              <w:t>P</w:t>
            </w:r>
            <w:r w:rsidR="009E3C1E" w:rsidRPr="00853671">
              <w:rPr>
                <w:rFonts w:cs="Arial"/>
                <w:sz w:val="20"/>
                <w:szCs w:val="20"/>
                <w:lang w:val="en-US"/>
              </w:rPr>
              <w:t>ersonnes</w:t>
            </w:r>
            <w:proofErr w:type="spellEnd"/>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30210F99" w14:textId="77777777" w:rsidR="009E3C1E" w:rsidRPr="00E72316" w:rsidRDefault="009E3C1E" w:rsidP="003B3154">
            <w:pPr>
              <w:spacing w:after="0"/>
              <w:jc w:val="both"/>
              <w:rPr>
                <w:rFonts w:cs="Arial"/>
                <w:bCs/>
                <w:sz w:val="20"/>
                <w:szCs w:val="20"/>
                <w:lang w:val="en-GB"/>
              </w:rPr>
            </w:pPr>
            <w:r w:rsidRPr="00E72316">
              <w:rPr>
                <w:rFonts w:cs="Arial"/>
                <w:bCs/>
                <w:sz w:val="20"/>
                <w:szCs w:val="20"/>
                <w:lang w:val="en-GB"/>
              </w:rPr>
              <w:t>Boy, girl, baby,</w:t>
            </w:r>
            <w:r w:rsidR="003B3154">
              <w:rPr>
                <w:rFonts w:cs="Arial"/>
                <w:bCs/>
                <w:sz w:val="20"/>
                <w:szCs w:val="20"/>
                <w:lang w:val="en-GB"/>
              </w:rPr>
              <w:t xml:space="preserve"> friend, man/men, woman/women, </w:t>
            </w:r>
            <w:r w:rsidRPr="00E72316">
              <w:rPr>
                <w:rFonts w:cs="Arial"/>
                <w:bCs/>
                <w:sz w:val="20"/>
                <w:szCs w:val="20"/>
                <w:lang w:val="en-GB"/>
              </w:rPr>
              <w:t>child/ children, Miss, Sir, Mr…, Mrs…, Ms…people, Queen, King, Prime Minister, President</w:t>
            </w:r>
            <w:r w:rsidR="003B3154">
              <w:rPr>
                <w:rFonts w:cs="Arial"/>
                <w:bCs/>
                <w:sz w:val="20"/>
                <w:szCs w:val="20"/>
                <w:lang w:val="en-GB"/>
              </w:rPr>
              <w:t xml:space="preserve"> </w:t>
            </w:r>
          </w:p>
        </w:tc>
      </w:tr>
      <w:tr w:rsidR="007E397D" w:rsidRPr="00437F32" w14:paraId="68C00E56" w14:textId="77777777" w:rsidTr="00B52989">
        <w:tc>
          <w:tcPr>
            <w:tcW w:w="1135" w:type="dxa"/>
            <w:tcBorders>
              <w:top w:val="single" w:sz="4" w:space="0" w:color="000000"/>
              <w:left w:val="single" w:sz="4" w:space="0" w:color="000000"/>
              <w:bottom w:val="single" w:sz="4" w:space="0" w:color="000000"/>
            </w:tcBorders>
            <w:shd w:val="clear" w:color="auto" w:fill="auto"/>
          </w:tcPr>
          <w:p w14:paraId="2597C1FC" w14:textId="77777777" w:rsidR="007E397D" w:rsidRPr="00853671" w:rsidRDefault="007E397D" w:rsidP="003B3154">
            <w:pPr>
              <w:spacing w:after="0"/>
              <w:jc w:val="both"/>
              <w:rPr>
                <w:rFonts w:cs="Arial"/>
                <w:sz w:val="20"/>
                <w:szCs w:val="20"/>
                <w:lang w:val="en-US"/>
              </w:rPr>
            </w:pPr>
            <w:proofErr w:type="spellStart"/>
            <w:proofErr w:type="gramStart"/>
            <w:r>
              <w:rPr>
                <w:rFonts w:cs="Arial"/>
                <w:sz w:val="20"/>
                <w:szCs w:val="20"/>
                <w:lang w:val="en-US"/>
              </w:rPr>
              <w:t>Autre</w:t>
            </w:r>
            <w:r w:rsidR="003A01BE">
              <w:rPr>
                <w:rFonts w:cs="Arial"/>
                <w:sz w:val="20"/>
                <w:szCs w:val="20"/>
                <w:lang w:val="en-US"/>
              </w:rPr>
              <w:t>s</w:t>
            </w:r>
            <w:proofErr w:type="spellEnd"/>
            <w:r w:rsidR="003A01BE">
              <w:rPr>
                <w:rFonts w:cs="Arial"/>
                <w:sz w:val="20"/>
                <w:szCs w:val="20"/>
                <w:lang w:val="en-US"/>
              </w:rPr>
              <w:t xml:space="preserve"> :</w:t>
            </w:r>
            <w:proofErr w:type="gramEnd"/>
            <w:r w:rsidR="003A01BE">
              <w:rPr>
                <w:rFonts w:cs="Arial"/>
                <w:sz w:val="20"/>
                <w:szCs w:val="20"/>
                <w:lang w:val="en-US"/>
              </w:rPr>
              <w:t xml:space="preserve"> </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14:paraId="49F9979E" w14:textId="77777777" w:rsidR="007E397D" w:rsidRDefault="007E397D" w:rsidP="003B3154">
            <w:pPr>
              <w:spacing w:after="0"/>
              <w:jc w:val="both"/>
              <w:rPr>
                <w:rFonts w:cs="Arial"/>
                <w:bCs/>
                <w:sz w:val="20"/>
                <w:szCs w:val="20"/>
                <w:lang w:val="en-GB"/>
              </w:rPr>
            </w:pPr>
          </w:p>
          <w:p w14:paraId="073A75A6" w14:textId="77777777" w:rsidR="003A01BE" w:rsidRPr="00E72316" w:rsidRDefault="003A01BE" w:rsidP="003B3154">
            <w:pPr>
              <w:spacing w:after="0"/>
              <w:jc w:val="both"/>
              <w:rPr>
                <w:rFonts w:cs="Arial"/>
                <w:bCs/>
                <w:sz w:val="20"/>
                <w:szCs w:val="20"/>
                <w:lang w:val="en-GB"/>
              </w:rPr>
            </w:pPr>
          </w:p>
        </w:tc>
      </w:tr>
    </w:tbl>
    <w:p w14:paraId="2AF2D974" w14:textId="77777777" w:rsidR="003A01BE" w:rsidRPr="00992B34" w:rsidRDefault="003A01BE" w:rsidP="00827FA8">
      <w:pPr>
        <w:spacing w:after="0"/>
        <w:rPr>
          <w:sz w:val="6"/>
          <w:szCs w:val="18"/>
          <w:lang w:val="en-US"/>
        </w:rPr>
      </w:pPr>
    </w:p>
    <w:sectPr w:rsidR="003A01BE" w:rsidRPr="00992B34" w:rsidSect="00B5298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E62A" w14:textId="77777777" w:rsidR="00523F88" w:rsidRDefault="00523F88" w:rsidP="00835C0A">
      <w:pPr>
        <w:spacing w:after="0" w:line="240" w:lineRule="auto"/>
      </w:pPr>
      <w:r>
        <w:separator/>
      </w:r>
    </w:p>
  </w:endnote>
  <w:endnote w:type="continuationSeparator" w:id="0">
    <w:p w14:paraId="0D55C87F" w14:textId="77777777" w:rsidR="00523F88" w:rsidRDefault="00523F88"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8472F3" w14:paraId="471F7F4A" w14:textId="77777777">
      <w:tc>
        <w:tcPr>
          <w:tcW w:w="918" w:type="dxa"/>
        </w:tcPr>
        <w:p w14:paraId="48F0BBF1" w14:textId="77777777" w:rsidR="008472F3" w:rsidRDefault="008472F3">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1122A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666F706" w14:textId="77777777" w:rsidR="008472F3" w:rsidRDefault="008472F3" w:rsidP="00FE5F53">
          <w:pPr>
            <w:pStyle w:val="Pieddepage"/>
          </w:pPr>
          <w:r>
            <w:t>Groupe Départemental Langues Vivantes de la Savoie – Mise à jour Septembre 2022</w:t>
          </w:r>
        </w:p>
      </w:tc>
    </w:tr>
  </w:tbl>
  <w:p w14:paraId="1E63191E" w14:textId="77777777" w:rsidR="008472F3" w:rsidRDefault="008472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0068" w14:textId="77777777" w:rsidR="00523F88" w:rsidRDefault="00523F88" w:rsidP="00835C0A">
      <w:pPr>
        <w:spacing w:after="0" w:line="240" w:lineRule="auto"/>
      </w:pPr>
      <w:r>
        <w:separator/>
      </w:r>
    </w:p>
  </w:footnote>
  <w:footnote w:type="continuationSeparator" w:id="0">
    <w:p w14:paraId="46614710" w14:textId="77777777" w:rsidR="00523F88" w:rsidRDefault="00523F88" w:rsidP="008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5F2524"/>
    <w:multiLevelType w:val="hybridMultilevel"/>
    <w:tmpl w:val="E6747394"/>
    <w:lvl w:ilvl="0" w:tplc="9FC49C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CDF0693"/>
    <w:multiLevelType w:val="hybridMultilevel"/>
    <w:tmpl w:val="7942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1094A"/>
    <w:multiLevelType w:val="hybridMultilevel"/>
    <w:tmpl w:val="00147780"/>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A3E48"/>
    <w:multiLevelType w:val="hybridMultilevel"/>
    <w:tmpl w:val="3E828AAC"/>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64EE1"/>
    <w:multiLevelType w:val="hybridMultilevel"/>
    <w:tmpl w:val="88EC32C2"/>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16731A"/>
    <w:multiLevelType w:val="hybridMultilevel"/>
    <w:tmpl w:val="D932EA42"/>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6E3979"/>
    <w:multiLevelType w:val="hybridMultilevel"/>
    <w:tmpl w:val="1E865C7E"/>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250428"/>
    <w:multiLevelType w:val="hybridMultilevel"/>
    <w:tmpl w:val="36084558"/>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097DA9"/>
    <w:multiLevelType w:val="hybridMultilevel"/>
    <w:tmpl w:val="FEFA4EFA"/>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F26104"/>
    <w:multiLevelType w:val="hybridMultilevel"/>
    <w:tmpl w:val="2CBA3BE8"/>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B66945"/>
    <w:multiLevelType w:val="hybridMultilevel"/>
    <w:tmpl w:val="9B7C6CF8"/>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880FBB"/>
    <w:multiLevelType w:val="multilevel"/>
    <w:tmpl w:val="38D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D55B8"/>
    <w:multiLevelType w:val="hybridMultilevel"/>
    <w:tmpl w:val="6E06477A"/>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5D7390"/>
    <w:multiLevelType w:val="hybridMultilevel"/>
    <w:tmpl w:val="AA449046"/>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7"/>
  </w:num>
  <w:num w:numId="5">
    <w:abstractNumId w:val="3"/>
  </w:num>
  <w:num w:numId="6">
    <w:abstractNumId w:val="15"/>
  </w:num>
  <w:num w:numId="7">
    <w:abstractNumId w:val="17"/>
  </w:num>
  <w:num w:numId="8">
    <w:abstractNumId w:val="12"/>
  </w:num>
  <w:num w:numId="9">
    <w:abstractNumId w:val="4"/>
  </w:num>
  <w:num w:numId="10">
    <w:abstractNumId w:val="16"/>
  </w:num>
  <w:num w:numId="11">
    <w:abstractNumId w:val="13"/>
  </w:num>
  <w:num w:numId="12">
    <w:abstractNumId w:val="6"/>
  </w:num>
  <w:num w:numId="13">
    <w:abstractNumId w:val="8"/>
  </w:num>
  <w:num w:numId="14">
    <w:abstractNumId w:val="14"/>
  </w:num>
  <w:num w:numId="15">
    <w:abstractNumId w:val="10"/>
  </w:num>
  <w:num w:numId="16">
    <w:abstractNumId w:val="9"/>
  </w:num>
  <w:num w:numId="17">
    <w:abstractNumId w:val="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62"/>
    <w:rsid w:val="0003398A"/>
    <w:rsid w:val="00052906"/>
    <w:rsid w:val="00063149"/>
    <w:rsid w:val="00071F1A"/>
    <w:rsid w:val="0007694F"/>
    <w:rsid w:val="00080114"/>
    <w:rsid w:val="00083A55"/>
    <w:rsid w:val="00084F65"/>
    <w:rsid w:val="000A0A4C"/>
    <w:rsid w:val="000A49FE"/>
    <w:rsid w:val="000B2318"/>
    <w:rsid w:val="000E47EE"/>
    <w:rsid w:val="000E6BFB"/>
    <w:rsid w:val="00102C4B"/>
    <w:rsid w:val="001122AE"/>
    <w:rsid w:val="00114E64"/>
    <w:rsid w:val="001662AA"/>
    <w:rsid w:val="001722A3"/>
    <w:rsid w:val="00175903"/>
    <w:rsid w:val="0018036A"/>
    <w:rsid w:val="001810A6"/>
    <w:rsid w:val="001B1EB6"/>
    <w:rsid w:val="001C711F"/>
    <w:rsid w:val="0023364A"/>
    <w:rsid w:val="0026508F"/>
    <w:rsid w:val="002C0F0B"/>
    <w:rsid w:val="002F64EE"/>
    <w:rsid w:val="00307875"/>
    <w:rsid w:val="00345DCB"/>
    <w:rsid w:val="003914BB"/>
    <w:rsid w:val="00394A22"/>
    <w:rsid w:val="003A01BE"/>
    <w:rsid w:val="003A634E"/>
    <w:rsid w:val="003B3154"/>
    <w:rsid w:val="003B554E"/>
    <w:rsid w:val="003E3A74"/>
    <w:rsid w:val="00412F69"/>
    <w:rsid w:val="00437F32"/>
    <w:rsid w:val="0044044D"/>
    <w:rsid w:val="004459FE"/>
    <w:rsid w:val="00447AC8"/>
    <w:rsid w:val="00451CC9"/>
    <w:rsid w:val="004564B3"/>
    <w:rsid w:val="00470089"/>
    <w:rsid w:val="00491ED6"/>
    <w:rsid w:val="004A35A9"/>
    <w:rsid w:val="004A5036"/>
    <w:rsid w:val="004D0740"/>
    <w:rsid w:val="004D08F6"/>
    <w:rsid w:val="004E7F10"/>
    <w:rsid w:val="004F0CFD"/>
    <w:rsid w:val="00502E81"/>
    <w:rsid w:val="00510E4C"/>
    <w:rsid w:val="00516E6A"/>
    <w:rsid w:val="005174BC"/>
    <w:rsid w:val="00523F88"/>
    <w:rsid w:val="00541E2A"/>
    <w:rsid w:val="00552F52"/>
    <w:rsid w:val="00567802"/>
    <w:rsid w:val="00590605"/>
    <w:rsid w:val="00592A8C"/>
    <w:rsid w:val="0059403A"/>
    <w:rsid w:val="005A4529"/>
    <w:rsid w:val="005F3C67"/>
    <w:rsid w:val="005F719A"/>
    <w:rsid w:val="00601438"/>
    <w:rsid w:val="00626665"/>
    <w:rsid w:val="006323CC"/>
    <w:rsid w:val="006602E6"/>
    <w:rsid w:val="00670F4A"/>
    <w:rsid w:val="00687E14"/>
    <w:rsid w:val="00697C2C"/>
    <w:rsid w:val="006A1178"/>
    <w:rsid w:val="006D58E9"/>
    <w:rsid w:val="006E34E4"/>
    <w:rsid w:val="006E3F2A"/>
    <w:rsid w:val="006E6E74"/>
    <w:rsid w:val="007047FB"/>
    <w:rsid w:val="0071764D"/>
    <w:rsid w:val="007203EE"/>
    <w:rsid w:val="0074562F"/>
    <w:rsid w:val="0075152C"/>
    <w:rsid w:val="00765A65"/>
    <w:rsid w:val="00775051"/>
    <w:rsid w:val="00781616"/>
    <w:rsid w:val="007C3C84"/>
    <w:rsid w:val="007C6D45"/>
    <w:rsid w:val="007E397D"/>
    <w:rsid w:val="007F27BB"/>
    <w:rsid w:val="0081306C"/>
    <w:rsid w:val="00827FA8"/>
    <w:rsid w:val="00835C0A"/>
    <w:rsid w:val="008472F3"/>
    <w:rsid w:val="00850298"/>
    <w:rsid w:val="008526F4"/>
    <w:rsid w:val="00853671"/>
    <w:rsid w:val="0085763B"/>
    <w:rsid w:val="0088230C"/>
    <w:rsid w:val="00886605"/>
    <w:rsid w:val="008D543C"/>
    <w:rsid w:val="00912F00"/>
    <w:rsid w:val="00927C7F"/>
    <w:rsid w:val="0093028A"/>
    <w:rsid w:val="009456F1"/>
    <w:rsid w:val="00951085"/>
    <w:rsid w:val="009533D2"/>
    <w:rsid w:val="00956A94"/>
    <w:rsid w:val="00977807"/>
    <w:rsid w:val="00992B34"/>
    <w:rsid w:val="009C560A"/>
    <w:rsid w:val="009C5A4D"/>
    <w:rsid w:val="009E004E"/>
    <w:rsid w:val="009E187A"/>
    <w:rsid w:val="009E1C48"/>
    <w:rsid w:val="009E3C1E"/>
    <w:rsid w:val="00A025DB"/>
    <w:rsid w:val="00A2494A"/>
    <w:rsid w:val="00A275E5"/>
    <w:rsid w:val="00A36AA3"/>
    <w:rsid w:val="00A63F19"/>
    <w:rsid w:val="00A77330"/>
    <w:rsid w:val="00A7796A"/>
    <w:rsid w:val="00AB1C83"/>
    <w:rsid w:val="00AB25DE"/>
    <w:rsid w:val="00AC19B8"/>
    <w:rsid w:val="00B054D7"/>
    <w:rsid w:val="00B21E4D"/>
    <w:rsid w:val="00B361E2"/>
    <w:rsid w:val="00B52989"/>
    <w:rsid w:val="00B54562"/>
    <w:rsid w:val="00B91262"/>
    <w:rsid w:val="00BA73AD"/>
    <w:rsid w:val="00BB2192"/>
    <w:rsid w:val="00BD1DD5"/>
    <w:rsid w:val="00BE3E56"/>
    <w:rsid w:val="00BF4AFB"/>
    <w:rsid w:val="00BF769E"/>
    <w:rsid w:val="00C103A1"/>
    <w:rsid w:val="00C37724"/>
    <w:rsid w:val="00C419E2"/>
    <w:rsid w:val="00C858DD"/>
    <w:rsid w:val="00C85B5C"/>
    <w:rsid w:val="00CB5A88"/>
    <w:rsid w:val="00CC34C4"/>
    <w:rsid w:val="00CD1E16"/>
    <w:rsid w:val="00CD6F8E"/>
    <w:rsid w:val="00CE520C"/>
    <w:rsid w:val="00D126F6"/>
    <w:rsid w:val="00D16032"/>
    <w:rsid w:val="00D34364"/>
    <w:rsid w:val="00D70495"/>
    <w:rsid w:val="00DA6E89"/>
    <w:rsid w:val="00DC696F"/>
    <w:rsid w:val="00E10DE8"/>
    <w:rsid w:val="00E47647"/>
    <w:rsid w:val="00E65BCE"/>
    <w:rsid w:val="00E72316"/>
    <w:rsid w:val="00E86F8E"/>
    <w:rsid w:val="00EA51D1"/>
    <w:rsid w:val="00EB15B9"/>
    <w:rsid w:val="00EB51EB"/>
    <w:rsid w:val="00EB6C0D"/>
    <w:rsid w:val="00ED7463"/>
    <w:rsid w:val="00EE1C3E"/>
    <w:rsid w:val="00EF2881"/>
    <w:rsid w:val="00F128E4"/>
    <w:rsid w:val="00F20AD4"/>
    <w:rsid w:val="00F20C04"/>
    <w:rsid w:val="00F25239"/>
    <w:rsid w:val="00F273D9"/>
    <w:rsid w:val="00F34D61"/>
    <w:rsid w:val="00F43F92"/>
    <w:rsid w:val="00F52F15"/>
    <w:rsid w:val="00F563F1"/>
    <w:rsid w:val="00F711E5"/>
    <w:rsid w:val="00FE1E96"/>
    <w:rsid w:val="00FE5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BF40"/>
  <w15:docId w15:val="{8921F243-E0BA-41A6-A1AD-DC13BA45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C48"/>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3B55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B21E4D"/>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B21E4D"/>
    <w:rPr>
      <w:color w:val="0000FF" w:themeColor="hyperlink"/>
      <w:u w:val="single"/>
    </w:rPr>
  </w:style>
  <w:style w:type="table" w:styleId="Grilledutableau">
    <w:name w:val="Table Grid"/>
    <w:basedOn w:val="TableauNormal"/>
    <w:uiPriority w:val="59"/>
    <w:rsid w:val="0008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3B554E"/>
    <w:rPr>
      <w:rFonts w:asciiTheme="majorHAnsi" w:eastAsiaTheme="majorEastAsia" w:hAnsiTheme="majorHAnsi" w:cstheme="majorBidi"/>
      <w:i/>
      <w:iCs/>
      <w:color w:val="243F60" w:themeColor="accent1" w:themeShade="7F"/>
      <w:sz w:val="22"/>
      <w:szCs w:val="22"/>
    </w:rPr>
  </w:style>
  <w:style w:type="character" w:styleId="Marquedecommentaire">
    <w:name w:val="annotation reference"/>
    <w:basedOn w:val="Policepardfaut"/>
    <w:uiPriority w:val="99"/>
    <w:semiHidden/>
    <w:unhideWhenUsed/>
    <w:rsid w:val="003B554E"/>
    <w:rPr>
      <w:sz w:val="16"/>
      <w:szCs w:val="16"/>
    </w:rPr>
  </w:style>
  <w:style w:type="paragraph" w:styleId="Commentaire">
    <w:name w:val="annotation text"/>
    <w:basedOn w:val="Normal"/>
    <w:link w:val="CommentaireCar"/>
    <w:uiPriority w:val="99"/>
    <w:semiHidden/>
    <w:unhideWhenUsed/>
    <w:rsid w:val="003B554E"/>
    <w:pPr>
      <w:spacing w:line="240" w:lineRule="auto"/>
    </w:pPr>
    <w:rPr>
      <w:sz w:val="20"/>
      <w:szCs w:val="20"/>
    </w:rPr>
  </w:style>
  <w:style w:type="character" w:customStyle="1" w:styleId="CommentaireCar">
    <w:name w:val="Commentaire Car"/>
    <w:basedOn w:val="Policepardfaut"/>
    <w:link w:val="Commentaire"/>
    <w:uiPriority w:val="99"/>
    <w:semiHidden/>
    <w:rsid w:val="003B554E"/>
  </w:style>
  <w:style w:type="paragraph" w:styleId="Objetducommentaire">
    <w:name w:val="annotation subject"/>
    <w:basedOn w:val="Commentaire"/>
    <w:next w:val="Commentaire"/>
    <w:link w:val="ObjetducommentaireCar"/>
    <w:uiPriority w:val="99"/>
    <w:semiHidden/>
    <w:unhideWhenUsed/>
    <w:rsid w:val="004A35A9"/>
    <w:rPr>
      <w:b/>
      <w:bCs/>
    </w:rPr>
  </w:style>
  <w:style w:type="character" w:customStyle="1" w:styleId="ObjetducommentaireCar">
    <w:name w:val="Objet du commentaire Car"/>
    <w:basedOn w:val="CommentaireCar"/>
    <w:link w:val="Objetducommentaire"/>
    <w:uiPriority w:val="99"/>
    <w:semiHidden/>
    <w:rsid w:val="004A35A9"/>
    <w:rPr>
      <w:b/>
      <w:bCs/>
    </w:rPr>
  </w:style>
  <w:style w:type="paragraph" w:customStyle="1" w:styleId="Pa6">
    <w:name w:val="Pa6"/>
    <w:basedOn w:val="Normal"/>
    <w:next w:val="Normal"/>
    <w:uiPriority w:val="99"/>
    <w:rsid w:val="009E3C1E"/>
    <w:pPr>
      <w:autoSpaceDE w:val="0"/>
      <w:autoSpaceDN w:val="0"/>
      <w:adjustRightInd w:val="0"/>
      <w:spacing w:after="0" w:line="161" w:lineRule="atLeast"/>
    </w:pPr>
    <w:rPr>
      <w:rFonts w:ascii="DINPro-Regular" w:eastAsiaTheme="minorHAnsi" w:hAnsi="DINPro-Regular" w:cstheme="minorBidi"/>
      <w:sz w:val="24"/>
      <w:szCs w:val="24"/>
    </w:rPr>
  </w:style>
  <w:style w:type="character" w:customStyle="1" w:styleId="transcribedword">
    <w:name w:val="transcribed_word"/>
    <w:basedOn w:val="Policepardfaut"/>
    <w:rsid w:val="00FE5F53"/>
  </w:style>
  <w:style w:type="character" w:styleId="Mentionnonrsolue">
    <w:name w:val="Unresolved Mention"/>
    <w:basedOn w:val="Policepardfaut"/>
    <w:uiPriority w:val="99"/>
    <w:semiHidden/>
    <w:unhideWhenUsed/>
    <w:rsid w:val="0084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scol.education.fr/159/guide-pour-l-enseignement-des-langues-vivantes-etranger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scol.education.fr/document/14671/downloa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duscol.education.fr/document/14584/download" TargetMode="External"/><Relationship Id="rId2" Type="http://schemas.openxmlformats.org/officeDocument/2006/relationships/numbering" Target="numbering.xml"/><Relationship Id="rId16" Type="http://schemas.openxmlformats.org/officeDocument/2006/relationships/hyperlink" Target="https://savoie-educ.web.ac-grenoble.fr/accueil-langues-vivantes-et-etrangeres" TargetMode="External"/><Relationship Id="rId20" Type="http://schemas.openxmlformats.org/officeDocument/2006/relationships/hyperlink" Target="https://eduscol.education.fr/document/14671/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scol.education.fr/document/14533/download"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eduscol.education.fr/document/14671/downlo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scol.education.fr/document/14584/download" TargetMode="External"/><Relationship Id="rId22" Type="http://schemas.openxmlformats.org/officeDocument/2006/relationships/hyperlink" Target="https://savoie-educ.web.ac-grenoble.fr/lve-enseigner-la-langue-cycle2/les-rituels-evolutifs-en-l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1925-C59C-499B-A20C-3F2F77AF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5224</Words>
  <Characters>28734</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Nicorosi Véronique</cp:lastModifiedBy>
  <cp:revision>9</cp:revision>
  <cp:lastPrinted>2022-09-15T08:04:00Z</cp:lastPrinted>
  <dcterms:created xsi:type="dcterms:W3CDTF">2022-09-15T07:47:00Z</dcterms:created>
  <dcterms:modified xsi:type="dcterms:W3CDTF">2022-09-15T10:09:00Z</dcterms:modified>
</cp:coreProperties>
</file>