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0A" w:rsidRPr="002F64EE" w:rsidRDefault="007F180A" w:rsidP="007F180A">
      <w:pPr>
        <w:pStyle w:val="Titre1"/>
        <w:keepLines w:val="0"/>
        <w:widowControl w:val="0"/>
        <w:numPr>
          <w:ilvl w:val="0"/>
          <w:numId w:val="1"/>
        </w:numPr>
        <w:suppressAutoHyphens/>
        <w:spacing w:before="0" w:after="0" w:line="240" w:lineRule="auto"/>
        <w:jc w:val="center"/>
        <w:rPr>
          <w:rFonts w:asciiTheme="minorHAnsi" w:eastAsia="Batang" w:hAnsiTheme="minorHAnsi"/>
          <w:sz w:val="48"/>
        </w:rPr>
      </w:pPr>
      <w:r w:rsidRPr="00DE5ABA">
        <w:rPr>
          <w:rFonts w:asciiTheme="minorHAnsi" w:eastAsia="Batang" w:hAnsiTheme="minorHAnsi"/>
          <w:noProof/>
          <w:sz w:val="40"/>
          <w:szCs w:val="40"/>
          <w:lang w:eastAsia="fr-FR"/>
        </w:rPr>
        <w:drawing>
          <wp:anchor distT="0" distB="0" distL="114300" distR="114300" simplePos="0" relativeHeight="251659264" behindDoc="0" locked="0" layoutInCell="1" allowOverlap="1" wp14:anchorId="01046EEF" wp14:editId="22207CDA">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4EE">
        <w:rPr>
          <w:rFonts w:asciiTheme="minorHAnsi" w:eastAsia="Batang" w:hAnsiTheme="minorHAnsi"/>
          <w:sz w:val="48"/>
        </w:rPr>
        <w:t>ACADEMIE DE GRENOBLE</w:t>
      </w:r>
    </w:p>
    <w:p w:rsidR="007F180A" w:rsidRPr="002F64EE" w:rsidRDefault="007F180A" w:rsidP="007F180A">
      <w:pPr>
        <w:jc w:val="center"/>
        <w:rPr>
          <w:rFonts w:asciiTheme="minorHAnsi" w:hAnsiTheme="minorHAnsi"/>
          <w:b/>
        </w:rPr>
      </w:pPr>
    </w:p>
    <w:p w:rsidR="007F180A" w:rsidRPr="002F64EE" w:rsidRDefault="00620050" w:rsidP="007F180A">
      <w:pPr>
        <w:jc w:val="center"/>
        <w:rPr>
          <w:rFonts w:asciiTheme="minorHAnsi" w:eastAsia="Batang" w:hAnsiTheme="minorHAnsi" w:cs="Arial"/>
          <w:b/>
          <w:sz w:val="40"/>
          <w:szCs w:val="40"/>
        </w:rPr>
      </w:pPr>
      <w:r w:rsidRPr="00DE5ABA">
        <w:rPr>
          <w:rFonts w:asciiTheme="minorHAnsi" w:eastAsia="Batang" w:hAnsiTheme="minorHAnsi" w:cs="Arial"/>
          <w:b/>
          <w:noProof/>
          <w:sz w:val="40"/>
          <w:szCs w:val="40"/>
          <w:lang w:eastAsia="fr-FR"/>
        </w:rPr>
        <w:drawing>
          <wp:anchor distT="0" distB="0" distL="114300" distR="114300" simplePos="0" relativeHeight="251661312" behindDoc="1" locked="0" layoutInCell="1" allowOverlap="1" wp14:anchorId="2A7564C3" wp14:editId="74A75285">
            <wp:simplePos x="0" y="0"/>
            <wp:positionH relativeFrom="column">
              <wp:posOffset>2354580</wp:posOffset>
            </wp:positionH>
            <wp:positionV relativeFrom="paragraph">
              <wp:posOffset>433705</wp:posOffset>
            </wp:positionV>
            <wp:extent cx="1362075" cy="1582420"/>
            <wp:effectExtent l="0" t="0" r="9525" b="0"/>
            <wp:wrapTight wrapText="bothSides">
              <wp:wrapPolygon edited="0">
                <wp:start x="0" y="0"/>
                <wp:lineTo x="0" y="21323"/>
                <wp:lineTo x="21449" y="21323"/>
                <wp:lineTo x="21449" y="0"/>
                <wp:lineTo x="0" y="0"/>
              </wp:wrapPolygon>
            </wp:wrapTight>
            <wp:docPr id="5" name="Image 5" descr="http://d-maps.com/m/europa/italia/italie/itali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maps.com/m/europa/italia/italie/italie17.g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207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5D04166E" wp14:editId="00DD6689">
            <wp:simplePos x="0" y="0"/>
            <wp:positionH relativeFrom="column">
              <wp:posOffset>4579620</wp:posOffset>
            </wp:positionH>
            <wp:positionV relativeFrom="paragraph">
              <wp:posOffset>439420</wp:posOffset>
            </wp:positionV>
            <wp:extent cx="1129665" cy="1514475"/>
            <wp:effectExtent l="381000" t="247650" r="394335" b="2381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19472028" flipH="1">
                      <a:off x="0" y="0"/>
                      <a:ext cx="1129665" cy="1514475"/>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r w:rsidR="007F180A" w:rsidRPr="00941CBD">
        <w:rPr>
          <w:noProof/>
          <w:color w:val="FF0000"/>
          <w:lang w:eastAsia="fr-FR"/>
        </w:rPr>
        <w:drawing>
          <wp:anchor distT="0" distB="0" distL="114300" distR="114300" simplePos="0" relativeHeight="251662336" behindDoc="0" locked="0" layoutInCell="1" allowOverlap="1" wp14:anchorId="4A10E7BB" wp14:editId="0596C1C9">
            <wp:simplePos x="0" y="0"/>
            <wp:positionH relativeFrom="column">
              <wp:posOffset>776605</wp:posOffset>
            </wp:positionH>
            <wp:positionV relativeFrom="paragraph">
              <wp:posOffset>357505</wp:posOffset>
            </wp:positionV>
            <wp:extent cx="910590" cy="1435735"/>
            <wp:effectExtent l="285750" t="171450" r="270510" b="16446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rot="20273020">
                      <a:off x="0" y="0"/>
                      <a:ext cx="910590" cy="1435735"/>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r w:rsidR="007F180A" w:rsidRPr="002F64EE">
        <w:rPr>
          <w:rFonts w:asciiTheme="minorHAnsi" w:eastAsia="Batang" w:hAnsiTheme="minorHAnsi" w:cs="Arial"/>
          <w:b/>
          <w:sz w:val="40"/>
          <w:szCs w:val="40"/>
        </w:rPr>
        <w:t>Département de la Savoie</w:t>
      </w:r>
    </w:p>
    <w:p w:rsidR="007F180A" w:rsidRDefault="007F180A" w:rsidP="007F180A">
      <w:pPr>
        <w:jc w:val="center"/>
        <w:rPr>
          <w:rFonts w:asciiTheme="minorHAnsi" w:eastAsia="Batang" w:hAnsiTheme="minorHAnsi" w:cs="Arial"/>
          <w:b/>
          <w:sz w:val="40"/>
          <w:szCs w:val="40"/>
        </w:rPr>
      </w:pPr>
    </w:p>
    <w:p w:rsidR="007F180A" w:rsidRDefault="007F180A" w:rsidP="007F180A">
      <w:pPr>
        <w:jc w:val="center"/>
        <w:rPr>
          <w:rFonts w:asciiTheme="minorHAnsi" w:eastAsia="Batang" w:hAnsiTheme="minorHAnsi" w:cs="Arial"/>
          <w:b/>
          <w:sz w:val="40"/>
          <w:szCs w:val="40"/>
        </w:rPr>
      </w:pPr>
    </w:p>
    <w:p w:rsidR="007F180A" w:rsidRDefault="007F180A" w:rsidP="007F180A">
      <w:pPr>
        <w:jc w:val="center"/>
        <w:rPr>
          <w:rFonts w:asciiTheme="minorHAnsi" w:eastAsia="Batang" w:hAnsiTheme="minorHAnsi" w:cs="Arial"/>
          <w:b/>
          <w:sz w:val="40"/>
          <w:szCs w:val="40"/>
        </w:rPr>
      </w:pPr>
    </w:p>
    <w:p w:rsidR="007F180A" w:rsidRPr="00DE5ABA" w:rsidRDefault="007F180A" w:rsidP="007F180A">
      <w:pPr>
        <w:jc w:val="center"/>
        <w:rPr>
          <w:rFonts w:asciiTheme="minorHAnsi" w:eastAsia="Batang" w:hAnsiTheme="minorHAnsi" w:cs="Arial"/>
          <w:b/>
          <w:sz w:val="40"/>
          <w:szCs w:val="40"/>
        </w:rPr>
      </w:pPr>
    </w:p>
    <w:p w:rsidR="007F180A" w:rsidRPr="002F64EE" w:rsidRDefault="007F180A" w:rsidP="00536FC1">
      <w:pPr>
        <w:pStyle w:val="Titre2"/>
        <w:keepLines w:val="0"/>
        <w:widowControl w:val="0"/>
        <w:numPr>
          <w:ilvl w:val="1"/>
          <w:numId w:val="1"/>
        </w:numPr>
        <w:pBdr>
          <w:top w:val="single" w:sz="8" w:space="1" w:color="000000" w:shadow="1"/>
          <w:left w:val="single" w:sz="8" w:space="0" w:color="000000" w:shadow="1"/>
          <w:bottom w:val="single" w:sz="8" w:space="1" w:color="000000" w:shadow="1"/>
          <w:right w:val="single" w:sz="8" w:space="31" w:color="000000" w:shadow="1"/>
        </w:pBdr>
        <w:shd w:val="clear" w:color="auto" w:fill="D9D9D9"/>
        <w:suppressAutoHyphens/>
        <w:spacing w:before="0" w:after="0" w:line="240" w:lineRule="auto"/>
        <w:ind w:right="991"/>
        <w:jc w:val="center"/>
        <w:rPr>
          <w:rFonts w:asciiTheme="minorHAnsi" w:hAnsiTheme="minorHAnsi"/>
          <w:b w:val="0"/>
          <w:bCs w:val="0"/>
          <w:color w:val="auto"/>
          <w:sz w:val="56"/>
        </w:rPr>
      </w:pPr>
      <w:r w:rsidRPr="002F64EE">
        <w:rPr>
          <w:rFonts w:asciiTheme="minorHAnsi" w:hAnsiTheme="minorHAnsi"/>
          <w:b w:val="0"/>
          <w:bCs w:val="0"/>
          <w:color w:val="auto"/>
          <w:sz w:val="56"/>
        </w:rPr>
        <w:t xml:space="preserve">Document passerelle cycle </w:t>
      </w:r>
      <w:r>
        <w:rPr>
          <w:rFonts w:asciiTheme="minorHAnsi" w:hAnsiTheme="minorHAnsi"/>
          <w:b w:val="0"/>
          <w:bCs w:val="0"/>
          <w:color w:val="auto"/>
          <w:sz w:val="56"/>
        </w:rPr>
        <w:t>3</w:t>
      </w:r>
    </w:p>
    <w:p w:rsidR="007F180A" w:rsidRDefault="007F180A" w:rsidP="00536FC1">
      <w:pPr>
        <w:pBdr>
          <w:top w:val="single" w:sz="8" w:space="1" w:color="000000" w:shadow="1"/>
          <w:left w:val="single" w:sz="8" w:space="0" w:color="000000" w:shadow="1"/>
          <w:bottom w:val="single" w:sz="8" w:space="1" w:color="000000" w:shadow="1"/>
          <w:right w:val="single" w:sz="8" w:space="31" w:color="000000" w:shadow="1"/>
        </w:pBdr>
        <w:shd w:val="clear" w:color="auto" w:fill="D9D9D9"/>
        <w:ind w:right="991"/>
        <w:jc w:val="center"/>
        <w:rPr>
          <w:rFonts w:asciiTheme="minorHAnsi" w:hAnsiTheme="minorHAnsi" w:cs="Arial"/>
          <w:vertAlign w:val="superscript"/>
        </w:rPr>
      </w:pPr>
      <w:r>
        <w:rPr>
          <w:rFonts w:asciiTheme="minorHAnsi" w:hAnsiTheme="minorHAnsi" w:cs="Arial"/>
        </w:rPr>
        <w:t>CM1-CM2-6</w:t>
      </w:r>
      <w:r w:rsidRPr="008D3336">
        <w:rPr>
          <w:rFonts w:asciiTheme="minorHAnsi" w:hAnsiTheme="minorHAnsi" w:cs="Arial"/>
          <w:vertAlign w:val="superscript"/>
        </w:rPr>
        <w:t>ème</w:t>
      </w:r>
    </w:p>
    <w:p w:rsidR="007F180A" w:rsidRPr="00696FDE" w:rsidRDefault="002B72DD" w:rsidP="00536FC1">
      <w:pPr>
        <w:pBdr>
          <w:top w:val="single" w:sz="8" w:space="1" w:color="000000" w:shadow="1"/>
          <w:left w:val="single" w:sz="8" w:space="0" w:color="000000" w:shadow="1"/>
          <w:bottom w:val="single" w:sz="8" w:space="1" w:color="000000" w:shadow="1"/>
          <w:right w:val="single" w:sz="8" w:space="31" w:color="000000" w:shadow="1"/>
        </w:pBdr>
        <w:shd w:val="clear" w:color="auto" w:fill="D9D9D9"/>
        <w:ind w:right="991"/>
        <w:jc w:val="center"/>
        <w:rPr>
          <w:rFonts w:asciiTheme="minorHAnsi" w:hAnsiTheme="minorHAnsi" w:cs="Arial"/>
          <w:sz w:val="32"/>
          <w:szCs w:val="32"/>
        </w:rPr>
      </w:pPr>
      <w:r>
        <w:rPr>
          <w:rFonts w:asciiTheme="minorHAnsi" w:hAnsiTheme="minorHAnsi" w:cs="Arial"/>
          <w:sz w:val="32"/>
          <w:szCs w:val="32"/>
        </w:rPr>
        <w:t xml:space="preserve"> </w:t>
      </w:r>
      <w:r w:rsidR="007F180A" w:rsidRPr="00696FDE">
        <w:rPr>
          <w:rFonts w:asciiTheme="minorHAnsi" w:hAnsiTheme="minorHAnsi" w:cs="Arial"/>
          <w:noProof/>
          <w:sz w:val="32"/>
          <w:szCs w:val="32"/>
          <w:lang w:eastAsia="fr-FR"/>
        </w:rPr>
        <w:drawing>
          <wp:inline distT="0" distB="0" distL="0" distR="0" wp14:anchorId="7DDB4D68" wp14:editId="61359503">
            <wp:extent cx="8382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915" cy="838915"/>
                    </a:xfrm>
                    <a:prstGeom prst="rect">
                      <a:avLst/>
                    </a:prstGeom>
                  </pic:spPr>
                </pic:pic>
              </a:graphicData>
            </a:graphic>
          </wp:inline>
        </w:drawing>
      </w:r>
      <w:r w:rsidR="007F180A">
        <w:rPr>
          <w:rFonts w:asciiTheme="minorHAnsi" w:hAnsiTheme="minorHAnsi" w:cs="Arial"/>
          <w:sz w:val="32"/>
          <w:szCs w:val="32"/>
        </w:rPr>
        <w:tab/>
      </w:r>
      <w:r w:rsidR="007F180A">
        <w:rPr>
          <w:rFonts w:asciiTheme="minorHAnsi" w:hAnsiTheme="minorHAnsi" w:cs="Arial"/>
          <w:sz w:val="32"/>
          <w:szCs w:val="32"/>
        </w:rPr>
        <w:tab/>
      </w:r>
      <w:r>
        <w:rPr>
          <w:rFonts w:asciiTheme="minorHAnsi" w:hAnsiTheme="minorHAnsi" w:cs="Arial"/>
          <w:sz w:val="32"/>
          <w:szCs w:val="32"/>
        </w:rPr>
        <w:t xml:space="preserve">        </w:t>
      </w:r>
      <w:r w:rsidR="007F180A">
        <w:rPr>
          <w:rFonts w:asciiTheme="minorHAnsi" w:hAnsiTheme="minorHAnsi" w:cs="Arial"/>
          <w:noProof/>
          <w:sz w:val="32"/>
          <w:szCs w:val="32"/>
          <w:lang w:eastAsia="fr-FR"/>
        </w:rPr>
        <w:drawing>
          <wp:inline distT="0" distB="0" distL="0" distR="0" wp14:anchorId="5FA290D8" wp14:editId="7A9B98DD">
            <wp:extent cx="838800" cy="83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r w:rsidR="007F180A">
        <w:rPr>
          <w:rFonts w:asciiTheme="minorHAnsi" w:hAnsiTheme="minorHAnsi" w:cs="Arial"/>
          <w:sz w:val="32"/>
          <w:szCs w:val="32"/>
        </w:rPr>
        <w:tab/>
      </w:r>
      <w:r>
        <w:rPr>
          <w:rFonts w:asciiTheme="minorHAnsi" w:hAnsiTheme="minorHAnsi" w:cs="Arial"/>
          <w:sz w:val="32"/>
          <w:szCs w:val="32"/>
        </w:rPr>
        <w:t xml:space="preserve">         </w:t>
      </w:r>
      <w:r w:rsidR="007F180A">
        <w:rPr>
          <w:rFonts w:asciiTheme="minorHAnsi" w:hAnsiTheme="minorHAnsi" w:cs="Arial"/>
          <w:sz w:val="32"/>
          <w:szCs w:val="32"/>
        </w:rPr>
        <w:tab/>
      </w:r>
      <w:r>
        <w:rPr>
          <w:rFonts w:asciiTheme="minorHAnsi" w:hAnsiTheme="minorHAnsi" w:cs="Arial"/>
          <w:sz w:val="32"/>
          <w:szCs w:val="32"/>
        </w:rPr>
        <w:t xml:space="preserve"> </w:t>
      </w:r>
      <w:r>
        <w:rPr>
          <w:rFonts w:asciiTheme="minorHAnsi" w:hAnsiTheme="minorHAnsi" w:cs="Arial"/>
          <w:noProof/>
          <w:sz w:val="32"/>
          <w:szCs w:val="32"/>
          <w:lang w:eastAsia="fr-FR"/>
        </w:rPr>
        <w:t xml:space="preserve">        </w:t>
      </w:r>
      <w:r w:rsidR="007F180A">
        <w:rPr>
          <w:rFonts w:asciiTheme="minorHAnsi" w:hAnsiTheme="minorHAnsi" w:cs="Arial"/>
          <w:noProof/>
          <w:sz w:val="32"/>
          <w:szCs w:val="32"/>
          <w:lang w:eastAsia="fr-FR"/>
        </w:rPr>
        <w:drawing>
          <wp:inline distT="0" distB="0" distL="0" distR="0" wp14:anchorId="3E4453CA" wp14:editId="5E4F4FD0">
            <wp:extent cx="838800" cy="83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rsidR="007F180A" w:rsidRPr="00696FDE" w:rsidRDefault="007F180A" w:rsidP="00536FC1">
      <w:pPr>
        <w:pBdr>
          <w:top w:val="single" w:sz="8" w:space="1" w:color="000000" w:shadow="1"/>
          <w:left w:val="single" w:sz="8" w:space="0" w:color="000000" w:shadow="1"/>
          <w:bottom w:val="single" w:sz="8" w:space="1" w:color="000000" w:shadow="1"/>
          <w:right w:val="single" w:sz="8" w:space="31" w:color="000000" w:shadow="1"/>
        </w:pBdr>
        <w:shd w:val="clear" w:color="auto" w:fill="D9D9D9"/>
        <w:ind w:right="991"/>
        <w:jc w:val="center"/>
        <w:rPr>
          <w:rFonts w:asciiTheme="minorHAnsi" w:hAnsiTheme="minorHAnsi" w:cs="Arial"/>
          <w:sz w:val="32"/>
          <w:szCs w:val="32"/>
        </w:rPr>
      </w:pPr>
      <w:r w:rsidRPr="00696FDE">
        <w:rPr>
          <w:rFonts w:asciiTheme="minorHAnsi" w:hAnsiTheme="minorHAnsi" w:cs="Arial"/>
          <w:sz w:val="32"/>
          <w:szCs w:val="32"/>
        </w:rPr>
        <w:t>ITALIEN</w:t>
      </w:r>
    </w:p>
    <w:p w:rsidR="007F180A" w:rsidRPr="002F64EE" w:rsidRDefault="007F180A" w:rsidP="007F180A">
      <w:pPr>
        <w:jc w:val="center"/>
        <w:rPr>
          <w:rFonts w:asciiTheme="minorHAnsi" w:hAnsiTheme="minorHAnsi"/>
          <w:b/>
        </w:rPr>
      </w:pPr>
    </w:p>
    <w:p w:rsidR="007F180A" w:rsidRPr="002F64EE" w:rsidRDefault="007F180A" w:rsidP="007F180A">
      <w:pPr>
        <w:rPr>
          <w:rFonts w:asciiTheme="minorHAnsi" w:hAnsiTheme="minorHAnsi"/>
          <w:b/>
        </w:rPr>
      </w:pPr>
    </w:p>
    <w:p w:rsidR="007F180A" w:rsidRPr="002F64EE" w:rsidRDefault="007F180A" w:rsidP="007F180A">
      <w:pPr>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p w:rsidR="007F180A" w:rsidRPr="002F64EE" w:rsidRDefault="007F180A" w:rsidP="007F180A">
      <w:pPr>
        <w:rPr>
          <w:rFonts w:asciiTheme="minorHAnsi" w:hAnsiTheme="minorHAnsi" w:cs="Arial"/>
          <w:b/>
          <w:color w:val="C0C0C0"/>
        </w:rPr>
      </w:pPr>
    </w:p>
    <w:tbl>
      <w:tblPr>
        <w:tblW w:w="9879" w:type="dxa"/>
        <w:jc w:val="center"/>
        <w:tblLayout w:type="fixed"/>
        <w:tblLook w:val="0000" w:firstRow="0" w:lastRow="0" w:firstColumn="0" w:lastColumn="0" w:noHBand="0" w:noVBand="0"/>
      </w:tblPr>
      <w:tblGrid>
        <w:gridCol w:w="4939"/>
        <w:gridCol w:w="4940"/>
      </w:tblGrid>
      <w:tr w:rsidR="007F180A" w:rsidRPr="002F64EE" w:rsidTr="00D67EE8">
        <w:trPr>
          <w:jc w:val="center"/>
        </w:trPr>
        <w:tc>
          <w:tcPr>
            <w:tcW w:w="4939" w:type="dxa"/>
            <w:tcBorders>
              <w:top w:val="single" w:sz="4" w:space="0" w:color="000000"/>
              <w:left w:val="single" w:sz="4" w:space="0" w:color="000000"/>
              <w:bottom w:val="single" w:sz="4" w:space="0" w:color="000000"/>
            </w:tcBorders>
            <w:shd w:val="clear" w:color="auto" w:fill="D9D9D9"/>
          </w:tcPr>
          <w:p w:rsidR="007F180A" w:rsidRPr="002F64EE" w:rsidRDefault="007F180A" w:rsidP="00D67EE8">
            <w:pPr>
              <w:snapToGrid w:val="0"/>
              <w:jc w:val="center"/>
              <w:rPr>
                <w:rFonts w:asciiTheme="minorHAnsi" w:hAnsiTheme="minorHAnsi" w:cs="Arial"/>
                <w:b/>
              </w:rPr>
            </w:pPr>
            <w:r w:rsidRPr="002F64EE">
              <w:rPr>
                <w:rFonts w:asciiTheme="minorHAnsi" w:hAnsiTheme="minorHAnsi" w:cs="Arial"/>
                <w:b/>
              </w:rPr>
              <w:t>Nom de l’enseignant LV</w:t>
            </w:r>
          </w:p>
        </w:tc>
        <w:tc>
          <w:tcPr>
            <w:tcW w:w="4940" w:type="dxa"/>
            <w:tcBorders>
              <w:top w:val="single" w:sz="4" w:space="0" w:color="000000"/>
              <w:left w:val="single" w:sz="4" w:space="0" w:color="000000"/>
              <w:bottom w:val="single" w:sz="4" w:space="0" w:color="000000"/>
              <w:right w:val="single" w:sz="4" w:space="0" w:color="000000"/>
            </w:tcBorders>
            <w:shd w:val="clear" w:color="auto" w:fill="D9D9D9"/>
          </w:tcPr>
          <w:p w:rsidR="007F180A" w:rsidRPr="002F64EE" w:rsidRDefault="007F180A" w:rsidP="00D67EE8">
            <w:pPr>
              <w:snapToGrid w:val="0"/>
              <w:jc w:val="center"/>
              <w:rPr>
                <w:rFonts w:asciiTheme="minorHAnsi" w:hAnsiTheme="minorHAnsi" w:cs="Arial"/>
                <w:b/>
              </w:rPr>
            </w:pPr>
            <w:r w:rsidRPr="002F64EE">
              <w:rPr>
                <w:rFonts w:asciiTheme="minorHAnsi" w:hAnsiTheme="minorHAnsi" w:cs="Arial"/>
                <w:b/>
              </w:rPr>
              <w:t>Nom du titulaire de la classe</w:t>
            </w:r>
          </w:p>
        </w:tc>
      </w:tr>
      <w:tr w:rsidR="007F180A" w:rsidRPr="002F64EE" w:rsidTr="00D67EE8">
        <w:trPr>
          <w:trHeight w:val="592"/>
          <w:jc w:val="center"/>
        </w:trPr>
        <w:tc>
          <w:tcPr>
            <w:tcW w:w="4939"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r>
      <w:tr w:rsidR="007F180A" w:rsidRPr="002F64EE" w:rsidTr="00D67EE8">
        <w:trPr>
          <w:trHeight w:val="592"/>
          <w:jc w:val="center"/>
        </w:trPr>
        <w:tc>
          <w:tcPr>
            <w:tcW w:w="4939"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r>
      <w:tr w:rsidR="007F180A" w:rsidRPr="002F64EE" w:rsidTr="00D67EE8">
        <w:trPr>
          <w:trHeight w:val="592"/>
          <w:jc w:val="center"/>
        </w:trPr>
        <w:tc>
          <w:tcPr>
            <w:tcW w:w="4939"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F180A" w:rsidRPr="002F64EE" w:rsidRDefault="007F180A" w:rsidP="00D67EE8">
            <w:pPr>
              <w:snapToGrid w:val="0"/>
              <w:rPr>
                <w:rFonts w:asciiTheme="minorHAnsi" w:hAnsiTheme="minorHAnsi" w:cs="Arial"/>
                <w:b/>
                <w:color w:val="C0C0C0"/>
              </w:rPr>
            </w:pPr>
          </w:p>
        </w:tc>
      </w:tr>
    </w:tbl>
    <w:p w:rsidR="007F180A" w:rsidRPr="002F64EE" w:rsidRDefault="007F180A" w:rsidP="007F180A">
      <w:pPr>
        <w:rPr>
          <w:rFonts w:asciiTheme="minorHAnsi" w:hAnsiTheme="minorHAnsi"/>
        </w:rPr>
      </w:pPr>
    </w:p>
    <w:p w:rsidR="007F180A" w:rsidRDefault="007F180A" w:rsidP="007F180A">
      <w:pPr>
        <w:spacing w:after="0" w:line="240" w:lineRule="auto"/>
        <w:rPr>
          <w:rFonts w:asciiTheme="minorHAnsi" w:hAnsiTheme="minorHAnsi"/>
        </w:rPr>
      </w:pPr>
      <w:r>
        <w:rPr>
          <w:rFonts w:asciiTheme="minorHAnsi" w:hAnsiTheme="minorHAnsi"/>
        </w:rPr>
        <w:br w:type="page"/>
      </w:r>
    </w:p>
    <w:p w:rsidR="008135FC" w:rsidRPr="00FE3A68" w:rsidRDefault="008135FC" w:rsidP="00A96B24">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lastRenderedPageBreak/>
        <w:t>Fiche d’accompagnement du « Document Passerelle »</w:t>
      </w:r>
    </w:p>
    <w:p w:rsidR="008135FC" w:rsidRPr="008472F3" w:rsidRDefault="008135FC" w:rsidP="00A96B24">
      <w:pPr>
        <w:jc w:val="both"/>
        <w:rPr>
          <w:rFonts w:asciiTheme="minorHAnsi" w:hAnsiTheme="minorHAnsi" w:cs="Arial"/>
        </w:rPr>
      </w:pPr>
      <w: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Cadre européen commun de référence pour les langues (CECRL) dans les cinq activités langagières. </w:t>
      </w:r>
      <w:r w:rsidRPr="00FE3A68">
        <w:rPr>
          <w:rFonts w:asciiTheme="minorHAnsi" w:hAnsiTheme="minorHAnsi" w:cs="Arial"/>
        </w:rPr>
        <w:t>(</w:t>
      </w:r>
      <w:r w:rsidRPr="000A2090">
        <w:rPr>
          <w:rFonts w:asciiTheme="minorHAnsi" w:hAnsiTheme="minorHAnsi" w:cs="Arial"/>
          <w:i/>
        </w:rPr>
        <w:t xml:space="preserve">Programmes de cycle </w:t>
      </w:r>
      <w:r>
        <w:rPr>
          <w:rFonts w:asciiTheme="minorHAnsi" w:hAnsiTheme="minorHAnsi" w:cs="Arial"/>
          <w:i/>
        </w:rPr>
        <w:t>3</w:t>
      </w:r>
      <w:r w:rsidRPr="000A2090">
        <w:rPr>
          <w:rFonts w:asciiTheme="minorHAnsi" w:hAnsiTheme="minorHAnsi" w:cs="Arial"/>
          <w:i/>
        </w:rPr>
        <w:t xml:space="preserve">, page </w:t>
      </w:r>
      <w:r>
        <w:rPr>
          <w:rFonts w:asciiTheme="minorHAnsi" w:hAnsiTheme="minorHAnsi" w:cs="Arial"/>
          <w:i/>
        </w:rPr>
        <w:t>3</w:t>
      </w:r>
      <w:r w:rsidRPr="000A2090">
        <w:rPr>
          <w:rFonts w:asciiTheme="minorHAnsi" w:hAnsiTheme="minorHAnsi" w:cs="Arial"/>
          <w:i/>
        </w:rPr>
        <w:t>2)</w:t>
      </w:r>
      <w:r>
        <w:rPr>
          <w:rFonts w:asciiTheme="minorHAnsi" w:hAnsiTheme="minorHAnsi" w:cs="Arial"/>
        </w:rPr>
        <w:t>.</w:t>
      </w:r>
    </w:p>
    <w:p w:rsidR="008135FC" w:rsidRPr="00FE3A68" w:rsidRDefault="008135FC" w:rsidP="00A96B24">
      <w:pPr>
        <w:jc w:val="both"/>
        <w:rPr>
          <w:rFonts w:asciiTheme="minorHAnsi" w:hAnsiTheme="minorHAnsi" w:cs="Arial"/>
        </w:rPr>
      </w:pPr>
      <w:r>
        <w:t>C’est l’exposition et la pratique régulière de la langue qui permettent de fixer les apprentissages. Au cycle 2, on préfèrera des séances de 15 à 20 minutes chaque jour et au cycle 3, des séances pouvant aller jusqu’à 30 minutes. (</w:t>
      </w:r>
      <w:hyperlink r:id="rId16" w:history="1">
        <w:r>
          <w:rPr>
            <w:rStyle w:val="Lienhypertexte"/>
            <w:rFonts w:asciiTheme="minorHAnsi" w:hAnsiTheme="minorHAnsi" w:cs="Arial"/>
          </w:rPr>
          <w:t>G</w:t>
        </w:r>
        <w:r w:rsidRPr="00E84BC9">
          <w:rPr>
            <w:rStyle w:val="Lienhypertexte"/>
            <w:rFonts w:asciiTheme="minorHAnsi" w:hAnsiTheme="minorHAnsi" w:cs="Arial"/>
          </w:rPr>
          <w:t xml:space="preserve">uide pour l’enseignement des langues vivantes étrangères </w:t>
        </w:r>
        <w:r w:rsidRPr="00E84BC9">
          <w:rPr>
            <w:rStyle w:val="Lienhypertexte"/>
            <w:rFonts w:asciiTheme="minorHAnsi" w:hAnsiTheme="minorHAnsi" w:cs="Arial"/>
            <w:i/>
          </w:rPr>
          <w:t>Oser les langues vivantes étrangères à l'école</w:t>
        </w:r>
      </w:hyperlink>
      <w:r>
        <w:rPr>
          <w:rFonts w:asciiTheme="minorHAnsi" w:hAnsiTheme="minorHAnsi" w:cs="Arial"/>
        </w:rPr>
        <w:t xml:space="preserve"> 2019)</w:t>
      </w:r>
    </w:p>
    <w:p w:rsidR="008135FC" w:rsidRDefault="008135FC" w:rsidP="00A96B24">
      <w:pPr>
        <w:jc w:val="both"/>
        <w:rPr>
          <w:rFonts w:asciiTheme="minorHAnsi" w:hAnsiTheme="minorHAnsi" w:cs="Arial"/>
        </w:rPr>
      </w:pPr>
      <w:r w:rsidRPr="00FE3A68">
        <w:rPr>
          <w:rFonts w:asciiTheme="minorHAnsi" w:hAnsiTheme="minorHAnsi" w:cs="Arial"/>
        </w:rPr>
        <w:t>« </w:t>
      </w:r>
      <w:r w:rsidRPr="00FE3A68">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FE3A68">
        <w:rPr>
          <w:rFonts w:asciiTheme="minorHAnsi" w:hAnsiTheme="minorHAnsi"/>
        </w:rPr>
        <w:t> </w:t>
      </w:r>
      <w:r w:rsidRPr="00FE3A68">
        <w:rPr>
          <w:rFonts w:asciiTheme="minorHAnsi" w:hAnsiTheme="minorHAnsi" w:cs="Arial"/>
        </w:rPr>
        <w:t>» (</w:t>
      </w:r>
      <w:hyperlink r:id="rId17" w:history="1">
        <w:r w:rsidRPr="000A2090">
          <w:rPr>
            <w:rStyle w:val="Lienhypertexte"/>
            <w:rFonts w:asciiTheme="minorHAnsi" w:hAnsiTheme="minorHAnsi" w:cs="Arial"/>
            <w:i/>
          </w:rPr>
          <w:t>Repères de progressivité linguistique</w:t>
        </w:r>
      </w:hyperlink>
      <w:r w:rsidRPr="000A2090">
        <w:rPr>
          <w:rStyle w:val="Lienhypertexte"/>
          <w:rFonts w:asciiTheme="minorHAnsi" w:hAnsiTheme="minorHAnsi" w:cs="Arial"/>
          <w:u w:val="none"/>
        </w:rPr>
        <w:t xml:space="preserve"> </w:t>
      </w:r>
      <w:r>
        <w:rPr>
          <w:rFonts w:asciiTheme="minorHAnsi" w:hAnsiTheme="minorHAnsi" w:cs="Arial"/>
        </w:rPr>
        <w:t xml:space="preserve">2016). </w:t>
      </w:r>
    </w:p>
    <w:p w:rsidR="008135FC" w:rsidRDefault="008135FC" w:rsidP="00A96B24">
      <w:pPr>
        <w:jc w:val="both"/>
        <w:rPr>
          <w:rFonts w:asciiTheme="minorHAnsi" w:hAnsiTheme="minorHAnsi" w:cs="Arial"/>
        </w:rPr>
      </w:pPr>
      <w:r w:rsidRPr="00FE3A68">
        <w:rPr>
          <w:rFonts w:asciiTheme="minorHAnsi" w:hAnsiTheme="minorHAnsi" w:cs="Arial"/>
        </w:rPr>
        <w:t xml:space="preserve">Ce nouveau document passerelle prend en compte </w:t>
      </w:r>
      <w:r w:rsidRPr="00FE3A68">
        <w:rPr>
          <w:rFonts w:asciiTheme="minorHAnsi" w:hAnsiTheme="minorHAnsi" w:cs="Arial"/>
          <w:b/>
          <w:u w:val="single"/>
        </w:rPr>
        <w:t xml:space="preserve">l’entrée par activité langagière des programmes 2015 </w:t>
      </w:r>
      <w:r w:rsidRPr="00FE3A68">
        <w:rPr>
          <w:rFonts w:asciiTheme="minorHAnsi" w:hAnsiTheme="minorHAnsi" w:cs="Arial"/>
        </w:rPr>
        <w:t xml:space="preserve">(compréhension orale, production orale en continu, …). Le lexique et les structures sont </w:t>
      </w:r>
      <w:r w:rsidRPr="00FE3A68">
        <w:rPr>
          <w:rFonts w:asciiTheme="minorHAnsi" w:hAnsiTheme="minorHAnsi" w:cs="Arial"/>
          <w:u w:val="single"/>
        </w:rPr>
        <w:t>au service</w:t>
      </w:r>
      <w:r w:rsidRPr="00FE3A68">
        <w:rPr>
          <w:rFonts w:asciiTheme="minorHAnsi" w:hAnsiTheme="minorHAnsi" w:cs="Arial"/>
        </w:rPr>
        <w:t xml:space="preserve"> des activités langagières</w:t>
      </w:r>
      <w:r>
        <w:rPr>
          <w:rFonts w:asciiTheme="minorHAnsi" w:hAnsiTheme="minorHAnsi" w:cs="Arial"/>
        </w:rPr>
        <w:t xml:space="preserve">, de même que la </w:t>
      </w:r>
      <w:r w:rsidRPr="00FE3A68">
        <w:rPr>
          <w:rFonts w:asciiTheme="minorHAnsi" w:hAnsiTheme="minorHAnsi" w:cs="Arial"/>
        </w:rPr>
        <w:t>grammaire et la phonologie.</w:t>
      </w:r>
    </w:p>
    <w:p w:rsidR="008135FC" w:rsidRPr="00FE3A68" w:rsidRDefault="008135FC" w:rsidP="00A96B24">
      <w:pPr>
        <w:jc w:val="center"/>
        <w:rPr>
          <w:rFonts w:asciiTheme="minorHAnsi" w:hAnsiTheme="minorHAnsi" w:cs="Arial"/>
          <w:b/>
          <w:bCs/>
          <w:i/>
          <w:iCs/>
          <w:sz w:val="26"/>
          <w:szCs w:val="26"/>
        </w:rPr>
      </w:pPr>
      <w:r>
        <w:rPr>
          <w:rFonts w:asciiTheme="minorHAnsi" w:hAnsiTheme="minorHAnsi" w:cs="Arial"/>
          <w:b/>
          <w:bCs/>
          <w:i/>
          <w:iCs/>
          <w:sz w:val="26"/>
          <w:szCs w:val="26"/>
        </w:rPr>
        <w:t>Comment utiliser le nouveau</w:t>
      </w:r>
      <w:r w:rsidRPr="00FE3A68">
        <w:rPr>
          <w:rFonts w:asciiTheme="minorHAnsi" w:hAnsiTheme="minorHAnsi" w:cs="Arial"/>
          <w:b/>
          <w:bCs/>
          <w:i/>
          <w:iCs/>
          <w:sz w:val="26"/>
          <w:szCs w:val="26"/>
        </w:rPr>
        <w:t xml:space="preserve"> « document passerelle </w:t>
      </w:r>
      <w:proofErr w:type="gramStart"/>
      <w:r w:rsidRPr="00FE3A68">
        <w:rPr>
          <w:rFonts w:asciiTheme="minorHAnsi" w:hAnsiTheme="minorHAnsi" w:cs="Arial"/>
          <w:b/>
          <w:bCs/>
          <w:i/>
          <w:iCs/>
          <w:sz w:val="26"/>
          <w:szCs w:val="26"/>
        </w:rPr>
        <w:t>»</w:t>
      </w:r>
      <w:r>
        <w:rPr>
          <w:rFonts w:asciiTheme="minorHAnsi" w:hAnsiTheme="minorHAnsi" w:cs="Arial"/>
          <w:b/>
          <w:bCs/>
          <w:i/>
          <w:iCs/>
          <w:sz w:val="26"/>
          <w:szCs w:val="26"/>
        </w:rPr>
        <w:t>?</w:t>
      </w:r>
      <w:proofErr w:type="gramEnd"/>
    </w:p>
    <w:p w:rsidR="008135FC" w:rsidRPr="00FE3A68" w:rsidRDefault="008135FC" w:rsidP="00A96B24">
      <w:pPr>
        <w:jc w:val="both"/>
        <w:rPr>
          <w:rFonts w:asciiTheme="minorHAnsi" w:hAnsiTheme="minorHAnsi" w:cs="Arial"/>
        </w:rPr>
      </w:pPr>
      <w:r w:rsidRPr="00FE3A68">
        <w:rPr>
          <w:rFonts w:asciiTheme="minorHAnsi" w:hAnsiTheme="minorHAnsi" w:cs="Arial"/>
        </w:rPr>
        <w:t>Le document passerelle est renseigné par l’enseignant en charge de l’enseignement de langue vivante (Un exemplaire par niveau). Ce document devrait permettre de renforcer la cohérence des apprentissages sur l’ensemble du cursus scolaire</w:t>
      </w:r>
      <w:r>
        <w:rPr>
          <w:rFonts w:asciiTheme="minorHAnsi" w:hAnsiTheme="minorHAnsi" w:cs="Arial"/>
        </w:rPr>
        <w:t xml:space="preserve"> et faciliter le travail d’équipe. (</w:t>
      </w:r>
      <w:hyperlink r:id="rId18" w:history="1">
        <w:r>
          <w:rPr>
            <w:rStyle w:val="Lienhypertexte"/>
            <w:rFonts w:asciiTheme="minorHAnsi" w:hAnsiTheme="minorHAnsi" w:cs="Arial"/>
          </w:rPr>
          <w:t>Ex</w:t>
        </w:r>
        <w:r w:rsidRPr="000A2090">
          <w:rPr>
            <w:rStyle w:val="Lienhypertexte"/>
            <w:rFonts w:asciiTheme="minorHAnsi" w:hAnsiTheme="minorHAnsi" w:cs="Arial"/>
          </w:rPr>
          <w:t>emple de progression</w:t>
        </w:r>
        <w:r>
          <w:rPr>
            <w:rStyle w:val="Lienhypertexte"/>
            <w:rFonts w:asciiTheme="minorHAnsi" w:hAnsiTheme="minorHAnsi" w:cs="Arial"/>
          </w:rPr>
          <w:t xml:space="preserve"> italien</w:t>
        </w:r>
      </w:hyperlink>
      <w:r>
        <w:rPr>
          <w:rFonts w:asciiTheme="minorHAnsi" w:hAnsiTheme="minorHAnsi" w:cs="Arial"/>
        </w:rPr>
        <w:t xml:space="preserve"> sur EDUSCOL)</w:t>
      </w:r>
      <w:r w:rsidRPr="00FE3A68">
        <w:rPr>
          <w:rFonts w:asciiTheme="minorHAnsi" w:hAnsiTheme="minorHAnsi" w:cs="Arial"/>
        </w:rPr>
        <w:t>.</w:t>
      </w:r>
    </w:p>
    <w:p w:rsidR="008135FC" w:rsidRPr="00E84BC9" w:rsidRDefault="008135FC" w:rsidP="00A96B24">
      <w:pPr>
        <w:jc w:val="both"/>
        <w:rPr>
          <w:rFonts w:asciiTheme="minorHAnsi" w:hAnsiTheme="minorHAnsi" w:cs="Arial"/>
          <w:color w:val="FF0000"/>
        </w:rPr>
      </w:pPr>
      <w:r w:rsidRPr="00E84BC9">
        <w:rPr>
          <w:rFonts w:asciiTheme="minorHAnsi" w:hAnsiTheme="minorHAnsi" w:cs="Arial"/>
          <w:b/>
          <w:color w:val="FF0000"/>
        </w:rPr>
        <w:t>L’enseignant surlignera les items étudiés pendant l’année scolaire avant transmission du document passerelle à l’enseignant de la classe supérieure. Il pourra également compléter manuellement chaque partie :</w:t>
      </w:r>
    </w:p>
    <w:p w:rsidR="008135FC" w:rsidRPr="00FE3A68" w:rsidRDefault="008135FC" w:rsidP="008135FC">
      <w:pPr>
        <w:pStyle w:val="Paragraphedeliste"/>
        <w:numPr>
          <w:ilvl w:val="0"/>
          <w:numId w:val="14"/>
        </w:numPr>
        <w:spacing w:after="120"/>
        <w:jc w:val="both"/>
        <w:rPr>
          <w:rFonts w:asciiTheme="minorHAnsi" w:hAnsiTheme="minorHAnsi" w:cs="Arial"/>
          <w:b/>
          <w:bCs/>
        </w:rPr>
      </w:pPr>
      <w:r w:rsidRPr="00FE3A68">
        <w:rPr>
          <w:rFonts w:asciiTheme="minorHAnsi" w:hAnsiTheme="minorHAnsi" w:cs="Arial"/>
          <w:b/>
          <w:bCs/>
        </w:rPr>
        <w:t>Page « supports et projets »</w:t>
      </w:r>
    </w:p>
    <w:p w:rsidR="008135FC" w:rsidRPr="00FE3A68" w:rsidRDefault="008135FC" w:rsidP="00A96B24">
      <w:pPr>
        <w:spacing w:after="120"/>
        <w:ind w:firstLine="708"/>
        <w:jc w:val="both"/>
        <w:rPr>
          <w:rFonts w:asciiTheme="minorHAnsi" w:hAnsiTheme="minorHAnsi" w:cs="Arial"/>
          <w:bCs/>
        </w:rPr>
      </w:pPr>
      <w:r w:rsidRPr="00FE3A68">
        <w:rPr>
          <w:rFonts w:asciiTheme="minorHAnsi" w:hAnsiTheme="minorHAnsi" w:cs="Arial"/>
          <w:bCs/>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p>
    <w:p w:rsidR="008135FC" w:rsidRPr="00FE3A68" w:rsidRDefault="008135FC" w:rsidP="00A96B24">
      <w:pPr>
        <w:spacing w:after="120" w:line="240" w:lineRule="auto"/>
        <w:ind w:firstLine="708"/>
        <w:jc w:val="both"/>
        <w:rPr>
          <w:rFonts w:asciiTheme="minorHAnsi" w:hAnsiTheme="minorHAnsi" w:cs="Arial"/>
          <w:bCs/>
        </w:rPr>
      </w:pPr>
      <w:r w:rsidRPr="00FE3A68">
        <w:rPr>
          <w:rFonts w:asciiTheme="minorHAnsi" w:hAnsiTheme="minorHAnsi" w:cs="Arial"/>
        </w:rPr>
        <w:t>L’enseignant trouvera des idées, des supports</w:t>
      </w:r>
      <w:r>
        <w:rPr>
          <w:rFonts w:asciiTheme="minorHAnsi" w:hAnsiTheme="minorHAnsi" w:cs="Arial"/>
        </w:rPr>
        <w:t>, des projets</w:t>
      </w:r>
      <w:r w:rsidRPr="00FE3A68">
        <w:rPr>
          <w:rFonts w:asciiTheme="minorHAnsi" w:hAnsiTheme="minorHAnsi" w:cs="Arial"/>
        </w:rPr>
        <w:t xml:space="preserve"> dans le</w:t>
      </w:r>
      <w:r>
        <w:rPr>
          <w:rFonts w:asciiTheme="minorHAnsi" w:hAnsiTheme="minorHAnsi" w:cs="Arial"/>
        </w:rPr>
        <w:t xml:space="preserve"> guide </w:t>
      </w:r>
      <w:r w:rsidRPr="00FE3A68">
        <w:rPr>
          <w:rFonts w:asciiTheme="minorHAnsi" w:hAnsiTheme="minorHAnsi" w:cs="Arial"/>
        </w:rPr>
        <w:t xml:space="preserve">et sur </w:t>
      </w:r>
      <w:r>
        <w:rPr>
          <w:rFonts w:asciiTheme="minorHAnsi" w:hAnsiTheme="minorHAnsi" w:cs="Arial"/>
        </w:rPr>
        <w:t xml:space="preserve">la page </w:t>
      </w:r>
      <w:hyperlink r:id="rId19" w:history="1">
        <w:r w:rsidRPr="00E84BC9">
          <w:rPr>
            <w:rStyle w:val="Lienhypertexte"/>
            <w:rFonts w:asciiTheme="minorHAnsi" w:hAnsiTheme="minorHAnsi" w:cs="Arial"/>
          </w:rPr>
          <w:t>LVE/EMILE/ELYSEE 2020</w:t>
        </w:r>
      </w:hyperlink>
      <w:r>
        <w:rPr>
          <w:rFonts w:asciiTheme="minorHAnsi" w:hAnsiTheme="minorHAnsi" w:cs="Arial"/>
        </w:rPr>
        <w:t xml:space="preserve"> du site départemental Savoie Educ.</w:t>
      </w:r>
    </w:p>
    <w:p w:rsidR="008135FC" w:rsidRPr="00FE3A68" w:rsidRDefault="008135FC" w:rsidP="008135FC">
      <w:pPr>
        <w:pStyle w:val="Paragraphedeliste"/>
        <w:numPr>
          <w:ilvl w:val="0"/>
          <w:numId w:val="14"/>
        </w:numPr>
        <w:spacing w:after="120"/>
        <w:jc w:val="both"/>
        <w:rPr>
          <w:rFonts w:asciiTheme="minorHAnsi" w:hAnsiTheme="minorHAnsi" w:cs="Arial"/>
          <w:b/>
          <w:bCs/>
        </w:rPr>
      </w:pPr>
      <w:r w:rsidRPr="00FE3A68">
        <w:rPr>
          <w:rFonts w:asciiTheme="minorHAnsi" w:hAnsiTheme="minorHAnsi" w:cs="Arial"/>
          <w:b/>
          <w:bCs/>
        </w:rPr>
        <w:t xml:space="preserve">« Pistes pour une progression dans les activités langagières » </w:t>
      </w:r>
    </w:p>
    <w:p w:rsidR="008135FC" w:rsidRPr="00FE3A68" w:rsidRDefault="008135FC" w:rsidP="00A96B24">
      <w:pPr>
        <w:pStyle w:val="Default"/>
        <w:ind w:firstLine="360"/>
        <w:rPr>
          <w:rFonts w:asciiTheme="minorHAnsi" w:hAnsiTheme="minorHAnsi"/>
          <w:color w:val="auto"/>
          <w:sz w:val="22"/>
          <w:szCs w:val="22"/>
        </w:rPr>
      </w:pPr>
      <w:r w:rsidRPr="00FE3A68">
        <w:rPr>
          <w:rFonts w:asciiTheme="minorHAnsi" w:hAnsiTheme="minorHAnsi"/>
          <w:color w:val="auto"/>
          <w:sz w:val="22"/>
          <w:szCs w:val="22"/>
        </w:rPr>
        <w:t xml:space="preserve">Le tableau est organisé en trois colonnes : </w:t>
      </w:r>
    </w:p>
    <w:p w:rsidR="008135FC" w:rsidRPr="00FE3A68" w:rsidRDefault="008135FC" w:rsidP="00A96B24">
      <w:pPr>
        <w:pStyle w:val="Default"/>
        <w:numPr>
          <w:ilvl w:val="0"/>
          <w:numId w:val="3"/>
        </w:numPr>
        <w:rPr>
          <w:rFonts w:asciiTheme="minorHAnsi" w:hAnsiTheme="minorHAnsi"/>
          <w:color w:val="auto"/>
          <w:sz w:val="22"/>
          <w:szCs w:val="22"/>
        </w:rPr>
      </w:pPr>
      <w:r w:rsidRPr="00FE3A68">
        <w:rPr>
          <w:rFonts w:asciiTheme="minorHAnsi" w:hAnsiTheme="minorHAnsi"/>
          <w:color w:val="auto"/>
          <w:sz w:val="22"/>
          <w:szCs w:val="22"/>
        </w:rPr>
        <w:t xml:space="preserve">Connaissances et compétences associées, </w:t>
      </w:r>
      <w:r w:rsidRPr="00FE3A68">
        <w:rPr>
          <w:rFonts w:asciiTheme="minorHAnsi" w:hAnsiTheme="minorHAnsi"/>
          <w:i/>
          <w:color w:val="auto"/>
          <w:sz w:val="22"/>
          <w:szCs w:val="22"/>
        </w:rPr>
        <w:t>incluant des points de grammaire et de phonologie (en italique)</w:t>
      </w:r>
    </w:p>
    <w:p w:rsidR="008135FC" w:rsidRPr="00FE3A68" w:rsidRDefault="008135FC" w:rsidP="00A96B24">
      <w:pPr>
        <w:pStyle w:val="Default"/>
        <w:numPr>
          <w:ilvl w:val="0"/>
          <w:numId w:val="3"/>
        </w:numPr>
        <w:rPr>
          <w:rFonts w:asciiTheme="minorHAnsi" w:hAnsiTheme="minorHAnsi"/>
          <w:color w:val="auto"/>
          <w:sz w:val="22"/>
          <w:szCs w:val="22"/>
        </w:rPr>
      </w:pPr>
      <w:r w:rsidRPr="00FE3A68">
        <w:rPr>
          <w:rFonts w:asciiTheme="minorHAnsi" w:hAnsiTheme="minorHAnsi"/>
          <w:color w:val="auto"/>
          <w:sz w:val="22"/>
          <w:szCs w:val="22"/>
        </w:rPr>
        <w:t>Approches culturelles, lexique (liste détaillée en partie C), quelques exemples de situations et d’activités</w:t>
      </w:r>
    </w:p>
    <w:p w:rsidR="008135FC" w:rsidRPr="00FE3A68" w:rsidRDefault="008135FC" w:rsidP="00A96B24">
      <w:pPr>
        <w:pStyle w:val="Default"/>
        <w:numPr>
          <w:ilvl w:val="0"/>
          <w:numId w:val="3"/>
        </w:numPr>
        <w:spacing w:after="200"/>
        <w:rPr>
          <w:rFonts w:asciiTheme="minorHAnsi" w:hAnsiTheme="minorHAnsi" w:cs="Arial"/>
          <w:bCs/>
          <w:color w:val="auto"/>
          <w:sz w:val="22"/>
          <w:szCs w:val="22"/>
        </w:rPr>
      </w:pPr>
      <w:r w:rsidRPr="00FE3A68">
        <w:rPr>
          <w:rFonts w:asciiTheme="minorHAnsi" w:hAnsiTheme="minorHAnsi" w:cs="Arial"/>
          <w:bCs/>
          <w:color w:val="auto"/>
          <w:sz w:val="22"/>
          <w:szCs w:val="22"/>
        </w:rPr>
        <w:t>Formulations (liste non exhaustive)</w:t>
      </w:r>
      <w:r>
        <w:rPr>
          <w:rFonts w:asciiTheme="minorHAnsi" w:hAnsiTheme="minorHAnsi" w:cs="Arial"/>
          <w:bCs/>
          <w:color w:val="auto"/>
          <w:sz w:val="22"/>
          <w:szCs w:val="22"/>
        </w:rPr>
        <w:t xml:space="preserve"> inspirées des </w:t>
      </w:r>
      <w:hyperlink r:id="rId20" w:history="1">
        <w:r w:rsidRPr="005A1D6B">
          <w:rPr>
            <w:rStyle w:val="Lienhypertexte"/>
            <w:rFonts w:asciiTheme="minorHAnsi" w:hAnsiTheme="minorHAnsi" w:cs="Arial"/>
            <w:bCs/>
            <w:sz w:val="22"/>
            <w:szCs w:val="22"/>
          </w:rPr>
          <w:t xml:space="preserve">déclinaisons linguistiques </w:t>
        </w:r>
        <w:r>
          <w:rPr>
            <w:rStyle w:val="Lienhypertexte"/>
            <w:rFonts w:asciiTheme="minorHAnsi" w:hAnsiTheme="minorHAnsi" w:cs="Arial"/>
            <w:bCs/>
            <w:sz w:val="22"/>
            <w:szCs w:val="22"/>
          </w:rPr>
          <w:t>italien</w:t>
        </w:r>
        <w:r w:rsidRPr="005A1D6B">
          <w:rPr>
            <w:rStyle w:val="Lienhypertexte"/>
            <w:rFonts w:asciiTheme="minorHAnsi" w:hAnsiTheme="minorHAnsi" w:cs="Arial"/>
            <w:bCs/>
            <w:sz w:val="22"/>
            <w:szCs w:val="22"/>
          </w:rPr>
          <w:t xml:space="preserve"> cycle</w:t>
        </w:r>
        <w:r>
          <w:rPr>
            <w:rStyle w:val="Lienhypertexte"/>
            <w:rFonts w:asciiTheme="minorHAnsi" w:hAnsiTheme="minorHAnsi" w:cs="Arial"/>
            <w:bCs/>
            <w:sz w:val="22"/>
            <w:szCs w:val="22"/>
          </w:rPr>
          <w:t xml:space="preserve"> 3</w:t>
        </w:r>
        <w:r w:rsidRPr="005A1D6B">
          <w:rPr>
            <w:rStyle w:val="Lienhypertexte"/>
            <w:rFonts w:asciiTheme="minorHAnsi" w:hAnsiTheme="minorHAnsi" w:cs="Arial"/>
            <w:bCs/>
            <w:sz w:val="22"/>
            <w:szCs w:val="22"/>
          </w:rPr>
          <w:t>.</w:t>
        </w:r>
      </w:hyperlink>
    </w:p>
    <w:p w:rsidR="008135FC" w:rsidRPr="00FE3A68" w:rsidRDefault="008135FC" w:rsidP="00A96B24">
      <w:pPr>
        <w:spacing w:after="120"/>
        <w:ind w:left="1068" w:hanging="360"/>
        <w:contextualSpacing/>
        <w:jc w:val="both"/>
        <w:rPr>
          <w:rFonts w:asciiTheme="minorHAnsi" w:hAnsiTheme="minorHAnsi" w:cs="Arial"/>
          <w:b/>
          <w:bCs/>
        </w:rPr>
      </w:pPr>
      <w:r w:rsidRPr="00FE3A68">
        <w:rPr>
          <w:rFonts w:asciiTheme="minorHAnsi" w:hAnsiTheme="minorHAnsi" w:cs="Arial"/>
          <w:b/>
          <w:bCs/>
        </w:rPr>
        <w:t>C- Tableau « mémoire » du lexique utilisé en classe</w:t>
      </w:r>
    </w:p>
    <w:p w:rsidR="008135FC" w:rsidRDefault="008135FC" w:rsidP="00A96B24">
      <w:pPr>
        <w:ind w:firstLine="708"/>
        <w:jc w:val="both"/>
        <w:rPr>
          <w:rFonts w:asciiTheme="minorHAnsi" w:hAnsiTheme="minorHAnsi"/>
        </w:rPr>
      </w:pPr>
      <w:r>
        <w:rPr>
          <w:rFonts w:asciiTheme="minorHAnsi" w:hAnsiTheme="minorHAnsi"/>
        </w:rPr>
        <w:t>Ce tableau est au service des activités langagières (comprendre, parler, écrire, lire). Il sert de repère et de mémoire pour l’équipe enseignante. L’exhaustivité n’est pas recherchée.</w:t>
      </w:r>
    </w:p>
    <w:p w:rsidR="008135FC" w:rsidRPr="00FE3A68" w:rsidRDefault="008135FC" w:rsidP="00A96B24">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FE3A68">
        <w:rPr>
          <w:rFonts w:asciiTheme="minorHAnsi" w:hAnsiTheme="minorHAnsi" w:cs="Arial"/>
          <w:bCs/>
        </w:rPr>
        <w:t>Si un élève est amené à quitter l’établissement en cours de cycle, l’enseignant pensera à lui remettre un exemplaire surligné pour son nouvel établissement.</w:t>
      </w:r>
    </w:p>
    <w:p w:rsidR="008135FC" w:rsidRPr="00FE3A68" w:rsidRDefault="008135FC" w:rsidP="00A96B24">
      <w:pPr>
        <w:spacing w:after="120" w:line="240" w:lineRule="auto"/>
        <w:jc w:val="center"/>
        <w:rPr>
          <w:rFonts w:asciiTheme="minorHAnsi" w:hAnsiTheme="minorHAnsi" w:cs="Arial"/>
          <w:b/>
          <w:bCs/>
          <w:sz w:val="32"/>
          <w:szCs w:val="28"/>
          <w:shd w:val="clear" w:color="auto" w:fill="E6E6FF"/>
        </w:rPr>
      </w:pPr>
      <w:r w:rsidRPr="00FE3A68">
        <w:rPr>
          <w:rFonts w:asciiTheme="minorHAnsi" w:hAnsiTheme="minorHAnsi" w:cs="Arial"/>
          <w:b/>
          <w:bCs/>
          <w:sz w:val="32"/>
          <w:szCs w:val="28"/>
          <w:shd w:val="clear" w:color="auto" w:fill="E6E6FF"/>
        </w:rPr>
        <w:br w:type="page"/>
      </w:r>
      <w:r w:rsidRPr="00FE3A68">
        <w:rPr>
          <w:rFonts w:asciiTheme="minorHAnsi" w:hAnsiTheme="minorHAnsi" w:cs="Arial"/>
          <w:b/>
          <w:bCs/>
          <w:sz w:val="32"/>
          <w:szCs w:val="28"/>
          <w:shd w:val="clear" w:color="auto" w:fill="E6E6FF"/>
        </w:rPr>
        <w:lastRenderedPageBreak/>
        <w:t xml:space="preserve">A - « Supports et projets » au cycle </w:t>
      </w:r>
      <w:r>
        <w:rPr>
          <w:rFonts w:asciiTheme="minorHAnsi" w:hAnsiTheme="minorHAnsi" w:cs="Arial"/>
          <w:b/>
          <w:bCs/>
          <w:sz w:val="32"/>
          <w:szCs w:val="28"/>
          <w:shd w:val="clear" w:color="auto" w:fill="E6E6FF"/>
        </w:rPr>
        <w:t>3</w:t>
      </w:r>
    </w:p>
    <w:p w:rsidR="008135FC" w:rsidRPr="00FE3A68" w:rsidRDefault="008135FC" w:rsidP="00A96B24">
      <w:pPr>
        <w:pBdr>
          <w:top w:val="single" w:sz="4" w:space="4" w:color="auto"/>
          <w:left w:val="single" w:sz="4" w:space="7" w:color="auto"/>
          <w:bottom w:val="single" w:sz="4" w:space="4" w:color="auto"/>
          <w:right w:val="single" w:sz="4" w:space="5" w:color="auto"/>
        </w:pBdr>
        <w:shd w:val="clear" w:color="auto" w:fill="F2F2F2" w:themeFill="background1" w:themeFillShade="F2"/>
        <w:spacing w:after="0" w:line="240" w:lineRule="auto"/>
        <w:rPr>
          <w:rFonts w:asciiTheme="minorHAnsi" w:hAnsiTheme="minorHAnsi"/>
        </w:rPr>
      </w:pPr>
      <w:r w:rsidRPr="00FE3A68">
        <w:rPr>
          <w:rFonts w:asciiTheme="minorHAnsi" w:hAnsiTheme="minorHAnsi"/>
          <w:b/>
        </w:rPr>
        <w:t xml:space="preserve">Attendus de fin de cycle : </w:t>
      </w:r>
      <w:r w:rsidRPr="00FE3A68">
        <w:rPr>
          <w:rFonts w:asciiTheme="minorHAnsi" w:hAnsiTheme="minorHAnsi"/>
        </w:rPr>
        <w:t>Découvrir quelques aspects culturels de la langue</w:t>
      </w:r>
    </w:p>
    <w:p w:rsidR="008135FC" w:rsidRPr="00FE3A68" w:rsidRDefault="008135FC" w:rsidP="00A96B24">
      <w:pPr>
        <w:pBdr>
          <w:top w:val="single" w:sz="4" w:space="4" w:color="auto"/>
          <w:left w:val="single" w:sz="4" w:space="7" w:color="auto"/>
          <w:bottom w:val="single" w:sz="4" w:space="4" w:color="auto"/>
          <w:right w:val="single" w:sz="4" w:space="5" w:color="auto"/>
        </w:pBdr>
        <w:shd w:val="clear" w:color="auto" w:fill="FFFFFF"/>
        <w:spacing w:after="0" w:line="240" w:lineRule="auto"/>
        <w:rPr>
          <w:rFonts w:asciiTheme="minorHAnsi" w:eastAsia="Times New Roman" w:hAnsiTheme="minorHAnsi" w:cs="Helvetica"/>
          <w:i/>
          <w:sz w:val="20"/>
          <w:szCs w:val="20"/>
          <w:lang w:eastAsia="fr-FR"/>
        </w:rPr>
      </w:pPr>
      <w:r w:rsidRPr="00FE3A68">
        <w:rPr>
          <w:rFonts w:asciiTheme="minorHAnsi" w:hAnsiTheme="minorHAnsi"/>
          <w:b/>
          <w:sz w:val="20"/>
          <w:szCs w:val="32"/>
        </w:rPr>
        <w:t xml:space="preserve">Items LSU : </w:t>
      </w:r>
      <w:r w:rsidRPr="00FE3A68">
        <w:rPr>
          <w:rFonts w:asciiTheme="minorHAnsi" w:eastAsia="Times New Roman" w:hAnsiTheme="minorHAnsi" w:cs="Helvetica"/>
          <w:i/>
          <w:sz w:val="20"/>
          <w:szCs w:val="20"/>
          <w:lang w:eastAsia="fr-FR"/>
        </w:rPr>
        <w:t>Identifier quelques grands repères culturels de l’environnement quotidien des élèves du même âge dans les pays ou régions étudiées</w:t>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r w:rsidRPr="00FE3A68">
        <w:rPr>
          <w:rFonts w:asciiTheme="minorHAnsi" w:eastAsia="Times New Roman" w:hAnsiTheme="minorHAnsi" w:cs="Helvetica"/>
          <w:i/>
          <w:sz w:val="20"/>
          <w:szCs w:val="20"/>
          <w:lang w:eastAsia="fr-FR"/>
        </w:rPr>
        <w:tab/>
      </w:r>
    </w:p>
    <w:p w:rsidR="008135FC" w:rsidRPr="00E84BC9" w:rsidRDefault="008135FC" w:rsidP="00A96B24">
      <w:pPr>
        <w:jc w:val="both"/>
        <w:rPr>
          <w:rFonts w:asciiTheme="minorHAnsi" w:hAnsiTheme="minorHAnsi"/>
          <w:b/>
          <w:color w:val="FF0000"/>
          <w:sz w:val="20"/>
        </w:rPr>
      </w:pPr>
      <w:r w:rsidRPr="00E84BC9">
        <w:rPr>
          <w:rFonts w:asciiTheme="minorHAnsi" w:hAnsiTheme="minorHAnsi"/>
          <w:b/>
          <w:color w:val="FF0000"/>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rsidR="008135FC" w:rsidRPr="005A1D6B" w:rsidRDefault="008135FC" w:rsidP="008135FC">
      <w:pPr>
        <w:jc w:val="both"/>
        <w:rPr>
          <w:rFonts w:asciiTheme="minorHAnsi" w:hAnsiTheme="minorHAnsi" w:cstheme="minorBidi"/>
          <w:b/>
          <w:sz w:val="20"/>
        </w:rPr>
      </w:pPr>
      <w:r w:rsidRPr="005A1D6B">
        <w:rPr>
          <w:rFonts w:asciiTheme="minorHAnsi" w:hAnsiTheme="minorHAnsi" w:cstheme="minorBidi"/>
          <w:b/>
          <w:sz w:val="20"/>
        </w:rPr>
        <w:t>Remarque : Un même support peut être repris à différents moments de la scolarité, avec des objectifs différents.</w:t>
      </w:r>
    </w:p>
    <w:tbl>
      <w:tblPr>
        <w:tblStyle w:val="Grilledutableau"/>
        <w:tblW w:w="10774" w:type="dxa"/>
        <w:tblInd w:w="-318" w:type="dxa"/>
        <w:tblLook w:val="04A0" w:firstRow="1" w:lastRow="0" w:firstColumn="1" w:lastColumn="0" w:noHBand="0" w:noVBand="1"/>
      </w:tblPr>
      <w:tblGrid>
        <w:gridCol w:w="10774"/>
      </w:tblGrid>
      <w:tr w:rsidR="00F17933" w:rsidRPr="009E3C1E" w:rsidTr="00A76339">
        <w:tc>
          <w:tcPr>
            <w:tcW w:w="10774" w:type="dxa"/>
          </w:tcPr>
          <w:p w:rsidR="00F17933" w:rsidRPr="009E3C1E" w:rsidRDefault="00F17933" w:rsidP="00F17933">
            <w:pPr>
              <w:rPr>
                <w:rFonts w:asciiTheme="minorHAnsi" w:hAnsiTheme="minorHAnsi"/>
                <w:b/>
              </w:rPr>
            </w:pPr>
            <w:r w:rsidRPr="009E3C1E">
              <w:rPr>
                <w:rFonts w:asciiTheme="minorHAnsi" w:hAnsiTheme="minorHAnsi"/>
                <w:b/>
                <w:u w:val="single"/>
              </w:rPr>
              <w:t>Supports principaux utilisés durant le cycle (méthodes, documents authentiques, albums, …)</w:t>
            </w:r>
          </w:p>
        </w:tc>
      </w:tr>
      <w:tr w:rsidR="00F17933" w:rsidRPr="00D23CB2" w:rsidTr="00A76339">
        <w:trPr>
          <w:trHeight w:val="288"/>
        </w:trPr>
        <w:tc>
          <w:tcPr>
            <w:tcW w:w="10774" w:type="dxa"/>
            <w:shd w:val="clear" w:color="auto" w:fill="F2F2F2" w:themeFill="background1" w:themeFillShade="F2"/>
          </w:tcPr>
          <w:p w:rsidR="00F17933" w:rsidRDefault="002E32F5" w:rsidP="00F17933">
            <w:r>
              <w:t xml:space="preserve">Exemple : CM1 : Méthode </w:t>
            </w:r>
            <w:proofErr w:type="spellStart"/>
            <w:r>
              <w:t>Ambarabà</w:t>
            </w:r>
            <w:proofErr w:type="spellEnd"/>
            <w:r>
              <w:t xml:space="preserve"> 2, </w:t>
            </w:r>
            <w:bookmarkStart w:id="0" w:name="_GoBack"/>
            <w:bookmarkEnd w:id="0"/>
            <w:r>
              <w:t>documents élèves + documents audio - unité …</w:t>
            </w:r>
          </w:p>
          <w:p w:rsidR="002E32F5" w:rsidRPr="009E3C1E" w:rsidRDefault="002E32F5" w:rsidP="00F17933">
            <w:pPr>
              <w:rPr>
                <w:rFonts w:asciiTheme="minorHAnsi" w:hAnsiTheme="minorHAnsi"/>
                <w:i/>
                <w:sz w:val="18"/>
              </w:rPr>
            </w:pPr>
            <w:r>
              <w:t xml:space="preserve">Ou Album/chanson « Alla fiera </w:t>
            </w:r>
            <w:proofErr w:type="spellStart"/>
            <w:r>
              <w:t>dell’Est</w:t>
            </w:r>
            <w:proofErr w:type="spellEnd"/>
            <w:r>
              <w:t xml:space="preserve"> » conte-randonnée, </w:t>
            </w:r>
            <w:proofErr w:type="spellStart"/>
            <w:r>
              <w:t>ed</w:t>
            </w:r>
            <w:proofErr w:type="spellEnd"/>
            <w:r>
              <w:t xml:space="preserve"> Gallucci, Angelo </w:t>
            </w:r>
            <w:proofErr w:type="spellStart"/>
            <w:r>
              <w:t>Branduardi</w:t>
            </w:r>
            <w:proofErr w:type="spellEnd"/>
            <w:r>
              <w:t>.</w:t>
            </w: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r w:rsidR="00F17933" w:rsidRPr="00696FDE" w:rsidTr="00A76339">
        <w:trPr>
          <w:trHeight w:val="984"/>
        </w:trPr>
        <w:tc>
          <w:tcPr>
            <w:tcW w:w="10774" w:type="dxa"/>
          </w:tcPr>
          <w:p w:rsidR="00F17933" w:rsidRPr="00696FDE" w:rsidRDefault="00F17933" w:rsidP="00F17933">
            <w:pPr>
              <w:rPr>
                <w:rFonts w:asciiTheme="minorHAnsi" w:hAnsiTheme="minorHAnsi"/>
              </w:rPr>
            </w:pPr>
          </w:p>
        </w:tc>
      </w:tr>
    </w:tbl>
    <w:p w:rsidR="00F17933" w:rsidRPr="00696FDE" w:rsidRDefault="00F17933" w:rsidP="00A76339">
      <w:pPr>
        <w:rPr>
          <w:rFonts w:asciiTheme="minorHAnsi" w:hAnsiTheme="minorHAnsi"/>
        </w:rPr>
      </w:pPr>
    </w:p>
    <w:tbl>
      <w:tblPr>
        <w:tblStyle w:val="Grilledutableau"/>
        <w:tblW w:w="10774" w:type="dxa"/>
        <w:tblInd w:w="-318" w:type="dxa"/>
        <w:tblLook w:val="04A0" w:firstRow="1" w:lastRow="0" w:firstColumn="1" w:lastColumn="0" w:noHBand="0" w:noVBand="1"/>
      </w:tblPr>
      <w:tblGrid>
        <w:gridCol w:w="5813"/>
        <w:gridCol w:w="4961"/>
      </w:tblGrid>
      <w:tr w:rsidR="00F17933" w:rsidRPr="00696FDE" w:rsidTr="00A76339">
        <w:tc>
          <w:tcPr>
            <w:tcW w:w="5813" w:type="dxa"/>
            <w:vAlign w:val="center"/>
          </w:tcPr>
          <w:p w:rsidR="00F17933" w:rsidRPr="00696FDE" w:rsidRDefault="00F17933" w:rsidP="00F17933">
            <w:pPr>
              <w:jc w:val="center"/>
              <w:rPr>
                <w:rFonts w:asciiTheme="minorHAnsi" w:hAnsiTheme="minorHAnsi"/>
              </w:rPr>
            </w:pPr>
            <w:proofErr w:type="gramStart"/>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w:t>
            </w:r>
            <w:proofErr w:type="gramEnd"/>
            <w:r w:rsidRPr="00237624">
              <w:rPr>
                <w:rFonts w:asciiTheme="minorHAnsi" w:hAnsiTheme="minorHAnsi"/>
              </w:rPr>
              <w:t>connaissances travaillées, points culturels)</w:t>
            </w:r>
          </w:p>
        </w:tc>
        <w:tc>
          <w:tcPr>
            <w:tcW w:w="4961" w:type="dxa"/>
            <w:vAlign w:val="center"/>
          </w:tcPr>
          <w:p w:rsidR="00F17933" w:rsidRPr="001728A8" w:rsidRDefault="00F17933" w:rsidP="00F17933">
            <w:pPr>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F17933" w:rsidRPr="001728A8" w:rsidRDefault="00F17933" w:rsidP="00F17933">
            <w:pPr>
              <w:jc w:val="center"/>
              <w:rPr>
                <w:rFonts w:asciiTheme="minorHAnsi" w:hAnsiTheme="minorHAnsi"/>
              </w:rPr>
            </w:pPr>
            <w:r w:rsidRPr="00237624">
              <w:rPr>
                <w:rFonts w:asciiTheme="minorHAnsi" w:hAnsiTheme="minorHAnsi"/>
              </w:rPr>
              <w:t>(</w:t>
            </w:r>
            <w:proofErr w:type="gramStart"/>
            <w:r w:rsidRPr="00237624">
              <w:rPr>
                <w:rFonts w:asciiTheme="minorHAnsi" w:hAnsiTheme="minorHAnsi"/>
              </w:rPr>
              <w:t>poèmes</w:t>
            </w:r>
            <w:proofErr w:type="gramEnd"/>
            <w:r w:rsidRPr="00237624">
              <w:rPr>
                <w:rFonts w:asciiTheme="minorHAnsi" w:hAnsiTheme="minorHAnsi"/>
              </w:rPr>
              <w:t>, chansons, album, vidéo, correspondance,</w:t>
            </w:r>
            <w:r>
              <w:rPr>
                <w:rFonts w:asciiTheme="minorHAnsi" w:hAnsiTheme="minorHAnsi"/>
              </w:rPr>
              <w:t xml:space="preserve"> affiche, dépliant, plan, etc…)</w:t>
            </w:r>
          </w:p>
        </w:tc>
      </w:tr>
      <w:tr w:rsidR="00F17933" w:rsidRPr="007458E1" w:rsidTr="00A76339">
        <w:tc>
          <w:tcPr>
            <w:tcW w:w="5813" w:type="dxa"/>
            <w:shd w:val="clear" w:color="auto" w:fill="F2F2F2" w:themeFill="background1" w:themeFillShade="F2"/>
          </w:tcPr>
          <w:p w:rsidR="00F17933" w:rsidRPr="00B93711" w:rsidRDefault="00F17933" w:rsidP="00F17933">
            <w:pPr>
              <w:rPr>
                <w:i/>
                <w:sz w:val="18"/>
              </w:rPr>
            </w:pPr>
            <w:r w:rsidRPr="00B93711">
              <w:rPr>
                <w:i/>
                <w:sz w:val="18"/>
              </w:rPr>
              <w:t>Exemple : CM1 : Créer une scénette au restaurant </w:t>
            </w:r>
          </w:p>
          <w:p w:rsidR="00F17933" w:rsidRPr="00B93711" w:rsidRDefault="00F17933" w:rsidP="00F17933">
            <w:pPr>
              <w:rPr>
                <w:i/>
                <w:sz w:val="18"/>
              </w:rPr>
            </w:pPr>
            <w:proofErr w:type="gramStart"/>
            <w:r w:rsidRPr="00B93711">
              <w:rPr>
                <w:i/>
                <w:sz w:val="18"/>
              </w:rPr>
              <w:t>à</w:t>
            </w:r>
            <w:proofErr w:type="gramEnd"/>
            <w:r w:rsidRPr="00B93711">
              <w:rPr>
                <w:i/>
                <w:sz w:val="18"/>
              </w:rPr>
              <w:t xml:space="preserve"> l’écrit + mise en scène</w:t>
            </w:r>
            <w:r>
              <w:rPr>
                <w:i/>
                <w:sz w:val="18"/>
              </w:rPr>
              <w:t xml:space="preserve"> (</w:t>
            </w:r>
            <w:r w:rsidRPr="00B93711">
              <w:rPr>
                <w:i/>
                <w:sz w:val="18"/>
              </w:rPr>
              <w:t>L’alimentation, les plats / Demander quelque chose / Répondre / Formules de politesse</w:t>
            </w:r>
            <w:r>
              <w:rPr>
                <w:i/>
                <w:sz w:val="18"/>
              </w:rPr>
              <w:t>)</w:t>
            </w:r>
          </w:p>
        </w:tc>
        <w:tc>
          <w:tcPr>
            <w:tcW w:w="4961" w:type="dxa"/>
            <w:shd w:val="clear" w:color="auto" w:fill="F2F2F2" w:themeFill="background1" w:themeFillShade="F2"/>
          </w:tcPr>
          <w:p w:rsidR="00F17933" w:rsidRPr="004E4551" w:rsidRDefault="00F17933" w:rsidP="00F17933">
            <w:pPr>
              <w:rPr>
                <w:i/>
                <w:sz w:val="18"/>
              </w:rPr>
            </w:pPr>
            <w:r w:rsidRPr="004E4551">
              <w:rPr>
                <w:i/>
                <w:sz w:val="18"/>
              </w:rPr>
              <w:t>Album</w:t>
            </w:r>
            <w:r w:rsidR="004E4551">
              <w:rPr>
                <w:i/>
                <w:sz w:val="18"/>
              </w:rPr>
              <w:t>s</w:t>
            </w:r>
            <w:r w:rsidRPr="004E4551">
              <w:rPr>
                <w:i/>
                <w:sz w:val="18"/>
              </w:rPr>
              <w:t> :</w:t>
            </w:r>
            <w:r w:rsidR="002E32F5" w:rsidRPr="004E4551">
              <w:rPr>
                <w:i/>
                <w:sz w:val="18"/>
              </w:rPr>
              <w:t xml:space="preserve"> </w:t>
            </w:r>
          </w:p>
          <w:p w:rsidR="00F17933" w:rsidRDefault="00F17933" w:rsidP="00F17933">
            <w:pPr>
              <w:rPr>
                <w:i/>
                <w:sz w:val="18"/>
              </w:rPr>
            </w:pPr>
            <w:r w:rsidRPr="004E4551">
              <w:rPr>
                <w:i/>
                <w:sz w:val="18"/>
              </w:rPr>
              <w:t>Chant : C</w:t>
            </w:r>
            <w:r w:rsidR="002E32F5" w:rsidRPr="004E4551">
              <w:rPr>
                <w:i/>
                <w:sz w:val="18"/>
              </w:rPr>
              <w:t xml:space="preserve">hante et découvre l’italien, ABC </w:t>
            </w:r>
            <w:proofErr w:type="gramStart"/>
            <w:r w:rsidR="002E32F5" w:rsidRPr="004E4551">
              <w:rPr>
                <w:i/>
                <w:sz w:val="18"/>
              </w:rPr>
              <w:t>Melody  ,</w:t>
            </w:r>
            <w:proofErr w:type="gramEnd"/>
            <w:r w:rsidR="002E32F5" w:rsidRPr="004E4551">
              <w:rPr>
                <w:i/>
                <w:sz w:val="18"/>
              </w:rPr>
              <w:t xml:space="preserve"> </w:t>
            </w:r>
          </w:p>
          <w:p w:rsidR="004E4551" w:rsidRPr="00A46CD8" w:rsidRDefault="007458E1" w:rsidP="00F17933">
            <w:pPr>
              <w:rPr>
                <w:i/>
                <w:sz w:val="18"/>
                <w:highlight w:val="yellow"/>
                <w:lang w:val="it-IT"/>
              </w:rPr>
            </w:pPr>
            <w:r>
              <w:rPr>
                <w:i/>
                <w:sz w:val="18"/>
                <w:lang w:val="it-IT"/>
              </w:rPr>
              <w:t>“La nuvola O</w:t>
            </w:r>
            <w:r w:rsidR="004E4551" w:rsidRPr="00A46CD8">
              <w:rPr>
                <w:i/>
                <w:sz w:val="18"/>
                <w:lang w:val="it-IT"/>
              </w:rPr>
              <w:t>lga</w:t>
            </w:r>
            <w:r>
              <w:rPr>
                <w:i/>
                <w:sz w:val="18"/>
                <w:lang w:val="it-IT"/>
              </w:rPr>
              <w:t>”</w:t>
            </w:r>
            <w:r w:rsidR="004E4551" w:rsidRPr="00A46CD8">
              <w:rPr>
                <w:i/>
                <w:sz w:val="18"/>
                <w:lang w:val="it-IT"/>
              </w:rPr>
              <w:t xml:space="preserve"> Nicoletta Costa</w:t>
            </w:r>
          </w:p>
        </w:tc>
      </w:tr>
      <w:tr w:rsidR="00F17933" w:rsidRPr="007458E1" w:rsidTr="00A76339">
        <w:trPr>
          <w:trHeight w:val="1378"/>
        </w:trPr>
        <w:tc>
          <w:tcPr>
            <w:tcW w:w="5813" w:type="dxa"/>
          </w:tcPr>
          <w:p w:rsidR="00F17933" w:rsidRPr="00A46CD8" w:rsidRDefault="00F17933" w:rsidP="00F17933">
            <w:pPr>
              <w:rPr>
                <w:rFonts w:asciiTheme="minorHAnsi" w:hAnsiTheme="minorHAnsi"/>
                <w:sz w:val="24"/>
                <w:szCs w:val="24"/>
                <w:lang w:val="it-IT"/>
              </w:rPr>
            </w:pPr>
          </w:p>
        </w:tc>
        <w:tc>
          <w:tcPr>
            <w:tcW w:w="4961" w:type="dxa"/>
          </w:tcPr>
          <w:p w:rsidR="00F17933" w:rsidRPr="00A46CD8" w:rsidRDefault="00F17933" w:rsidP="00F17933">
            <w:pPr>
              <w:rPr>
                <w:rFonts w:asciiTheme="minorHAnsi" w:hAnsiTheme="minorHAnsi"/>
                <w:sz w:val="24"/>
                <w:szCs w:val="24"/>
                <w:lang w:val="it-IT"/>
              </w:rPr>
            </w:pPr>
          </w:p>
        </w:tc>
      </w:tr>
      <w:tr w:rsidR="00F17933" w:rsidRPr="007458E1" w:rsidTr="00A76339">
        <w:trPr>
          <w:trHeight w:val="1539"/>
        </w:trPr>
        <w:tc>
          <w:tcPr>
            <w:tcW w:w="5813" w:type="dxa"/>
          </w:tcPr>
          <w:p w:rsidR="00F17933" w:rsidRPr="00A46CD8" w:rsidRDefault="00F17933" w:rsidP="00F17933">
            <w:pPr>
              <w:rPr>
                <w:rFonts w:asciiTheme="minorHAnsi" w:hAnsiTheme="minorHAnsi"/>
                <w:sz w:val="24"/>
                <w:szCs w:val="24"/>
                <w:lang w:val="it-IT"/>
              </w:rPr>
            </w:pPr>
          </w:p>
        </w:tc>
        <w:tc>
          <w:tcPr>
            <w:tcW w:w="4961" w:type="dxa"/>
          </w:tcPr>
          <w:p w:rsidR="00F17933" w:rsidRPr="00A46CD8" w:rsidRDefault="00F17933" w:rsidP="00F17933">
            <w:pPr>
              <w:rPr>
                <w:rFonts w:asciiTheme="minorHAnsi" w:hAnsiTheme="minorHAnsi"/>
                <w:sz w:val="24"/>
                <w:szCs w:val="24"/>
                <w:lang w:val="it-IT"/>
              </w:rPr>
            </w:pPr>
          </w:p>
        </w:tc>
      </w:tr>
      <w:tr w:rsidR="00F17933" w:rsidRPr="009E3C1E" w:rsidTr="00A76339">
        <w:trPr>
          <w:trHeight w:val="1125"/>
        </w:trPr>
        <w:tc>
          <w:tcPr>
            <w:tcW w:w="5813" w:type="dxa"/>
            <w:vAlign w:val="center"/>
          </w:tcPr>
          <w:p w:rsidR="00F17933" w:rsidRPr="00696FDE" w:rsidRDefault="00F17933" w:rsidP="00F17933">
            <w:pPr>
              <w:jc w:val="center"/>
              <w:rPr>
                <w:rFonts w:asciiTheme="minorHAnsi" w:hAnsiTheme="minorHAnsi"/>
              </w:rPr>
            </w:pPr>
            <w:proofErr w:type="gramStart"/>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w:t>
            </w:r>
            <w:proofErr w:type="gramEnd"/>
            <w:r w:rsidRPr="00237624">
              <w:rPr>
                <w:rFonts w:asciiTheme="minorHAnsi" w:hAnsiTheme="minorHAnsi"/>
              </w:rPr>
              <w:t>connaissances travaillées, points culturels)</w:t>
            </w:r>
          </w:p>
        </w:tc>
        <w:tc>
          <w:tcPr>
            <w:tcW w:w="4961" w:type="dxa"/>
            <w:vAlign w:val="center"/>
          </w:tcPr>
          <w:p w:rsidR="00F17933" w:rsidRPr="001728A8" w:rsidRDefault="00F17933" w:rsidP="00F17933">
            <w:pPr>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F17933" w:rsidRPr="001728A8" w:rsidRDefault="00491FEF" w:rsidP="00F17933">
            <w:pPr>
              <w:jc w:val="center"/>
              <w:rPr>
                <w:rFonts w:asciiTheme="minorHAnsi" w:hAnsiTheme="minorHAnsi"/>
              </w:rPr>
            </w:pPr>
            <w:r>
              <w:rPr>
                <w:rFonts w:asciiTheme="minorHAnsi" w:hAnsiTheme="minorHAnsi"/>
              </w:rPr>
              <w:t>(</w:t>
            </w:r>
            <w:proofErr w:type="gramStart"/>
            <w:r>
              <w:rPr>
                <w:rFonts w:asciiTheme="minorHAnsi" w:hAnsiTheme="minorHAnsi"/>
              </w:rPr>
              <w:t>poème</w:t>
            </w:r>
            <w:proofErr w:type="gramEnd"/>
            <w:r>
              <w:rPr>
                <w:rFonts w:asciiTheme="minorHAnsi" w:hAnsiTheme="minorHAnsi"/>
              </w:rPr>
              <w:t>, chanson</w:t>
            </w:r>
            <w:r w:rsidR="00F17933" w:rsidRPr="00237624">
              <w:rPr>
                <w:rFonts w:asciiTheme="minorHAnsi" w:hAnsiTheme="minorHAnsi"/>
              </w:rPr>
              <w:t>, album, vidéo, correspondance,</w:t>
            </w:r>
            <w:r w:rsidR="00F17933">
              <w:rPr>
                <w:rFonts w:asciiTheme="minorHAnsi" w:hAnsiTheme="minorHAnsi"/>
              </w:rPr>
              <w:t xml:space="preserve"> affiche, dépliant, plan, etc…)</w:t>
            </w:r>
          </w:p>
        </w:tc>
      </w:tr>
      <w:tr w:rsidR="00F17933" w:rsidRPr="009E3C1E" w:rsidTr="00A76339">
        <w:trPr>
          <w:trHeight w:val="1541"/>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63"/>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44"/>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51"/>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5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3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3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r w:rsidR="00F17933" w:rsidRPr="009E3C1E" w:rsidTr="00A76339">
        <w:trPr>
          <w:trHeight w:val="1539"/>
        </w:trPr>
        <w:tc>
          <w:tcPr>
            <w:tcW w:w="5813" w:type="dxa"/>
          </w:tcPr>
          <w:p w:rsidR="00F17933" w:rsidRPr="009E3C1E" w:rsidRDefault="00F17933" w:rsidP="00F17933">
            <w:pPr>
              <w:rPr>
                <w:rFonts w:asciiTheme="minorHAnsi" w:hAnsiTheme="minorHAnsi"/>
                <w:sz w:val="24"/>
                <w:szCs w:val="24"/>
              </w:rPr>
            </w:pPr>
          </w:p>
        </w:tc>
        <w:tc>
          <w:tcPr>
            <w:tcW w:w="4961" w:type="dxa"/>
          </w:tcPr>
          <w:p w:rsidR="00F17933" w:rsidRPr="009E3C1E" w:rsidRDefault="00F17933" w:rsidP="00F17933">
            <w:pPr>
              <w:rPr>
                <w:rFonts w:asciiTheme="minorHAnsi" w:hAnsiTheme="minorHAnsi"/>
                <w:sz w:val="24"/>
                <w:szCs w:val="24"/>
              </w:rPr>
            </w:pPr>
          </w:p>
        </w:tc>
      </w:tr>
    </w:tbl>
    <w:p w:rsidR="00F17933" w:rsidRDefault="00F17933" w:rsidP="00A76339">
      <w:pPr>
        <w:jc w:val="center"/>
        <w:rPr>
          <w:rFonts w:asciiTheme="minorHAnsi" w:hAnsiTheme="minorHAnsi" w:cs="Arial"/>
          <w:b/>
          <w:bCs/>
          <w:sz w:val="32"/>
          <w:szCs w:val="28"/>
          <w:shd w:val="clear" w:color="auto" w:fill="E6E6FF"/>
        </w:rPr>
      </w:pPr>
    </w:p>
    <w:p w:rsidR="00F17933" w:rsidRDefault="00F17933" w:rsidP="00A76339">
      <w:pPr>
        <w:spacing w:after="0"/>
        <w:jc w:val="center"/>
        <w:rPr>
          <w:shd w:val="clear" w:color="auto" w:fill="E6E6FF"/>
        </w:rPr>
        <w:sectPr w:rsidR="00F17933" w:rsidSect="00A76339">
          <w:footerReference w:type="default" r:id="rId21"/>
          <w:pgSz w:w="11906" w:h="16838"/>
          <w:pgMar w:top="851" w:right="851" w:bottom="851" w:left="851" w:header="708" w:footer="708" w:gutter="0"/>
          <w:cols w:space="708"/>
          <w:docGrid w:linePitch="360"/>
        </w:sectPr>
      </w:pPr>
      <w:r>
        <w:rPr>
          <w:shd w:val="clear" w:color="auto" w:fill="E6E6FF"/>
        </w:rPr>
        <w:br w:type="page"/>
      </w:r>
    </w:p>
    <w:p w:rsidR="00F17933" w:rsidRDefault="00F17933" w:rsidP="00A76339">
      <w:pPr>
        <w:spacing w:after="0"/>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Pr>
          <w:rFonts w:asciiTheme="minorHAnsi" w:hAnsiTheme="minorHAnsi" w:cs="Arial"/>
          <w:b/>
          <w:bCs/>
          <w:sz w:val="32"/>
          <w:szCs w:val="28"/>
          <w:shd w:val="clear" w:color="auto" w:fill="E6E6FF"/>
        </w:rPr>
        <w:t>Pistes pour une progression dans les activités langagières » pour le cycle 3</w:t>
      </w:r>
    </w:p>
    <w:p w:rsidR="00F17933" w:rsidRPr="00FE1E96" w:rsidRDefault="00F17933" w:rsidP="00F17933">
      <w:pPr>
        <w:spacing w:after="240"/>
        <w:jc w:val="center"/>
        <w:rPr>
          <w:rFonts w:asciiTheme="minorHAnsi" w:hAnsiTheme="minorHAnsi"/>
          <w:i/>
          <w:color w:val="FF0000"/>
          <w:sz w:val="20"/>
          <w:szCs w:val="20"/>
        </w:rPr>
      </w:pPr>
      <w:r w:rsidRPr="00025125">
        <w:rPr>
          <w:rFonts w:asciiTheme="minorHAnsi" w:hAnsiTheme="minorHAnsi"/>
          <w:sz w:val="20"/>
          <w:szCs w:val="20"/>
        </w:rPr>
        <w:t xml:space="preserve">L’activité première est la compréhension orale, pour aller progressivement vers l’expression orale en continu et en </w:t>
      </w:r>
      <w:r w:rsidRPr="00B52989">
        <w:rPr>
          <w:rFonts w:asciiTheme="minorHAnsi" w:hAnsiTheme="minorHAnsi"/>
          <w:sz w:val="20"/>
          <w:szCs w:val="20"/>
        </w:rPr>
        <w:t>interaction. Les</w:t>
      </w:r>
      <w:r>
        <w:rPr>
          <w:rFonts w:asciiTheme="minorHAnsi" w:hAnsiTheme="minorHAnsi"/>
          <w:sz w:val="20"/>
          <w:szCs w:val="20"/>
        </w:rPr>
        <w:t xml:space="preserve"> enseignants du cycle 3 s’appuieront sur les acquis du </w:t>
      </w:r>
      <w:r w:rsidRPr="00B054D7">
        <w:rPr>
          <w:rFonts w:asciiTheme="minorHAnsi" w:hAnsiTheme="minorHAnsi"/>
          <w:sz w:val="20"/>
          <w:szCs w:val="20"/>
        </w:rPr>
        <w:t xml:space="preserve">cycle 2.  L’écrit se structure et s’enrichit au cycle 3. </w:t>
      </w:r>
      <w:r>
        <w:rPr>
          <w:rFonts w:asciiTheme="minorHAnsi" w:hAnsiTheme="minorHAnsi"/>
          <w:sz w:val="20"/>
          <w:szCs w:val="20"/>
        </w:rPr>
        <w:t>Toutes les structures, lexique, points grammaticaux et phonologiques approfondis en 6</w:t>
      </w:r>
      <w:r w:rsidRPr="00B054D7">
        <w:rPr>
          <w:rFonts w:asciiTheme="minorHAnsi" w:hAnsiTheme="minorHAnsi"/>
          <w:sz w:val="20"/>
          <w:szCs w:val="20"/>
          <w:vertAlign w:val="superscript"/>
        </w:rPr>
        <w:t>ème</w:t>
      </w:r>
      <w:r>
        <w:rPr>
          <w:rFonts w:asciiTheme="minorHAnsi" w:hAnsiTheme="minorHAnsi"/>
          <w:sz w:val="20"/>
          <w:szCs w:val="20"/>
        </w:rPr>
        <w:t xml:space="preserve"> ne sont pas détaillés.</w:t>
      </w:r>
    </w:p>
    <w:tbl>
      <w:tblPr>
        <w:tblStyle w:val="Grilledutableau"/>
        <w:tblW w:w="16160" w:type="dxa"/>
        <w:tblInd w:w="-459" w:type="dxa"/>
        <w:tblLayout w:type="fixed"/>
        <w:tblLook w:val="04A0" w:firstRow="1" w:lastRow="0" w:firstColumn="1" w:lastColumn="0" w:noHBand="0" w:noVBand="1"/>
      </w:tblPr>
      <w:tblGrid>
        <w:gridCol w:w="4565"/>
        <w:gridCol w:w="3260"/>
        <w:gridCol w:w="8335"/>
      </w:tblGrid>
      <w:tr w:rsidR="00353C9D" w:rsidRPr="00613059" w:rsidTr="00353C9D">
        <w:trPr>
          <w:trHeight w:val="434"/>
        </w:trPr>
        <w:tc>
          <w:tcPr>
            <w:tcW w:w="16160" w:type="dxa"/>
            <w:gridSpan w:val="3"/>
            <w:tcBorders>
              <w:bottom w:val="nil"/>
            </w:tcBorders>
            <w:shd w:val="clear" w:color="auto" w:fill="F2F2F2" w:themeFill="background1" w:themeFillShade="F2"/>
            <w:vAlign w:val="center"/>
          </w:tcPr>
          <w:p w:rsidR="00353C9D" w:rsidRDefault="00353C9D" w:rsidP="00A76339">
            <w:pPr>
              <w:jc w:val="center"/>
              <w:rPr>
                <w:b/>
              </w:rPr>
            </w:pPr>
            <w:r>
              <w:rPr>
                <w:b/>
                <w:sz w:val="44"/>
              </w:rPr>
              <w:t>ECOUTER ET COMPRENDRE</w:t>
            </w:r>
          </w:p>
        </w:tc>
      </w:tr>
      <w:tr w:rsidR="00353C9D" w:rsidRPr="00613059" w:rsidTr="00353C9D">
        <w:trPr>
          <w:trHeight w:val="1007"/>
        </w:trPr>
        <w:tc>
          <w:tcPr>
            <w:tcW w:w="16160" w:type="dxa"/>
            <w:gridSpan w:val="3"/>
            <w:tcBorders>
              <w:top w:val="nil"/>
              <w:bottom w:val="single" w:sz="4" w:space="0" w:color="auto"/>
            </w:tcBorders>
            <w:shd w:val="clear" w:color="auto" w:fill="F2F2F2" w:themeFill="background1" w:themeFillShade="F2"/>
            <w:vAlign w:val="center"/>
          </w:tcPr>
          <w:p w:rsidR="00353C9D" w:rsidRPr="00741F46" w:rsidRDefault="00353C9D" w:rsidP="00A76339">
            <w:pPr>
              <w:jc w:val="both"/>
              <w:rPr>
                <w:b/>
              </w:rPr>
            </w:pPr>
            <w:r>
              <w:rPr>
                <w:b/>
              </w:rPr>
              <w:t>Attendus de fin de cycle :</w:t>
            </w:r>
          </w:p>
          <w:p w:rsidR="00353C9D" w:rsidRPr="00FE5F53" w:rsidRDefault="00353C9D" w:rsidP="00353C9D">
            <w:pPr>
              <w:pStyle w:val="Paragraphedeliste"/>
              <w:numPr>
                <w:ilvl w:val="0"/>
                <w:numId w:val="6"/>
              </w:numPr>
              <w:jc w:val="both"/>
              <w:rPr>
                <w:i/>
              </w:rPr>
            </w:pPr>
            <w:r w:rsidRPr="00FE5F53">
              <w:rPr>
                <w:b/>
              </w:rPr>
              <w:t xml:space="preserve">Niveau A1 (niveau introductif ou de découverte) : </w:t>
            </w:r>
            <w:r w:rsidRPr="00FE5F53">
              <w:rPr>
                <w:i/>
              </w:rPr>
              <w:t>L’élève est capable de comprendre des mots familiers et des expressions très courantes sur lui-même, sa famille et son environnement immédiat (notamment scolaire)</w:t>
            </w:r>
          </w:p>
          <w:p w:rsidR="00353C9D" w:rsidRPr="00FE5F53" w:rsidRDefault="00353C9D" w:rsidP="00353C9D">
            <w:pPr>
              <w:pStyle w:val="Paragraphedeliste"/>
              <w:numPr>
                <w:ilvl w:val="0"/>
                <w:numId w:val="6"/>
              </w:numPr>
              <w:rPr>
                <w:i/>
              </w:rPr>
            </w:pPr>
            <w:r w:rsidRPr="00FE5F53">
              <w:rPr>
                <w:b/>
              </w:rPr>
              <w:t xml:space="preserve">Niveau A2 (niveau intermédiaire) : </w:t>
            </w:r>
            <w:r w:rsidRPr="00FE5F53">
              <w:rPr>
                <w:i/>
              </w:rPr>
              <w:t>L’élève est capable de comprendre une intervention brève si elle est claire et simple.</w:t>
            </w:r>
          </w:p>
          <w:p w:rsidR="00353C9D" w:rsidRPr="00613059" w:rsidRDefault="00353C9D" w:rsidP="00A76339">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lang w:eastAsia="fr-FR"/>
              </w:rPr>
            </w:pPr>
            <w:r w:rsidRPr="00C76FF5">
              <w:rPr>
                <w:b/>
                <w:szCs w:val="32"/>
              </w:rPr>
              <w:t>Items</w:t>
            </w:r>
            <w:r w:rsidRPr="00C76FF5">
              <w:rPr>
                <w:b/>
                <w:sz w:val="28"/>
                <w:szCs w:val="32"/>
              </w:rPr>
              <w:t xml:space="preserve"> </w:t>
            </w:r>
            <w:r w:rsidRPr="00C76FF5">
              <w:rPr>
                <w:b/>
                <w:szCs w:val="32"/>
              </w:rPr>
              <w:t>LSU :</w:t>
            </w:r>
            <w:r>
              <w:rPr>
                <w:b/>
                <w:szCs w:val="32"/>
              </w:rPr>
              <w:t xml:space="preserve"> </w:t>
            </w:r>
            <w:r w:rsidRPr="00613059">
              <w:rPr>
                <w:rFonts w:eastAsia="Times New Roman" w:cs="Helvetica"/>
                <w:i/>
                <w:lang w:eastAsia="fr-FR"/>
              </w:rPr>
              <w:t>Écouter et comprendre des messages oraux simples relevant de la vie quotidienne, des histoires simples</w:t>
            </w:r>
            <w:r>
              <w:rPr>
                <w:rFonts w:eastAsia="Times New Roman" w:cs="Helvetica"/>
                <w:i/>
                <w:lang w:eastAsia="fr-FR"/>
              </w:rPr>
              <w:t xml:space="preserve"> / </w:t>
            </w:r>
            <w:r w:rsidRPr="00613059">
              <w:rPr>
                <w:rFonts w:eastAsia="Times New Roman" w:cs="Helvetica"/>
                <w:i/>
                <w:lang w:eastAsia="fr-FR"/>
              </w:rPr>
              <w:t>Mémoriser des mots, des expressions courantes</w:t>
            </w:r>
            <w:r>
              <w:rPr>
                <w:rFonts w:eastAsia="Times New Roman" w:cs="Helvetica"/>
                <w:i/>
                <w:lang w:eastAsia="fr-FR"/>
              </w:rPr>
              <w:t xml:space="preserve"> / </w:t>
            </w:r>
            <w:r w:rsidRPr="00613059">
              <w:rPr>
                <w:rFonts w:eastAsia="Times New Roman" w:cs="Helvetica"/>
                <w:i/>
                <w:lang w:eastAsia="fr-FR"/>
              </w:rPr>
              <w:t>Utiliser des indices sonores et visuels pour déduire le sens de mots inconnus, d’un message</w:t>
            </w:r>
          </w:p>
        </w:tc>
      </w:tr>
      <w:tr w:rsidR="00353C9D" w:rsidTr="00F779CA">
        <w:trPr>
          <w:trHeight w:val="624"/>
        </w:trPr>
        <w:tc>
          <w:tcPr>
            <w:tcW w:w="4565" w:type="dxa"/>
            <w:shd w:val="clear" w:color="auto" w:fill="D9D9D9" w:themeFill="background1" w:themeFillShade="D9"/>
            <w:vAlign w:val="center"/>
          </w:tcPr>
          <w:p w:rsidR="00353C9D" w:rsidRDefault="00353C9D" w:rsidP="00D67EE8">
            <w:pPr>
              <w:jc w:val="center"/>
            </w:pPr>
            <w:r>
              <w:t>Connaissances et compétences associées</w:t>
            </w:r>
          </w:p>
        </w:tc>
        <w:tc>
          <w:tcPr>
            <w:tcW w:w="3260" w:type="dxa"/>
            <w:shd w:val="clear" w:color="auto" w:fill="D9D9D9" w:themeFill="background1" w:themeFillShade="D9"/>
            <w:vAlign w:val="center"/>
          </w:tcPr>
          <w:p w:rsidR="00353C9D" w:rsidRPr="001D7D31" w:rsidRDefault="00353C9D" w:rsidP="00D67EE8">
            <w:pPr>
              <w:jc w:val="center"/>
            </w:pPr>
            <w:r>
              <w:t>Approches culturelles, lexique, exemples de situations et d’activités</w:t>
            </w:r>
          </w:p>
        </w:tc>
        <w:tc>
          <w:tcPr>
            <w:tcW w:w="8335" w:type="dxa"/>
            <w:shd w:val="clear" w:color="auto" w:fill="D9D9D9" w:themeFill="background1" w:themeFillShade="D9"/>
            <w:vAlign w:val="center"/>
          </w:tcPr>
          <w:p w:rsidR="00353C9D" w:rsidRDefault="00353C9D" w:rsidP="0079518D">
            <w:pPr>
              <w:jc w:val="center"/>
            </w:pPr>
            <w:r>
              <w:t xml:space="preserve">Formulations </w:t>
            </w:r>
            <w:r w:rsidR="00DF4F9A">
              <w:t>PAR DEGRE CROISSANT DE COMPLEXITE QUAND C’EST POSSIBLE</w:t>
            </w:r>
          </w:p>
        </w:tc>
      </w:tr>
      <w:tr w:rsidR="00DF4F9A" w:rsidRPr="007458E1" w:rsidTr="00F779CA">
        <w:trPr>
          <w:trHeight w:val="591"/>
        </w:trPr>
        <w:tc>
          <w:tcPr>
            <w:tcW w:w="4565" w:type="dxa"/>
            <w:vMerge w:val="restart"/>
          </w:tcPr>
          <w:p w:rsidR="00DF4F9A" w:rsidRPr="00212B05" w:rsidRDefault="00DF4F9A" w:rsidP="00D67EE8">
            <w:pPr>
              <w:jc w:val="both"/>
              <w:rPr>
                <w:b/>
              </w:rPr>
            </w:pPr>
            <w:r w:rsidRPr="00212B05">
              <w:rPr>
                <w:b/>
              </w:rPr>
              <w:t>Comprendre l’ensemble de</w:t>
            </w:r>
            <w:r>
              <w:rPr>
                <w:b/>
              </w:rPr>
              <w:t>s consignes utilisées en classe</w:t>
            </w:r>
          </w:p>
          <w:p w:rsidR="00DF4F9A" w:rsidRPr="00DF4F9A" w:rsidRDefault="00DF4F9A" w:rsidP="00D67EE8">
            <w:pPr>
              <w:jc w:val="both"/>
              <w:rPr>
                <w:i/>
                <w:sz w:val="18"/>
              </w:rPr>
            </w:pPr>
            <w:r w:rsidRPr="00DF4F9A">
              <w:rPr>
                <w:i/>
                <w:sz w:val="18"/>
              </w:rPr>
              <w:t>Impératif singulier et pluriel, forme affirmative et forme négative</w:t>
            </w:r>
          </w:p>
          <w:p w:rsidR="00DF4F9A" w:rsidRPr="005806A6" w:rsidRDefault="00485357" w:rsidP="00D67EE8">
            <w:pPr>
              <w:jc w:val="both"/>
              <w:rPr>
                <w:i/>
                <w:sz w:val="18"/>
              </w:rPr>
            </w:pPr>
            <w:proofErr w:type="spellStart"/>
            <w:r>
              <w:rPr>
                <w:i/>
                <w:sz w:val="18"/>
              </w:rPr>
              <w:t>B</w:t>
            </w:r>
            <w:r w:rsidR="005806A6">
              <w:rPr>
                <w:i/>
                <w:sz w:val="18"/>
              </w:rPr>
              <w:t>isogna</w:t>
            </w:r>
            <w:proofErr w:type="spellEnd"/>
            <w:r w:rsidR="005806A6">
              <w:rPr>
                <w:i/>
                <w:sz w:val="18"/>
              </w:rPr>
              <w:t xml:space="preserve"> +infinitif</w:t>
            </w:r>
          </w:p>
        </w:tc>
        <w:tc>
          <w:tcPr>
            <w:tcW w:w="3260" w:type="dxa"/>
            <w:vMerge w:val="restart"/>
          </w:tcPr>
          <w:tbl>
            <w:tblPr>
              <w:tblW w:w="8362" w:type="dxa"/>
              <w:tblBorders>
                <w:top w:val="nil"/>
                <w:left w:val="nil"/>
                <w:bottom w:val="nil"/>
                <w:right w:val="nil"/>
              </w:tblBorders>
              <w:tblLayout w:type="fixed"/>
              <w:tblLook w:val="0000" w:firstRow="0" w:lastRow="0" w:firstColumn="0" w:lastColumn="0" w:noHBand="0" w:noVBand="0"/>
            </w:tblPr>
            <w:tblGrid>
              <w:gridCol w:w="8362"/>
            </w:tblGrid>
            <w:tr w:rsidR="00DF4F9A" w:rsidRPr="00C72AA6" w:rsidTr="00DF4F9A">
              <w:trPr>
                <w:trHeight w:val="424"/>
              </w:trPr>
              <w:tc>
                <w:tcPr>
                  <w:tcW w:w="8362" w:type="dxa"/>
                </w:tcPr>
                <w:p w:rsidR="002E32F5" w:rsidRPr="002E32F5" w:rsidRDefault="002E32F5" w:rsidP="00D67EE8">
                  <w:pPr>
                    <w:autoSpaceDE w:val="0"/>
                    <w:autoSpaceDN w:val="0"/>
                    <w:adjustRightInd w:val="0"/>
                    <w:spacing w:after="0"/>
                    <w:rPr>
                      <w:rFonts w:cs="DINPro-Regular"/>
                      <w:color w:val="000000"/>
                      <w:sz w:val="20"/>
                      <w:szCs w:val="20"/>
                    </w:rPr>
                  </w:pPr>
                  <w:r w:rsidRPr="002E32F5">
                    <w:rPr>
                      <w:rFonts w:cs="DINPro-Regular"/>
                      <w:color w:val="000000"/>
                      <w:sz w:val="20"/>
                      <w:szCs w:val="20"/>
                    </w:rPr>
                    <w:t>La vie de la classe</w:t>
                  </w:r>
                </w:p>
                <w:p w:rsidR="00DF4F9A" w:rsidRPr="00C72AA6" w:rsidRDefault="00DF4F9A" w:rsidP="00D67EE8">
                  <w:pPr>
                    <w:autoSpaceDE w:val="0"/>
                    <w:autoSpaceDN w:val="0"/>
                    <w:adjustRightInd w:val="0"/>
                    <w:spacing w:after="0"/>
                    <w:rPr>
                      <w:rFonts w:cs="DINPro-Regular"/>
                      <w:color w:val="000000"/>
                      <w:sz w:val="20"/>
                      <w:szCs w:val="20"/>
                    </w:rPr>
                  </w:pPr>
                </w:p>
                <w:p w:rsidR="00F32E80" w:rsidRDefault="00F32E80" w:rsidP="00D67EE8">
                  <w:pPr>
                    <w:autoSpaceDE w:val="0"/>
                    <w:autoSpaceDN w:val="0"/>
                    <w:adjustRightInd w:val="0"/>
                    <w:spacing w:after="0"/>
                    <w:rPr>
                      <w:rFonts w:cs="DINPro-Regular"/>
                      <w:color w:val="000000"/>
                      <w:sz w:val="20"/>
                      <w:szCs w:val="20"/>
                    </w:rPr>
                  </w:pPr>
                </w:p>
                <w:p w:rsidR="002E32F5" w:rsidRPr="00C72AA6" w:rsidRDefault="00DF4F9A" w:rsidP="00D67EE8">
                  <w:pPr>
                    <w:autoSpaceDE w:val="0"/>
                    <w:autoSpaceDN w:val="0"/>
                    <w:adjustRightInd w:val="0"/>
                    <w:spacing w:after="0"/>
                    <w:rPr>
                      <w:rFonts w:cs="DINPro-Regular"/>
                      <w:color w:val="000000"/>
                      <w:sz w:val="20"/>
                      <w:szCs w:val="20"/>
                    </w:rPr>
                  </w:pPr>
                  <w:r>
                    <w:rPr>
                      <w:rFonts w:cs="DINPro-Regular"/>
                      <w:color w:val="000000"/>
                      <w:sz w:val="20"/>
                      <w:szCs w:val="20"/>
                    </w:rPr>
                    <w:t>Matériel scolaire</w:t>
                  </w:r>
                </w:p>
              </w:tc>
            </w:tr>
          </w:tbl>
          <w:p w:rsidR="00DF4F9A" w:rsidRPr="00C3125A" w:rsidRDefault="00DF4F9A" w:rsidP="00D67EE8">
            <w:pPr>
              <w:jc w:val="both"/>
            </w:pPr>
          </w:p>
        </w:tc>
        <w:tc>
          <w:tcPr>
            <w:tcW w:w="8335" w:type="dxa"/>
          </w:tcPr>
          <w:p w:rsidR="00DF4F9A" w:rsidRPr="00A46CD8" w:rsidRDefault="00DF4F9A" w:rsidP="00F779CA">
            <w:pPr>
              <w:pStyle w:val="Pa8"/>
              <w:jc w:val="both"/>
              <w:rPr>
                <w:rFonts w:asciiTheme="minorHAnsi" w:hAnsiTheme="minorHAnsi" w:cs="DINPro-Bold"/>
                <w:bCs/>
                <w:sz w:val="18"/>
                <w:szCs w:val="18"/>
                <w:lang w:val="it-IT"/>
              </w:rPr>
            </w:pPr>
            <w:r w:rsidRPr="00A46CD8">
              <w:rPr>
                <w:rFonts w:asciiTheme="minorHAnsi" w:hAnsiTheme="minorHAnsi" w:cs="DINPro-Bold"/>
                <w:bCs/>
                <w:sz w:val="18"/>
                <w:szCs w:val="18"/>
                <w:lang w:val="it-IT"/>
              </w:rPr>
              <w:t>Vieni ! Silenzio ! Zitti !</w:t>
            </w:r>
            <w:r w:rsidR="00F779CA" w:rsidRPr="00A46CD8">
              <w:rPr>
                <w:rFonts w:asciiTheme="minorHAnsi" w:hAnsiTheme="minorHAnsi" w:cs="DINPro-Bold"/>
                <w:bCs/>
                <w:sz w:val="18"/>
                <w:szCs w:val="18"/>
                <w:lang w:val="it-IT"/>
              </w:rPr>
              <w:t xml:space="preserve"> Prendi/prendete/prendiamo… Alza/alziamo/alzate la mano </w:t>
            </w:r>
            <w:r w:rsidRPr="00A46CD8">
              <w:rPr>
                <w:rFonts w:asciiTheme="minorHAnsi" w:hAnsiTheme="minorHAnsi" w:cs="DINPro-Bold"/>
                <w:bCs/>
                <w:sz w:val="18"/>
                <w:szCs w:val="18"/>
                <w:lang w:val="it-IT"/>
              </w:rPr>
              <w:t xml:space="preserve">  Cancella/cancellate/cancelliamo la lavagna</w:t>
            </w:r>
            <w:r w:rsidR="00F779CA" w:rsidRPr="00A46CD8">
              <w:rPr>
                <w:rFonts w:asciiTheme="minorHAnsi" w:hAnsiTheme="minorHAnsi" w:cs="DINPro-Bold"/>
                <w:bCs/>
                <w:sz w:val="18"/>
                <w:szCs w:val="18"/>
                <w:lang w:val="it-IT"/>
              </w:rPr>
              <w:t>, Ascolta/ascoltate/ascoltiamo/bisogna ascoltare, N</w:t>
            </w:r>
            <w:r w:rsidR="00485357">
              <w:rPr>
                <w:rFonts w:asciiTheme="minorHAnsi" w:hAnsiTheme="minorHAnsi" w:cs="DINPro-Bold"/>
                <w:bCs/>
                <w:sz w:val="18"/>
                <w:szCs w:val="18"/>
                <w:lang w:val="it-IT"/>
              </w:rPr>
              <w:t>on scrivere/scrivete/scriviamo.</w:t>
            </w:r>
          </w:p>
        </w:tc>
      </w:tr>
      <w:tr w:rsidR="00DF4F9A" w:rsidRPr="007458E1" w:rsidTr="00F779CA">
        <w:trPr>
          <w:trHeight w:val="590"/>
        </w:trPr>
        <w:tc>
          <w:tcPr>
            <w:tcW w:w="4565" w:type="dxa"/>
            <w:vMerge/>
          </w:tcPr>
          <w:p w:rsidR="00DF4F9A" w:rsidRPr="00A46CD8" w:rsidRDefault="00DF4F9A" w:rsidP="00D67EE8">
            <w:pPr>
              <w:jc w:val="both"/>
              <w:rPr>
                <w:b/>
                <w:lang w:val="it-IT"/>
              </w:rPr>
            </w:pPr>
          </w:p>
        </w:tc>
        <w:tc>
          <w:tcPr>
            <w:tcW w:w="3260" w:type="dxa"/>
            <w:vMerge/>
          </w:tcPr>
          <w:p w:rsidR="00DF4F9A" w:rsidRPr="00A46CD8" w:rsidRDefault="00DF4F9A" w:rsidP="00D67EE8">
            <w:pPr>
              <w:autoSpaceDE w:val="0"/>
              <w:autoSpaceDN w:val="0"/>
              <w:adjustRightInd w:val="0"/>
              <w:rPr>
                <w:rFonts w:cs="DINPro-Regular"/>
                <w:color w:val="000000"/>
                <w:lang w:val="it-IT"/>
              </w:rPr>
            </w:pPr>
          </w:p>
        </w:tc>
        <w:tc>
          <w:tcPr>
            <w:tcW w:w="8335" w:type="dxa"/>
          </w:tcPr>
          <w:p w:rsidR="00DF4F9A" w:rsidRPr="00A46CD8" w:rsidRDefault="00DF4F9A" w:rsidP="00596BCC">
            <w:pPr>
              <w:pStyle w:val="Pa8"/>
              <w:jc w:val="both"/>
              <w:rPr>
                <w:rFonts w:asciiTheme="minorHAnsi" w:hAnsiTheme="minorHAnsi" w:cs="DINPro-Bold"/>
                <w:bCs/>
                <w:sz w:val="18"/>
                <w:szCs w:val="18"/>
                <w:lang w:val="it-IT"/>
              </w:rPr>
            </w:pPr>
            <w:r w:rsidRPr="00A46CD8">
              <w:rPr>
                <w:rFonts w:asciiTheme="minorHAnsi" w:hAnsiTheme="minorHAnsi" w:cs="DINPro-Bold"/>
                <w:bCs/>
                <w:sz w:val="18"/>
                <w:szCs w:val="18"/>
                <w:lang w:val="it-IT"/>
              </w:rPr>
              <w:t>Ascoltate/ritrovate/disegnate</w:t>
            </w:r>
            <w:r w:rsidR="00214C56" w:rsidRPr="00A46CD8">
              <w:rPr>
                <w:rFonts w:asciiTheme="minorHAnsi" w:hAnsiTheme="minorHAnsi" w:cs="DINPro-Bold"/>
                <w:bCs/>
                <w:sz w:val="18"/>
                <w:szCs w:val="18"/>
                <w:lang w:val="it-IT"/>
              </w:rPr>
              <w:t xml:space="preserve"> /</w:t>
            </w:r>
            <w:r w:rsidRPr="00A46CD8">
              <w:rPr>
                <w:rFonts w:asciiTheme="minorHAnsi" w:hAnsiTheme="minorHAnsi" w:cs="DINPro-Bold"/>
                <w:bCs/>
                <w:sz w:val="18"/>
                <w:szCs w:val="18"/>
                <w:lang w:val="it-IT"/>
              </w:rPr>
              <w:t xml:space="preserve"> prima ascolta e poi scrivete</w:t>
            </w:r>
            <w:r w:rsidR="00214C56" w:rsidRPr="00A46CD8">
              <w:rPr>
                <w:rFonts w:asciiTheme="minorHAnsi" w:hAnsiTheme="minorHAnsi" w:cs="DINPro-Bold"/>
                <w:bCs/>
                <w:sz w:val="18"/>
                <w:szCs w:val="18"/>
                <w:lang w:val="it-IT"/>
              </w:rPr>
              <w:t xml:space="preserve"> / </w:t>
            </w:r>
            <w:r w:rsidRPr="00A46CD8">
              <w:rPr>
                <w:rFonts w:asciiTheme="minorHAnsi" w:hAnsiTheme="minorHAnsi" w:cs="DINPro-Bold"/>
                <w:bCs/>
                <w:sz w:val="18"/>
                <w:szCs w:val="18"/>
                <w:lang w:val="it-IT"/>
              </w:rPr>
              <w:t>prima ascoltate, poi guardate, dopo scrivete e infine parlate</w:t>
            </w:r>
            <w:r w:rsidR="00163485" w:rsidRPr="00A46CD8">
              <w:rPr>
                <w:rFonts w:asciiTheme="minorHAnsi" w:hAnsiTheme="minorHAnsi" w:cs="DINPro-Bold"/>
                <w:bCs/>
                <w:sz w:val="18"/>
                <w:szCs w:val="18"/>
                <w:lang w:val="it-IT"/>
              </w:rPr>
              <w:t>.</w:t>
            </w:r>
          </w:p>
        </w:tc>
      </w:tr>
      <w:tr w:rsidR="00163485" w:rsidRPr="00C3125A" w:rsidTr="00163485">
        <w:trPr>
          <w:trHeight w:val="576"/>
        </w:trPr>
        <w:tc>
          <w:tcPr>
            <w:tcW w:w="4565" w:type="dxa"/>
            <w:vMerge w:val="restart"/>
          </w:tcPr>
          <w:p w:rsidR="00163485" w:rsidRDefault="00163485" w:rsidP="00D67EE8">
            <w:pPr>
              <w:jc w:val="both"/>
              <w:rPr>
                <w:b/>
              </w:rPr>
            </w:pPr>
            <w:r w:rsidRPr="00212B05">
              <w:rPr>
                <w:b/>
              </w:rPr>
              <w:t>Suivre les instructions données</w:t>
            </w:r>
          </w:p>
          <w:p w:rsidR="00163485" w:rsidRPr="00EF2263" w:rsidRDefault="00163485" w:rsidP="00D67EE8">
            <w:pPr>
              <w:jc w:val="both"/>
              <w:rPr>
                <w:i/>
                <w:sz w:val="18"/>
                <w:szCs w:val="18"/>
              </w:rPr>
            </w:pPr>
            <w:r w:rsidRPr="00EF2263">
              <w:rPr>
                <w:i/>
                <w:sz w:val="18"/>
                <w:szCs w:val="18"/>
              </w:rPr>
              <w:t>Impératif, verbes d’actions, adverbes (</w:t>
            </w:r>
            <w:proofErr w:type="spellStart"/>
            <w:r w:rsidRPr="00EF2263">
              <w:rPr>
                <w:i/>
                <w:sz w:val="18"/>
                <w:szCs w:val="18"/>
              </w:rPr>
              <w:t>destra</w:t>
            </w:r>
            <w:proofErr w:type="spellEnd"/>
            <w:r w:rsidRPr="00EF2263">
              <w:rPr>
                <w:i/>
                <w:sz w:val="18"/>
                <w:szCs w:val="18"/>
              </w:rPr>
              <w:t xml:space="preserve">, </w:t>
            </w:r>
            <w:proofErr w:type="spellStart"/>
            <w:r w:rsidRPr="00EF2263">
              <w:rPr>
                <w:i/>
                <w:sz w:val="18"/>
                <w:szCs w:val="18"/>
              </w:rPr>
              <w:t>sinistra</w:t>
            </w:r>
            <w:proofErr w:type="spellEnd"/>
            <w:r w:rsidRPr="00EF2263">
              <w:rPr>
                <w:i/>
                <w:sz w:val="18"/>
                <w:szCs w:val="18"/>
              </w:rPr>
              <w:t xml:space="preserve">, </w:t>
            </w:r>
            <w:proofErr w:type="spellStart"/>
            <w:r w:rsidRPr="00EF2263">
              <w:rPr>
                <w:i/>
                <w:sz w:val="18"/>
                <w:szCs w:val="18"/>
              </w:rPr>
              <w:t>dritto</w:t>
            </w:r>
            <w:proofErr w:type="spellEnd"/>
            <w:r w:rsidRPr="00EF2263">
              <w:rPr>
                <w:i/>
                <w:sz w:val="18"/>
                <w:szCs w:val="18"/>
              </w:rPr>
              <w:t>)</w:t>
            </w:r>
          </w:p>
        </w:tc>
        <w:tc>
          <w:tcPr>
            <w:tcW w:w="3260" w:type="dxa"/>
            <w:vMerge w:val="restart"/>
          </w:tcPr>
          <w:p w:rsidR="00163485" w:rsidRDefault="00163485" w:rsidP="00596BCC">
            <w:pPr>
              <w:autoSpaceDE w:val="0"/>
              <w:autoSpaceDN w:val="0"/>
              <w:adjustRightInd w:val="0"/>
              <w:rPr>
                <w:rFonts w:cs="DINPro-Regular"/>
                <w:color w:val="000000"/>
              </w:rPr>
            </w:pPr>
            <w:r w:rsidRPr="00F32E80">
              <w:t>Jeux</w:t>
            </w:r>
            <w:r>
              <w:rPr>
                <w:rFonts w:cs="DINPro-Regular"/>
                <w:color w:val="000000"/>
              </w:rPr>
              <w:t>, activités variées de classe</w:t>
            </w:r>
          </w:p>
          <w:p w:rsidR="00163485" w:rsidRPr="00F32E80" w:rsidRDefault="00163485" w:rsidP="00F32E80">
            <w:pPr>
              <w:jc w:val="both"/>
            </w:pPr>
          </w:p>
          <w:p w:rsidR="00163485" w:rsidRDefault="00163485" w:rsidP="00D67EE8">
            <w:pPr>
              <w:jc w:val="both"/>
            </w:pPr>
          </w:p>
          <w:p w:rsidR="00163485" w:rsidRDefault="00163485" w:rsidP="00214C56">
            <w:pPr>
              <w:jc w:val="both"/>
            </w:pPr>
            <w:r>
              <w:t>Recettes</w:t>
            </w:r>
            <w:r w:rsidRPr="00F711E5">
              <w:t xml:space="preserve"> </w:t>
            </w:r>
          </w:p>
          <w:p w:rsidR="00163485" w:rsidRDefault="00163485" w:rsidP="00214C56">
            <w:pPr>
              <w:jc w:val="both"/>
            </w:pPr>
          </w:p>
          <w:p w:rsidR="00163485" w:rsidRPr="00C3125A" w:rsidRDefault="00163485" w:rsidP="00D67EE8">
            <w:pPr>
              <w:jc w:val="both"/>
            </w:pPr>
            <w:r w:rsidRPr="00F711E5">
              <w:t>Etude de plan, étude de villes</w:t>
            </w:r>
          </w:p>
        </w:tc>
        <w:tc>
          <w:tcPr>
            <w:tcW w:w="8335" w:type="dxa"/>
          </w:tcPr>
          <w:p w:rsidR="00163485" w:rsidRPr="00163485" w:rsidRDefault="00163485" w:rsidP="00163485">
            <w:pPr>
              <w:pStyle w:val="Default"/>
              <w:rPr>
                <w:rFonts w:asciiTheme="minorHAnsi" w:hAnsiTheme="minorHAnsi" w:cs="DINPro-RegularItalic"/>
                <w:iCs/>
                <w:sz w:val="18"/>
                <w:szCs w:val="18"/>
              </w:rPr>
            </w:pPr>
            <w:r w:rsidRPr="00A46CD8">
              <w:rPr>
                <w:rFonts w:asciiTheme="minorHAnsi" w:hAnsiTheme="minorHAnsi" w:cs="DINPro-RegularItalic"/>
                <w:iCs/>
                <w:sz w:val="18"/>
                <w:szCs w:val="18"/>
                <w:lang w:val="it-IT"/>
              </w:rPr>
              <w:t xml:space="preserve">Scegliere, collegare…a, cerchiare di blu… sottolineare...  Leggi poi completa la tabella, metti in ordine… / Devi chiudere gli occhi, contare fino a dieci… </w:t>
            </w:r>
            <w:proofErr w:type="spellStart"/>
            <w:r w:rsidRPr="00214C56">
              <w:rPr>
                <w:rFonts w:asciiTheme="minorHAnsi" w:hAnsiTheme="minorHAnsi" w:cs="DINPro-Bold"/>
                <w:bCs/>
                <w:sz w:val="18"/>
                <w:szCs w:val="18"/>
              </w:rPr>
              <w:t>Bisogna</w:t>
            </w:r>
            <w:proofErr w:type="spellEnd"/>
            <w:r w:rsidRPr="00214C56">
              <w:rPr>
                <w:rFonts w:asciiTheme="minorHAnsi" w:hAnsiTheme="minorHAnsi" w:cs="DINPro-Bold"/>
                <w:bCs/>
                <w:sz w:val="18"/>
                <w:szCs w:val="18"/>
              </w:rPr>
              <w:t xml:space="preserve"> </w:t>
            </w:r>
            <w:proofErr w:type="spellStart"/>
            <w:r w:rsidRPr="00214C56">
              <w:rPr>
                <w:rFonts w:asciiTheme="minorHAnsi" w:hAnsiTheme="minorHAnsi" w:cs="DINPro-Bold"/>
                <w:bCs/>
                <w:sz w:val="18"/>
                <w:szCs w:val="18"/>
              </w:rPr>
              <w:t>piegare</w:t>
            </w:r>
            <w:proofErr w:type="spellEnd"/>
            <w:r w:rsidRPr="00214C56">
              <w:rPr>
                <w:rFonts w:asciiTheme="minorHAnsi" w:hAnsiTheme="minorHAnsi" w:cs="DINPro-Bold"/>
                <w:bCs/>
                <w:sz w:val="18"/>
                <w:szCs w:val="18"/>
              </w:rPr>
              <w:t xml:space="preserve"> il </w:t>
            </w:r>
            <w:proofErr w:type="spellStart"/>
            <w:r w:rsidRPr="00214C56">
              <w:rPr>
                <w:rFonts w:asciiTheme="minorHAnsi" w:hAnsiTheme="minorHAnsi" w:cs="DINPro-Bold"/>
                <w:bCs/>
                <w:sz w:val="18"/>
                <w:szCs w:val="18"/>
              </w:rPr>
              <w:t>foglio</w:t>
            </w:r>
            <w:proofErr w:type="spellEnd"/>
            <w:r>
              <w:rPr>
                <w:rFonts w:asciiTheme="minorHAnsi" w:hAnsiTheme="minorHAnsi" w:cs="DINPro-Bold"/>
                <w:bCs/>
                <w:sz w:val="18"/>
                <w:szCs w:val="18"/>
              </w:rPr>
              <w:t>.</w:t>
            </w:r>
          </w:p>
        </w:tc>
      </w:tr>
      <w:tr w:rsidR="00163485" w:rsidRPr="00C3125A" w:rsidTr="00F779CA">
        <w:trPr>
          <w:trHeight w:val="576"/>
        </w:trPr>
        <w:tc>
          <w:tcPr>
            <w:tcW w:w="4565" w:type="dxa"/>
            <w:vMerge/>
          </w:tcPr>
          <w:p w:rsidR="00163485" w:rsidRPr="00212B05" w:rsidRDefault="00163485" w:rsidP="00D67EE8">
            <w:pPr>
              <w:jc w:val="both"/>
              <w:rPr>
                <w:b/>
              </w:rPr>
            </w:pPr>
          </w:p>
        </w:tc>
        <w:tc>
          <w:tcPr>
            <w:tcW w:w="3260" w:type="dxa"/>
            <w:vMerge/>
          </w:tcPr>
          <w:p w:rsidR="00163485" w:rsidRPr="00F32E80" w:rsidRDefault="00163485" w:rsidP="00596BCC">
            <w:pPr>
              <w:autoSpaceDE w:val="0"/>
              <w:autoSpaceDN w:val="0"/>
              <w:adjustRightInd w:val="0"/>
            </w:pPr>
          </w:p>
        </w:tc>
        <w:tc>
          <w:tcPr>
            <w:tcW w:w="8335" w:type="dxa"/>
          </w:tcPr>
          <w:p w:rsidR="00163485" w:rsidRPr="00163485" w:rsidRDefault="00163485" w:rsidP="00163485">
            <w:pPr>
              <w:pStyle w:val="Default"/>
              <w:rPr>
                <w:rFonts w:asciiTheme="minorHAnsi" w:hAnsiTheme="minorHAnsi" w:cs="DINPro-RegularItalic"/>
                <w:iCs/>
                <w:sz w:val="18"/>
                <w:szCs w:val="18"/>
              </w:rPr>
            </w:pPr>
            <w:r w:rsidRPr="00A46CD8">
              <w:rPr>
                <w:rFonts w:asciiTheme="minorHAnsi" w:hAnsiTheme="minorHAnsi" w:cs="DINPro-RegularItalic"/>
                <w:iCs/>
                <w:sz w:val="18"/>
                <w:szCs w:val="18"/>
                <w:lang w:val="it-IT"/>
              </w:rPr>
              <w:t xml:space="preserve">Ci vuole il latte.  Ci vogliono due uova.  Versare il latte, unire lo zucchero…, montare le chiare a neve… </w:t>
            </w:r>
            <w:r w:rsidRPr="00214C56">
              <w:rPr>
                <w:rFonts w:asciiTheme="minorHAnsi" w:hAnsiTheme="minorHAnsi" w:cs="DINPro-RegularItalic"/>
                <w:iCs/>
                <w:sz w:val="18"/>
                <w:szCs w:val="18"/>
              </w:rPr>
              <w:t xml:space="preserve">Conta quanti </w:t>
            </w:r>
            <w:proofErr w:type="spellStart"/>
            <w:r w:rsidRPr="00214C56">
              <w:rPr>
                <w:rFonts w:asciiTheme="minorHAnsi" w:hAnsiTheme="minorHAnsi" w:cs="DINPro-RegularItalic"/>
                <w:iCs/>
                <w:sz w:val="18"/>
                <w:szCs w:val="18"/>
              </w:rPr>
              <w:t>primi</w:t>
            </w:r>
            <w:proofErr w:type="spellEnd"/>
            <w:r w:rsidRPr="00214C56">
              <w:rPr>
                <w:rFonts w:asciiTheme="minorHAnsi" w:hAnsiTheme="minorHAnsi" w:cs="DINPro-RegularItalic"/>
                <w:iCs/>
                <w:sz w:val="18"/>
                <w:szCs w:val="18"/>
              </w:rPr>
              <w:t xml:space="preserve"> ci sono </w:t>
            </w:r>
            <w:proofErr w:type="spellStart"/>
            <w:r w:rsidRPr="00214C56">
              <w:rPr>
                <w:rFonts w:asciiTheme="minorHAnsi" w:hAnsiTheme="minorHAnsi" w:cs="DINPro-RegularItalic"/>
                <w:iCs/>
                <w:sz w:val="18"/>
                <w:szCs w:val="18"/>
              </w:rPr>
              <w:t>nel</w:t>
            </w:r>
            <w:proofErr w:type="spellEnd"/>
            <w:r w:rsidRPr="00214C56">
              <w:rPr>
                <w:rFonts w:asciiTheme="minorHAnsi" w:hAnsiTheme="minorHAnsi" w:cs="DINPro-RegularItalic"/>
                <w:iCs/>
                <w:sz w:val="18"/>
                <w:szCs w:val="18"/>
              </w:rPr>
              <w:t xml:space="preserve"> </w:t>
            </w:r>
            <w:proofErr w:type="spellStart"/>
            <w:r w:rsidRPr="00214C56">
              <w:rPr>
                <w:rFonts w:asciiTheme="minorHAnsi" w:hAnsiTheme="minorHAnsi" w:cs="DINPro-RegularItalic"/>
                <w:iCs/>
                <w:sz w:val="18"/>
                <w:szCs w:val="18"/>
              </w:rPr>
              <w:t>menù</w:t>
            </w:r>
            <w:proofErr w:type="spellEnd"/>
            <w:r w:rsidRPr="00214C56">
              <w:rPr>
                <w:rFonts w:asciiTheme="minorHAnsi" w:hAnsiTheme="minorHAnsi" w:cs="DINPro-RegularItalic"/>
                <w:iCs/>
                <w:sz w:val="18"/>
                <w:szCs w:val="18"/>
              </w:rPr>
              <w:t xml:space="preserve">.  </w:t>
            </w:r>
          </w:p>
        </w:tc>
      </w:tr>
      <w:tr w:rsidR="00163485" w:rsidRPr="00C3125A" w:rsidTr="00F779CA">
        <w:trPr>
          <w:trHeight w:val="576"/>
        </w:trPr>
        <w:tc>
          <w:tcPr>
            <w:tcW w:w="4565" w:type="dxa"/>
            <w:vMerge/>
          </w:tcPr>
          <w:p w:rsidR="00163485" w:rsidRPr="00212B05" w:rsidRDefault="00163485" w:rsidP="00D67EE8">
            <w:pPr>
              <w:jc w:val="both"/>
              <w:rPr>
                <w:b/>
              </w:rPr>
            </w:pPr>
          </w:p>
        </w:tc>
        <w:tc>
          <w:tcPr>
            <w:tcW w:w="3260" w:type="dxa"/>
            <w:vMerge/>
          </w:tcPr>
          <w:p w:rsidR="00163485" w:rsidRPr="00F32E80" w:rsidRDefault="00163485" w:rsidP="00596BCC">
            <w:pPr>
              <w:autoSpaceDE w:val="0"/>
              <w:autoSpaceDN w:val="0"/>
              <w:adjustRightInd w:val="0"/>
            </w:pPr>
          </w:p>
        </w:tc>
        <w:tc>
          <w:tcPr>
            <w:tcW w:w="8335" w:type="dxa"/>
          </w:tcPr>
          <w:p w:rsidR="00163485" w:rsidRPr="00596BCC" w:rsidRDefault="00163485" w:rsidP="00DF4F9A">
            <w:pPr>
              <w:pStyle w:val="Pa8"/>
              <w:jc w:val="both"/>
              <w:rPr>
                <w:rFonts w:asciiTheme="minorHAnsi" w:hAnsiTheme="minorHAnsi" w:cs="DINPro-Bold"/>
                <w:bCs/>
                <w:sz w:val="20"/>
                <w:szCs w:val="20"/>
              </w:rPr>
            </w:pPr>
            <w:r w:rsidRPr="00A46CD8">
              <w:rPr>
                <w:rFonts w:asciiTheme="minorHAnsi" w:hAnsiTheme="minorHAnsi" w:cs="DINPro-RegularItalic"/>
                <w:iCs/>
                <w:color w:val="000000"/>
                <w:sz w:val="18"/>
                <w:szCs w:val="18"/>
                <w:lang w:val="it-IT"/>
              </w:rPr>
              <w:t xml:space="preserve">Dov’è la piscina ? Come faccio per andare a casa tua ? Attraversa la piazza, prendi a destra, e gira alla prima via a sinistra. </w:t>
            </w:r>
            <w:r w:rsidRPr="00214C56">
              <w:rPr>
                <w:rFonts w:asciiTheme="minorHAnsi" w:hAnsiTheme="minorHAnsi" w:cs="DINPro-RegularItalic"/>
                <w:iCs/>
                <w:color w:val="000000"/>
                <w:sz w:val="18"/>
                <w:szCs w:val="18"/>
              </w:rPr>
              <w:t xml:space="preserve">Devi </w:t>
            </w:r>
            <w:proofErr w:type="spellStart"/>
            <w:r w:rsidRPr="00214C56">
              <w:rPr>
                <w:rFonts w:asciiTheme="minorHAnsi" w:hAnsiTheme="minorHAnsi" w:cs="DINPro-RegularItalic"/>
                <w:iCs/>
                <w:color w:val="000000"/>
                <w:sz w:val="18"/>
                <w:szCs w:val="18"/>
              </w:rPr>
              <w:t>girare</w:t>
            </w:r>
            <w:proofErr w:type="spellEnd"/>
            <w:r w:rsidRPr="00214C56">
              <w:rPr>
                <w:rFonts w:asciiTheme="minorHAnsi" w:hAnsiTheme="minorHAnsi" w:cs="DINPro-RegularItalic"/>
                <w:iCs/>
                <w:color w:val="000000"/>
                <w:sz w:val="18"/>
                <w:szCs w:val="18"/>
              </w:rPr>
              <w:t>…</w:t>
            </w:r>
          </w:p>
        </w:tc>
      </w:tr>
      <w:tr w:rsidR="00965766" w:rsidRPr="00485357" w:rsidTr="005806A6">
        <w:trPr>
          <w:trHeight w:val="1127"/>
        </w:trPr>
        <w:tc>
          <w:tcPr>
            <w:tcW w:w="4565" w:type="dxa"/>
            <w:vMerge w:val="restart"/>
          </w:tcPr>
          <w:p w:rsidR="00965766" w:rsidRPr="00212B05" w:rsidRDefault="00965766" w:rsidP="00D67EE8">
            <w:pPr>
              <w:jc w:val="both"/>
              <w:rPr>
                <w:b/>
              </w:rPr>
            </w:pPr>
            <w:r w:rsidRPr="00212B05">
              <w:rPr>
                <w:b/>
              </w:rPr>
              <w:t>Comprendre les mots familiers et les expressions courantes</w:t>
            </w:r>
          </w:p>
          <w:p w:rsidR="00965766" w:rsidRDefault="00965766" w:rsidP="00121AD9">
            <w:pPr>
              <w:jc w:val="both"/>
              <w:rPr>
                <w:i/>
                <w:sz w:val="18"/>
              </w:rPr>
            </w:pPr>
            <w:r>
              <w:rPr>
                <w:i/>
                <w:sz w:val="18"/>
              </w:rPr>
              <w:t xml:space="preserve">Jours de la semaine, </w:t>
            </w:r>
            <w:r w:rsidR="00485357">
              <w:rPr>
                <w:i/>
                <w:sz w:val="18"/>
              </w:rPr>
              <w:t>m</w:t>
            </w:r>
            <w:r w:rsidRPr="00DF4F9A">
              <w:rPr>
                <w:i/>
                <w:sz w:val="18"/>
              </w:rPr>
              <w:t>oments de</w:t>
            </w:r>
            <w:r>
              <w:rPr>
                <w:i/>
                <w:sz w:val="18"/>
              </w:rPr>
              <w:t xml:space="preserve"> la journée </w:t>
            </w:r>
          </w:p>
          <w:p w:rsidR="005806A6" w:rsidRDefault="005806A6" w:rsidP="00121AD9">
            <w:pPr>
              <w:pStyle w:val="Default"/>
              <w:spacing w:line="276" w:lineRule="auto"/>
              <w:jc w:val="both"/>
              <w:rPr>
                <w:rFonts w:ascii="Calibri" w:hAnsi="Calibri" w:cs="Times New Roman"/>
                <w:i/>
                <w:color w:val="auto"/>
                <w:sz w:val="18"/>
              </w:rPr>
            </w:pPr>
          </w:p>
          <w:p w:rsidR="005806A6" w:rsidRDefault="005806A6" w:rsidP="00121AD9">
            <w:pPr>
              <w:pStyle w:val="Default"/>
              <w:spacing w:line="276" w:lineRule="auto"/>
              <w:jc w:val="both"/>
              <w:rPr>
                <w:rFonts w:ascii="Calibri" w:hAnsi="Calibri" w:cs="Times New Roman"/>
                <w:i/>
                <w:color w:val="auto"/>
                <w:sz w:val="18"/>
              </w:rPr>
            </w:pPr>
          </w:p>
          <w:p w:rsidR="005806A6" w:rsidRDefault="005806A6" w:rsidP="00121AD9">
            <w:pPr>
              <w:pStyle w:val="Default"/>
              <w:spacing w:line="276" w:lineRule="auto"/>
              <w:jc w:val="both"/>
              <w:rPr>
                <w:rFonts w:ascii="Calibri" w:hAnsi="Calibri" w:cs="Times New Roman"/>
                <w:i/>
                <w:color w:val="auto"/>
                <w:sz w:val="18"/>
              </w:rPr>
            </w:pPr>
          </w:p>
          <w:p w:rsidR="00965766" w:rsidRPr="00DF4F9A" w:rsidRDefault="00965766" w:rsidP="00121AD9">
            <w:pPr>
              <w:pStyle w:val="Default"/>
              <w:spacing w:line="276" w:lineRule="auto"/>
              <w:jc w:val="both"/>
              <w:rPr>
                <w:rFonts w:ascii="Calibri" w:hAnsi="Calibri" w:cs="Times New Roman"/>
                <w:i/>
                <w:color w:val="auto"/>
                <w:sz w:val="18"/>
              </w:rPr>
            </w:pPr>
            <w:r w:rsidRPr="00DF4F9A">
              <w:rPr>
                <w:rFonts w:ascii="Calibri" w:hAnsi="Calibri" w:cs="Times New Roman"/>
                <w:i/>
                <w:color w:val="auto"/>
                <w:sz w:val="18"/>
              </w:rPr>
              <w:t>Les phonèmes /</w:t>
            </w:r>
            <w:proofErr w:type="spellStart"/>
            <w:r w:rsidRPr="00DF4F9A">
              <w:rPr>
                <w:rFonts w:ascii="Calibri" w:hAnsi="Calibri" w:cs="Times New Roman"/>
                <w:i/>
                <w:color w:val="auto"/>
                <w:sz w:val="18"/>
              </w:rPr>
              <w:t>tH</w:t>
            </w:r>
            <w:proofErr w:type="spellEnd"/>
            <w:r w:rsidRPr="00DF4F9A">
              <w:rPr>
                <w:rFonts w:ascii="Calibri" w:hAnsi="Calibri" w:cs="Times New Roman"/>
                <w:i/>
                <w:color w:val="auto"/>
                <w:sz w:val="18"/>
              </w:rPr>
              <w:t>/ « ciao » et /</w:t>
            </w:r>
            <w:proofErr w:type="spellStart"/>
            <w:r w:rsidRPr="00DF4F9A">
              <w:rPr>
                <w:rFonts w:ascii="Calibri" w:hAnsi="Calibri" w:cs="Times New Roman"/>
                <w:i/>
                <w:color w:val="auto"/>
                <w:sz w:val="18"/>
              </w:rPr>
              <w:t>dJ</w:t>
            </w:r>
            <w:proofErr w:type="spellEnd"/>
            <w:r w:rsidRPr="00DF4F9A">
              <w:rPr>
                <w:rFonts w:ascii="Calibri" w:hAnsi="Calibri" w:cs="Times New Roman"/>
                <w:i/>
                <w:color w:val="auto"/>
                <w:sz w:val="18"/>
              </w:rPr>
              <w:t xml:space="preserve">/ « </w:t>
            </w:r>
            <w:proofErr w:type="spellStart"/>
            <w:r w:rsidRPr="00DF4F9A">
              <w:rPr>
                <w:rFonts w:ascii="Calibri" w:hAnsi="Calibri" w:cs="Times New Roman"/>
                <w:i/>
                <w:color w:val="auto"/>
                <w:sz w:val="18"/>
              </w:rPr>
              <w:t>buongiorno</w:t>
            </w:r>
            <w:proofErr w:type="spellEnd"/>
            <w:r w:rsidRPr="00DF4F9A">
              <w:rPr>
                <w:rFonts w:ascii="Calibri" w:hAnsi="Calibri" w:cs="Times New Roman"/>
                <w:i/>
                <w:color w:val="auto"/>
                <w:sz w:val="18"/>
              </w:rPr>
              <w:t xml:space="preserve"> »</w:t>
            </w:r>
            <w:r w:rsidR="00485357">
              <w:rPr>
                <w:i/>
                <w:sz w:val="18"/>
              </w:rPr>
              <w:t xml:space="preserve"> </w:t>
            </w:r>
            <w:r w:rsidR="00485357">
              <w:rPr>
                <w:rFonts w:ascii="Calibri" w:hAnsi="Calibri" w:cs="Times New Roman"/>
                <w:i/>
                <w:color w:val="auto"/>
                <w:sz w:val="18"/>
              </w:rPr>
              <w:t>/</w:t>
            </w:r>
            <w:proofErr w:type="spellStart"/>
            <w:r w:rsidR="00485357">
              <w:rPr>
                <w:rFonts w:ascii="Calibri" w:hAnsi="Calibri" w:cs="Times New Roman"/>
                <w:i/>
                <w:color w:val="auto"/>
                <w:sz w:val="18"/>
              </w:rPr>
              <w:t>ts</w:t>
            </w:r>
            <w:proofErr w:type="spellEnd"/>
            <w:r w:rsidR="00485357">
              <w:rPr>
                <w:rFonts w:ascii="Calibri" w:hAnsi="Calibri" w:cs="Times New Roman"/>
                <w:i/>
                <w:color w:val="auto"/>
                <w:sz w:val="18"/>
              </w:rPr>
              <w:t xml:space="preserve">/ </w:t>
            </w:r>
            <w:r w:rsidRPr="00DF4F9A">
              <w:rPr>
                <w:rFonts w:ascii="Calibri" w:hAnsi="Calibri" w:cs="Times New Roman"/>
                <w:i/>
                <w:color w:val="auto"/>
                <w:sz w:val="18"/>
              </w:rPr>
              <w:t xml:space="preserve">« </w:t>
            </w:r>
            <w:proofErr w:type="spellStart"/>
            <w:r w:rsidRPr="00DF4F9A">
              <w:rPr>
                <w:rFonts w:ascii="Calibri" w:hAnsi="Calibri" w:cs="Times New Roman"/>
                <w:i/>
                <w:color w:val="auto"/>
                <w:sz w:val="18"/>
              </w:rPr>
              <w:t>grazie</w:t>
            </w:r>
            <w:proofErr w:type="spellEnd"/>
            <w:r w:rsidRPr="00DF4F9A">
              <w:rPr>
                <w:rFonts w:ascii="Calibri" w:hAnsi="Calibri" w:cs="Times New Roman"/>
                <w:i/>
                <w:color w:val="auto"/>
                <w:sz w:val="18"/>
              </w:rPr>
              <w:t xml:space="preserve"> », « </w:t>
            </w:r>
            <w:proofErr w:type="spellStart"/>
            <w:r w:rsidRPr="00DF4F9A">
              <w:rPr>
                <w:rFonts w:ascii="Calibri" w:hAnsi="Calibri" w:cs="Times New Roman"/>
                <w:i/>
                <w:color w:val="auto"/>
                <w:sz w:val="18"/>
              </w:rPr>
              <w:t>ringrazio</w:t>
            </w:r>
            <w:proofErr w:type="spellEnd"/>
            <w:r>
              <w:rPr>
                <w:i/>
                <w:sz w:val="18"/>
              </w:rPr>
              <w:t> </w:t>
            </w:r>
            <w:r w:rsidR="004E4551">
              <w:rPr>
                <w:i/>
                <w:sz w:val="18"/>
              </w:rPr>
              <w:t>»</w:t>
            </w:r>
            <w:r w:rsidR="004E4551" w:rsidRPr="00DF4F9A">
              <w:rPr>
                <w:rFonts w:ascii="Calibri" w:hAnsi="Calibri" w:cs="Times New Roman"/>
                <w:i/>
                <w:color w:val="auto"/>
                <w:sz w:val="18"/>
              </w:rPr>
              <w:t>,</w:t>
            </w:r>
            <w:r>
              <w:rPr>
                <w:rFonts w:ascii="Calibri" w:hAnsi="Calibri" w:cs="Times New Roman"/>
                <w:i/>
                <w:color w:val="auto"/>
                <w:sz w:val="18"/>
              </w:rPr>
              <w:t xml:space="preserve"> l</w:t>
            </w:r>
            <w:r w:rsidRPr="00DF4F9A">
              <w:rPr>
                <w:rFonts w:ascii="Calibri" w:hAnsi="Calibri" w:cs="Times New Roman"/>
                <w:i/>
                <w:color w:val="auto"/>
                <w:sz w:val="18"/>
              </w:rPr>
              <w:t xml:space="preserve">’aperture de la voyelle de ho, </w:t>
            </w:r>
            <w:proofErr w:type="spellStart"/>
            <w:r w:rsidRPr="00DF4F9A">
              <w:rPr>
                <w:rFonts w:ascii="Calibri" w:hAnsi="Calibri" w:cs="Times New Roman"/>
                <w:i/>
                <w:color w:val="auto"/>
                <w:sz w:val="18"/>
              </w:rPr>
              <w:t>sto</w:t>
            </w:r>
            <w:proofErr w:type="spellEnd"/>
            <w:r w:rsidRPr="00DF4F9A">
              <w:rPr>
                <w:rFonts w:ascii="Calibri" w:hAnsi="Calibri" w:cs="Times New Roman"/>
                <w:i/>
                <w:color w:val="auto"/>
                <w:sz w:val="18"/>
              </w:rPr>
              <w:t xml:space="preserve">, </w:t>
            </w:r>
            <w:proofErr w:type="spellStart"/>
            <w:r w:rsidRPr="00DF4F9A">
              <w:rPr>
                <w:rFonts w:ascii="Calibri" w:hAnsi="Calibri" w:cs="Times New Roman"/>
                <w:i/>
                <w:color w:val="auto"/>
                <w:sz w:val="18"/>
              </w:rPr>
              <w:t>so</w:t>
            </w:r>
            <w:proofErr w:type="spellEnd"/>
            <w:r w:rsidRPr="00DF4F9A">
              <w:rPr>
                <w:rFonts w:ascii="Calibri" w:hAnsi="Calibri" w:cs="Times New Roman"/>
                <w:i/>
                <w:color w:val="auto"/>
                <w:sz w:val="18"/>
              </w:rPr>
              <w:t xml:space="preserve"> </w:t>
            </w:r>
          </w:p>
          <w:p w:rsidR="00965766" w:rsidRDefault="00965766" w:rsidP="00121AD9">
            <w:pPr>
              <w:jc w:val="both"/>
              <w:rPr>
                <w:i/>
                <w:sz w:val="18"/>
              </w:rPr>
            </w:pPr>
          </w:p>
          <w:p w:rsidR="00965766" w:rsidRDefault="00965766" w:rsidP="00121AD9">
            <w:pPr>
              <w:jc w:val="both"/>
              <w:rPr>
                <w:i/>
                <w:sz w:val="18"/>
              </w:rPr>
            </w:pPr>
          </w:p>
          <w:p w:rsidR="00965766" w:rsidRPr="00C3125A" w:rsidRDefault="00965766" w:rsidP="00DF4F9A">
            <w:pPr>
              <w:pStyle w:val="Default"/>
              <w:spacing w:line="276" w:lineRule="auto"/>
              <w:jc w:val="both"/>
              <w:rPr>
                <w:rStyle w:val="A8"/>
                <w:rFonts w:asciiTheme="minorHAnsi" w:hAnsiTheme="minorHAnsi"/>
                <w:sz w:val="20"/>
                <w:szCs w:val="20"/>
              </w:rPr>
            </w:pPr>
            <w:r w:rsidRPr="00DF4F9A">
              <w:rPr>
                <w:rFonts w:ascii="Calibri" w:hAnsi="Calibri" w:cs="Times New Roman"/>
                <w:i/>
                <w:color w:val="auto"/>
                <w:sz w:val="18"/>
              </w:rPr>
              <w:t xml:space="preserve">La perception de la triphtongue dans « </w:t>
            </w:r>
            <w:proofErr w:type="spellStart"/>
            <w:r w:rsidRPr="00DF4F9A">
              <w:rPr>
                <w:rFonts w:ascii="Calibri" w:hAnsi="Calibri" w:cs="Times New Roman"/>
                <w:i/>
                <w:color w:val="auto"/>
                <w:sz w:val="18"/>
              </w:rPr>
              <w:t>vuoi</w:t>
            </w:r>
            <w:proofErr w:type="spellEnd"/>
            <w:r w:rsidRPr="00DF4F9A">
              <w:rPr>
                <w:rFonts w:ascii="Calibri" w:hAnsi="Calibri" w:cs="Times New Roman"/>
                <w:i/>
                <w:color w:val="auto"/>
                <w:sz w:val="18"/>
              </w:rPr>
              <w:t xml:space="preserve"> »</w:t>
            </w:r>
          </w:p>
          <w:p w:rsidR="00965766" w:rsidRPr="00DF4F9A" w:rsidRDefault="00965766" w:rsidP="00DF4F9A">
            <w:pPr>
              <w:jc w:val="both"/>
              <w:rPr>
                <w:i/>
                <w:sz w:val="18"/>
              </w:rPr>
            </w:pPr>
            <w:r w:rsidRPr="00DF4F9A">
              <w:rPr>
                <w:i/>
                <w:sz w:val="18"/>
              </w:rPr>
              <w:t xml:space="preserve">Adjectif « </w:t>
            </w:r>
            <w:proofErr w:type="spellStart"/>
            <w:r w:rsidRPr="00DF4F9A">
              <w:rPr>
                <w:i/>
                <w:sz w:val="18"/>
              </w:rPr>
              <w:t>buono</w:t>
            </w:r>
            <w:proofErr w:type="spellEnd"/>
            <w:r w:rsidRPr="00DF4F9A">
              <w:rPr>
                <w:i/>
                <w:sz w:val="18"/>
              </w:rPr>
              <w:t xml:space="preserve"> </w:t>
            </w:r>
            <w:r w:rsidR="004E4551" w:rsidRPr="00DF4F9A">
              <w:rPr>
                <w:i/>
                <w:sz w:val="18"/>
              </w:rPr>
              <w:t>»,</w:t>
            </w:r>
            <w:r>
              <w:rPr>
                <w:i/>
                <w:sz w:val="18"/>
              </w:rPr>
              <w:t xml:space="preserve"> a</w:t>
            </w:r>
            <w:r w:rsidRPr="00DF4F9A">
              <w:rPr>
                <w:i/>
                <w:sz w:val="18"/>
              </w:rPr>
              <w:t xml:space="preserve">ccord de l’adjectif </w:t>
            </w:r>
          </w:p>
          <w:p w:rsidR="00965766" w:rsidRPr="00A86B46" w:rsidRDefault="00965766" w:rsidP="00DF4F9A">
            <w:pPr>
              <w:jc w:val="both"/>
              <w:rPr>
                <w:i/>
                <w:sz w:val="18"/>
              </w:rPr>
            </w:pPr>
            <w:r w:rsidRPr="00A86B46">
              <w:rPr>
                <w:i/>
                <w:sz w:val="18"/>
              </w:rPr>
              <w:t>Superlatif absolu (</w:t>
            </w:r>
            <w:proofErr w:type="spellStart"/>
            <w:r w:rsidRPr="00A86B46">
              <w:rPr>
                <w:i/>
                <w:sz w:val="18"/>
              </w:rPr>
              <w:t>tantissimo</w:t>
            </w:r>
            <w:proofErr w:type="spellEnd"/>
            <w:r w:rsidRPr="00A86B46">
              <w:rPr>
                <w:i/>
                <w:sz w:val="18"/>
              </w:rPr>
              <w:t>)</w:t>
            </w:r>
          </w:p>
          <w:p w:rsidR="00965766" w:rsidRPr="00A86B46" w:rsidRDefault="00965766" w:rsidP="00DF4F9A">
            <w:pPr>
              <w:jc w:val="both"/>
              <w:rPr>
                <w:i/>
                <w:sz w:val="18"/>
              </w:rPr>
            </w:pPr>
            <w:r w:rsidRPr="00A86B46">
              <w:rPr>
                <w:i/>
                <w:sz w:val="18"/>
              </w:rPr>
              <w:t xml:space="preserve">Conditionnel : quelques formes d’emploi courant </w:t>
            </w:r>
          </w:p>
          <w:p w:rsidR="00965766" w:rsidRPr="00485357" w:rsidRDefault="00965766" w:rsidP="00D67EE8">
            <w:pPr>
              <w:pStyle w:val="Default"/>
              <w:spacing w:line="276" w:lineRule="auto"/>
              <w:jc w:val="both"/>
              <w:rPr>
                <w:rFonts w:ascii="Calibri" w:hAnsi="Calibri" w:cs="Times New Roman"/>
                <w:i/>
                <w:color w:val="auto"/>
                <w:sz w:val="18"/>
                <w:lang w:val="it-IT"/>
              </w:rPr>
            </w:pPr>
            <w:r w:rsidRPr="00485357">
              <w:rPr>
                <w:rFonts w:ascii="Calibri" w:hAnsi="Calibri" w:cs="Times New Roman"/>
                <w:i/>
                <w:color w:val="auto"/>
                <w:sz w:val="18"/>
                <w:lang w:val="it-IT"/>
              </w:rPr>
              <w:t>Équivalent de aimer : mi piace</w:t>
            </w:r>
            <w:r w:rsidR="00485357" w:rsidRPr="00485357">
              <w:rPr>
                <w:rFonts w:ascii="Calibri" w:hAnsi="Calibri" w:cs="Times New Roman"/>
                <w:i/>
                <w:color w:val="auto"/>
                <w:sz w:val="18"/>
                <w:lang w:val="it-IT"/>
              </w:rPr>
              <w:t xml:space="preserve"> </w:t>
            </w:r>
            <w:r w:rsidRPr="00485357">
              <w:rPr>
                <w:rFonts w:ascii="Calibri" w:hAnsi="Calibri" w:cs="Times New Roman"/>
                <w:i/>
                <w:color w:val="auto"/>
                <w:sz w:val="18"/>
                <w:lang w:val="it-IT"/>
              </w:rPr>
              <w:t xml:space="preserve">/ mi piacciono </w:t>
            </w:r>
          </w:p>
          <w:p w:rsidR="00965766" w:rsidRPr="00A46CD8" w:rsidRDefault="00965766" w:rsidP="00D67EE8">
            <w:pPr>
              <w:pStyle w:val="Default"/>
              <w:spacing w:line="276" w:lineRule="auto"/>
              <w:jc w:val="both"/>
              <w:rPr>
                <w:rFonts w:asciiTheme="minorHAnsi" w:hAnsiTheme="minorHAnsi"/>
                <w:sz w:val="20"/>
                <w:szCs w:val="20"/>
                <w:lang w:val="it-IT"/>
              </w:rPr>
            </w:pPr>
            <w:r w:rsidRPr="00A46CD8">
              <w:rPr>
                <w:rFonts w:ascii="Calibri" w:hAnsi="Calibri" w:cs="Times New Roman"/>
                <w:i/>
                <w:color w:val="auto"/>
                <w:sz w:val="18"/>
                <w:lang w:val="it-IT"/>
              </w:rPr>
              <w:t>Expressions du besoin : «mi serve</w:t>
            </w:r>
            <w:r w:rsidR="00485357">
              <w:rPr>
                <w:rFonts w:ascii="Calibri" w:hAnsi="Calibri" w:cs="Times New Roman"/>
                <w:i/>
                <w:color w:val="auto"/>
                <w:sz w:val="18"/>
                <w:lang w:val="it-IT"/>
              </w:rPr>
              <w:t xml:space="preserve"> </w:t>
            </w:r>
            <w:r w:rsidRPr="00A46CD8">
              <w:rPr>
                <w:rFonts w:ascii="Calibri" w:hAnsi="Calibri" w:cs="Times New Roman"/>
                <w:i/>
                <w:color w:val="auto"/>
                <w:sz w:val="18"/>
                <w:lang w:val="it-IT"/>
              </w:rPr>
              <w:t>/ mi servono, ho bisogno, ci vuole</w:t>
            </w:r>
            <w:r w:rsidR="00485357">
              <w:rPr>
                <w:rFonts w:ascii="Calibri" w:hAnsi="Calibri" w:cs="Times New Roman"/>
                <w:i/>
                <w:color w:val="auto"/>
                <w:sz w:val="18"/>
                <w:lang w:val="it-IT"/>
              </w:rPr>
              <w:t xml:space="preserve"> </w:t>
            </w:r>
            <w:r w:rsidRPr="00A46CD8">
              <w:rPr>
                <w:rFonts w:ascii="Calibri" w:hAnsi="Calibri" w:cs="Times New Roman"/>
                <w:i/>
                <w:color w:val="auto"/>
                <w:sz w:val="18"/>
                <w:lang w:val="it-IT"/>
              </w:rPr>
              <w:t>/ci vogliono »</w:t>
            </w:r>
            <w:r w:rsidRPr="00A46CD8">
              <w:rPr>
                <w:rStyle w:val="A8"/>
                <w:rFonts w:asciiTheme="minorHAnsi" w:hAnsiTheme="minorHAnsi"/>
                <w:sz w:val="20"/>
                <w:szCs w:val="20"/>
                <w:lang w:val="it-IT"/>
              </w:rPr>
              <w:t xml:space="preserve"> </w:t>
            </w:r>
          </w:p>
        </w:tc>
        <w:tc>
          <w:tcPr>
            <w:tcW w:w="3260" w:type="dxa"/>
          </w:tcPr>
          <w:p w:rsidR="00965766" w:rsidRPr="00A46CD8" w:rsidRDefault="00965766" w:rsidP="00D67EE8">
            <w:pPr>
              <w:autoSpaceDE w:val="0"/>
              <w:autoSpaceDN w:val="0"/>
              <w:adjustRightInd w:val="0"/>
              <w:rPr>
                <w:rFonts w:cs="DINPro-Regular"/>
                <w:color w:val="000000"/>
                <w:lang w:val="it-IT"/>
              </w:rPr>
            </w:pPr>
          </w:p>
          <w:p w:rsidR="00965766" w:rsidRDefault="00965766" w:rsidP="00D67EE8">
            <w:pPr>
              <w:autoSpaceDE w:val="0"/>
              <w:autoSpaceDN w:val="0"/>
              <w:adjustRightInd w:val="0"/>
              <w:rPr>
                <w:rFonts w:cs="DINPro-Regular"/>
                <w:color w:val="000000"/>
              </w:rPr>
            </w:pPr>
            <w:r>
              <w:rPr>
                <w:rFonts w:cs="DINPro-Regular"/>
                <w:color w:val="000000"/>
              </w:rPr>
              <w:t>Encouragements, félicitations</w:t>
            </w:r>
          </w:p>
          <w:p w:rsidR="00965766" w:rsidRDefault="00965766" w:rsidP="00D67EE8">
            <w:pPr>
              <w:autoSpaceDE w:val="0"/>
              <w:autoSpaceDN w:val="0"/>
              <w:adjustRightInd w:val="0"/>
              <w:rPr>
                <w:rFonts w:cs="DINPro-Regular"/>
                <w:color w:val="000000"/>
              </w:rPr>
            </w:pPr>
          </w:p>
          <w:p w:rsidR="00965766" w:rsidRDefault="00965766" w:rsidP="00D67EE8">
            <w:pPr>
              <w:autoSpaceDE w:val="0"/>
              <w:autoSpaceDN w:val="0"/>
              <w:adjustRightInd w:val="0"/>
              <w:rPr>
                <w:rFonts w:cs="DINPro-Regular"/>
                <w:color w:val="000000"/>
              </w:rPr>
            </w:pPr>
          </w:p>
          <w:p w:rsidR="00965766" w:rsidRPr="00A86B46" w:rsidRDefault="00965766" w:rsidP="002868B0">
            <w:pPr>
              <w:autoSpaceDE w:val="0"/>
              <w:autoSpaceDN w:val="0"/>
              <w:adjustRightInd w:val="0"/>
              <w:rPr>
                <w:rFonts w:cs="DINPro-Regular"/>
                <w:color w:val="000000"/>
                <w:highlight w:val="yellow"/>
              </w:rPr>
            </w:pPr>
          </w:p>
        </w:tc>
        <w:tc>
          <w:tcPr>
            <w:tcW w:w="8335" w:type="dxa"/>
          </w:tcPr>
          <w:p w:rsidR="00965766" w:rsidRPr="00A46CD8" w:rsidRDefault="00965766" w:rsidP="00FC3700">
            <w:pPr>
              <w:pStyle w:val="Default"/>
              <w:rPr>
                <w:rFonts w:asciiTheme="minorHAnsi" w:hAnsiTheme="minorHAnsi"/>
                <w:sz w:val="18"/>
                <w:szCs w:val="18"/>
                <w:lang w:val="it-IT"/>
              </w:rPr>
            </w:pPr>
          </w:p>
          <w:p w:rsidR="00965766" w:rsidRPr="00485357" w:rsidRDefault="00965766" w:rsidP="00FC3700">
            <w:pPr>
              <w:pStyle w:val="Default"/>
              <w:rPr>
                <w:rFonts w:asciiTheme="minorHAnsi" w:hAnsiTheme="minorHAnsi"/>
                <w:sz w:val="18"/>
                <w:szCs w:val="18"/>
                <w:lang w:val="it-IT"/>
              </w:rPr>
            </w:pPr>
            <w:r w:rsidRPr="00A46CD8">
              <w:rPr>
                <w:rFonts w:asciiTheme="minorHAnsi" w:hAnsiTheme="minorHAnsi"/>
                <w:sz w:val="18"/>
                <w:szCs w:val="18"/>
                <w:lang w:val="it-IT"/>
              </w:rPr>
              <w:t>Bravo/brava, Vai avanti, continua così ! Dai</w:t>
            </w:r>
            <w:r w:rsidR="00485357">
              <w:rPr>
                <w:rFonts w:asciiTheme="minorHAnsi" w:hAnsiTheme="minorHAnsi"/>
                <w:sz w:val="18"/>
                <w:szCs w:val="18"/>
                <w:lang w:val="it-IT"/>
              </w:rPr>
              <w:t> ! Non importa ! Prova di nuovo !</w:t>
            </w:r>
            <w:r w:rsidRPr="00A46CD8">
              <w:rPr>
                <w:rFonts w:asciiTheme="minorHAnsi" w:hAnsiTheme="minorHAnsi"/>
                <w:sz w:val="18"/>
                <w:szCs w:val="18"/>
                <w:lang w:val="it-IT"/>
              </w:rPr>
              <w:t xml:space="preserve"> Su che ci riesci ! </w:t>
            </w:r>
            <w:r w:rsidRPr="00485357">
              <w:rPr>
                <w:rFonts w:asciiTheme="minorHAnsi" w:hAnsiTheme="minorHAnsi"/>
                <w:sz w:val="18"/>
                <w:szCs w:val="18"/>
                <w:lang w:val="it-IT"/>
              </w:rPr>
              <w:t xml:space="preserve">Dai che ce la fai ! </w:t>
            </w:r>
          </w:p>
          <w:p w:rsidR="00965766" w:rsidRPr="00485357" w:rsidRDefault="00965766" w:rsidP="00121AD9">
            <w:pPr>
              <w:pStyle w:val="Pa8"/>
              <w:spacing w:line="276" w:lineRule="auto"/>
              <w:rPr>
                <w:rFonts w:asciiTheme="minorHAnsi" w:hAnsiTheme="minorHAnsi" w:cs="DINPro-Bold"/>
                <w:b/>
                <w:bCs/>
                <w:color w:val="000000"/>
                <w:sz w:val="18"/>
                <w:szCs w:val="18"/>
                <w:lang w:val="it-IT"/>
              </w:rPr>
            </w:pPr>
          </w:p>
          <w:p w:rsidR="00965766" w:rsidRPr="00485357" w:rsidRDefault="00965766" w:rsidP="00965766">
            <w:pPr>
              <w:pStyle w:val="Default"/>
              <w:rPr>
                <w:lang w:val="it-IT"/>
              </w:rPr>
            </w:pPr>
          </w:p>
          <w:p w:rsidR="008135FC" w:rsidRDefault="008135FC" w:rsidP="00965766">
            <w:pPr>
              <w:pStyle w:val="Pa8"/>
              <w:spacing w:line="276" w:lineRule="auto"/>
              <w:rPr>
                <w:rFonts w:asciiTheme="minorHAnsi" w:hAnsiTheme="minorHAnsi" w:cs="DINPro-Bold"/>
                <w:bCs/>
                <w:lang w:val="it-IT"/>
              </w:rPr>
            </w:pPr>
          </w:p>
          <w:p w:rsidR="008135FC" w:rsidRPr="008135FC" w:rsidRDefault="008135FC" w:rsidP="008135FC">
            <w:pPr>
              <w:rPr>
                <w:lang w:val="it-IT"/>
              </w:rPr>
            </w:pPr>
          </w:p>
          <w:p w:rsidR="008135FC" w:rsidRDefault="008135FC" w:rsidP="008135FC">
            <w:pPr>
              <w:rPr>
                <w:lang w:val="it-IT"/>
              </w:rPr>
            </w:pPr>
          </w:p>
          <w:p w:rsidR="008135FC" w:rsidRDefault="008135FC" w:rsidP="008135FC">
            <w:pPr>
              <w:rPr>
                <w:lang w:val="it-IT"/>
              </w:rPr>
            </w:pPr>
          </w:p>
          <w:p w:rsidR="00965766" w:rsidRPr="008135FC" w:rsidRDefault="008135FC" w:rsidP="008135FC">
            <w:pPr>
              <w:tabs>
                <w:tab w:val="left" w:pos="1110"/>
              </w:tabs>
              <w:rPr>
                <w:lang w:val="it-IT"/>
              </w:rPr>
            </w:pPr>
            <w:r>
              <w:rPr>
                <w:lang w:val="it-IT"/>
              </w:rPr>
              <w:tab/>
            </w:r>
          </w:p>
        </w:tc>
      </w:tr>
      <w:tr w:rsidR="00965766" w:rsidRPr="007458E1" w:rsidTr="00965766">
        <w:trPr>
          <w:trHeight w:val="1891"/>
        </w:trPr>
        <w:tc>
          <w:tcPr>
            <w:tcW w:w="4565" w:type="dxa"/>
            <w:vMerge/>
          </w:tcPr>
          <w:p w:rsidR="00965766" w:rsidRPr="00485357" w:rsidRDefault="00965766" w:rsidP="00D67EE8">
            <w:pPr>
              <w:jc w:val="both"/>
              <w:rPr>
                <w:b/>
                <w:lang w:val="it-IT"/>
              </w:rPr>
            </w:pPr>
          </w:p>
        </w:tc>
        <w:tc>
          <w:tcPr>
            <w:tcW w:w="3260" w:type="dxa"/>
          </w:tcPr>
          <w:p w:rsidR="00965766" w:rsidRPr="00485357" w:rsidRDefault="00965766" w:rsidP="00D67EE8">
            <w:pPr>
              <w:autoSpaceDE w:val="0"/>
              <w:autoSpaceDN w:val="0"/>
              <w:adjustRightInd w:val="0"/>
              <w:rPr>
                <w:rFonts w:cs="DINPro-Regular"/>
                <w:color w:val="000000"/>
                <w:lang w:val="it-IT"/>
              </w:rPr>
            </w:pPr>
            <w:r w:rsidRPr="00485357">
              <w:rPr>
                <w:rFonts w:cs="DINPro-Regular"/>
                <w:color w:val="000000"/>
                <w:lang w:val="it-IT"/>
              </w:rPr>
              <w:t>Le portrait moral (goûts, préférences, sports, loisirs, aliments)</w:t>
            </w:r>
          </w:p>
        </w:tc>
        <w:tc>
          <w:tcPr>
            <w:tcW w:w="8335" w:type="dxa"/>
          </w:tcPr>
          <w:p w:rsidR="00965766" w:rsidRPr="00A46CD8" w:rsidRDefault="00965766" w:rsidP="00965766">
            <w:pPr>
              <w:pStyle w:val="Pa8"/>
              <w:spacing w:line="276" w:lineRule="auto"/>
              <w:rPr>
                <w:rFonts w:asciiTheme="minorHAnsi" w:hAnsiTheme="minorHAnsi" w:cs="DINPro-Bold"/>
                <w:b/>
                <w:bCs/>
                <w:color w:val="000000"/>
                <w:sz w:val="18"/>
                <w:szCs w:val="18"/>
                <w:lang w:val="it-IT"/>
              </w:rPr>
            </w:pPr>
            <w:r w:rsidRPr="00A46CD8">
              <w:rPr>
                <w:rFonts w:asciiTheme="minorHAnsi" w:hAnsiTheme="minorHAnsi" w:cs="DINPro-Bold"/>
                <w:b/>
                <w:bCs/>
                <w:color w:val="000000"/>
                <w:sz w:val="18"/>
                <w:szCs w:val="18"/>
                <w:lang w:val="it-IT"/>
              </w:rPr>
              <w:t xml:space="preserve">Goûts - </w:t>
            </w:r>
            <w:r w:rsidRPr="00A46CD8">
              <w:rPr>
                <w:rFonts w:asciiTheme="minorHAnsi" w:hAnsiTheme="minorHAnsi"/>
                <w:b/>
                <w:i/>
                <w:sz w:val="18"/>
                <w:szCs w:val="18"/>
                <w:lang w:val="it-IT"/>
              </w:rPr>
              <w:t xml:space="preserve">Mi piace/mi piacciono : </w:t>
            </w:r>
            <w:r w:rsidRPr="00A46CD8">
              <w:rPr>
                <w:rFonts w:asciiTheme="minorHAnsi" w:hAnsiTheme="minorHAnsi"/>
                <w:sz w:val="18"/>
                <w:szCs w:val="18"/>
                <w:lang w:val="it-IT"/>
              </w:rPr>
              <w:t xml:space="preserve">Non mi piace/non mi piacciono </w:t>
            </w:r>
            <w:r w:rsidRPr="00A46CD8">
              <w:rPr>
                <w:rFonts w:asciiTheme="minorHAnsi" w:hAnsiTheme="minorHAnsi" w:cs="DINPro-RegularItalic"/>
                <w:i/>
                <w:iCs/>
                <w:color w:val="000000"/>
                <w:sz w:val="18"/>
                <w:szCs w:val="18"/>
                <w:lang w:val="it-IT"/>
              </w:rPr>
              <w:t>Quale dessert preferisci ? Preferisco la macedonia.</w:t>
            </w:r>
            <w:r w:rsidRPr="00A46CD8">
              <w:rPr>
                <w:rFonts w:asciiTheme="minorHAnsi" w:hAnsiTheme="minorHAnsi" w:cs="DINPro-Bold"/>
                <w:b/>
                <w:b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Mi piace di più la pizza. A Fabio piacciono il calcio e il nuoto. Non gli piace per niente camminare. Odia gli spinaci. Le piacciono tantissimo i fumetti. </w:t>
            </w:r>
          </w:p>
          <w:p w:rsidR="00965766" w:rsidRPr="00A46CD8" w:rsidRDefault="00965766" w:rsidP="00D67EE8">
            <w:pPr>
              <w:autoSpaceDE w:val="0"/>
              <w:autoSpaceDN w:val="0"/>
              <w:adjustRightInd w:val="0"/>
              <w:rPr>
                <w:rFonts w:cs="DINPro-Regular"/>
                <w:color w:val="000000"/>
                <w:lang w:val="it-IT"/>
              </w:rPr>
            </w:pPr>
          </w:p>
        </w:tc>
      </w:tr>
      <w:tr w:rsidR="00965766" w:rsidRPr="007458E1" w:rsidTr="00F779CA">
        <w:trPr>
          <w:trHeight w:val="1415"/>
        </w:trPr>
        <w:tc>
          <w:tcPr>
            <w:tcW w:w="4565" w:type="dxa"/>
            <w:vMerge/>
          </w:tcPr>
          <w:p w:rsidR="00965766" w:rsidRPr="00A46CD8" w:rsidRDefault="00965766" w:rsidP="00D67EE8">
            <w:pPr>
              <w:jc w:val="both"/>
              <w:rPr>
                <w:b/>
                <w:lang w:val="it-IT"/>
              </w:rPr>
            </w:pPr>
          </w:p>
        </w:tc>
        <w:tc>
          <w:tcPr>
            <w:tcW w:w="3260" w:type="dxa"/>
          </w:tcPr>
          <w:p w:rsidR="00965766" w:rsidRPr="00C72AA6" w:rsidRDefault="00965766" w:rsidP="00163485">
            <w:pPr>
              <w:autoSpaceDE w:val="0"/>
              <w:autoSpaceDN w:val="0"/>
              <w:adjustRightInd w:val="0"/>
              <w:rPr>
                <w:rFonts w:cs="DINPro-Regular"/>
                <w:color w:val="000000"/>
              </w:rPr>
            </w:pPr>
            <w:r w:rsidRPr="00C72AA6">
              <w:rPr>
                <w:rFonts w:cs="DINPro-Regular"/>
                <w:color w:val="000000"/>
              </w:rPr>
              <w:t xml:space="preserve">La personne et la vie quotidienne. </w:t>
            </w:r>
          </w:p>
          <w:p w:rsidR="00965766" w:rsidRPr="00C72AA6" w:rsidRDefault="00965766" w:rsidP="00163485">
            <w:pPr>
              <w:autoSpaceDE w:val="0"/>
              <w:autoSpaceDN w:val="0"/>
              <w:adjustRightInd w:val="0"/>
              <w:rPr>
                <w:rFonts w:cs="DINPro-Regular"/>
                <w:color w:val="000000"/>
              </w:rPr>
            </w:pPr>
            <w:r w:rsidRPr="00FC3700">
              <w:rPr>
                <w:rFonts w:cs="DINPro-Regular"/>
                <w:i/>
                <w:color w:val="000000"/>
                <w:sz w:val="16"/>
                <w:szCs w:val="16"/>
              </w:rPr>
              <w:t>Salutation appropriée au moment, au lieu et à l’interlocuteur</w:t>
            </w:r>
            <w:r w:rsidRPr="00C72AA6">
              <w:rPr>
                <w:rFonts w:cs="DINPro-Regular"/>
                <w:color w:val="000000"/>
              </w:rPr>
              <w:t xml:space="preserve">. </w:t>
            </w:r>
          </w:p>
          <w:p w:rsidR="00965766" w:rsidRDefault="00965766" w:rsidP="00D67EE8">
            <w:pPr>
              <w:autoSpaceDE w:val="0"/>
              <w:autoSpaceDN w:val="0"/>
              <w:adjustRightInd w:val="0"/>
              <w:rPr>
                <w:rFonts w:cs="DINPro-Regular"/>
                <w:color w:val="000000"/>
              </w:rPr>
            </w:pPr>
          </w:p>
        </w:tc>
        <w:tc>
          <w:tcPr>
            <w:tcW w:w="8335" w:type="dxa"/>
          </w:tcPr>
          <w:p w:rsidR="00965766" w:rsidRPr="00A46CD8" w:rsidRDefault="00965766" w:rsidP="00163485">
            <w:pPr>
              <w:pStyle w:val="Pa8"/>
              <w:spacing w:line="276" w:lineRule="auto"/>
              <w:rPr>
                <w:rFonts w:asciiTheme="minorHAnsi" w:hAnsiTheme="minorHAnsi" w:cs="DINPro-Bold"/>
                <w:b/>
                <w:bCs/>
                <w:color w:val="000000"/>
                <w:sz w:val="18"/>
                <w:szCs w:val="18"/>
                <w:lang w:val="it-IT"/>
              </w:rPr>
            </w:pPr>
            <w:r w:rsidRPr="00A46CD8">
              <w:rPr>
                <w:rFonts w:asciiTheme="minorHAnsi" w:hAnsiTheme="minorHAnsi" w:cs="DINPro-Bold"/>
                <w:b/>
                <w:bCs/>
                <w:color w:val="000000"/>
                <w:sz w:val="18"/>
                <w:szCs w:val="18"/>
                <w:lang w:val="it-IT"/>
              </w:rPr>
              <w:t xml:space="preserve">Salutations : </w:t>
            </w:r>
            <w:r w:rsidRPr="00A46CD8">
              <w:rPr>
                <w:rFonts w:asciiTheme="minorHAnsi" w:hAnsiTheme="minorHAnsi" w:cs="DINPro-Bold"/>
                <w:bCs/>
                <w:color w:val="000000"/>
                <w:sz w:val="18"/>
                <w:szCs w:val="18"/>
                <w:lang w:val="it-IT"/>
              </w:rPr>
              <w:t>Ciao, salve, buongiorno, buonasera, buongiorno, arrivederci, a presto, a più tardi, a domani, a sabato. Ci vediamo, ci sentia</w:t>
            </w:r>
            <w:r w:rsidR="00485357">
              <w:rPr>
                <w:rFonts w:asciiTheme="minorHAnsi" w:hAnsiTheme="minorHAnsi" w:cs="DINPro-Bold"/>
                <w:bCs/>
                <w:color w:val="000000"/>
                <w:sz w:val="18"/>
                <w:szCs w:val="18"/>
                <w:lang w:val="it-IT"/>
              </w:rPr>
              <w:t>mo ? Ci rivediamo domani, lunedì</w:t>
            </w:r>
            <w:r w:rsidRPr="00A46CD8">
              <w:rPr>
                <w:rFonts w:asciiTheme="minorHAnsi" w:hAnsiTheme="minorHAnsi" w:cs="DINPro-Bold"/>
                <w:bCs/>
                <w:color w:val="000000"/>
                <w:sz w:val="18"/>
                <w:szCs w:val="18"/>
                <w:lang w:val="it-IT"/>
              </w:rPr>
              <w:t xml:space="preserve"> mattina, domenica pomeriggio.</w:t>
            </w:r>
          </w:p>
          <w:p w:rsidR="00965766" w:rsidRPr="00A46CD8" w:rsidRDefault="00965766" w:rsidP="00163485">
            <w:pPr>
              <w:pStyle w:val="Pa8"/>
              <w:spacing w:line="276" w:lineRule="auto"/>
              <w:rPr>
                <w:rFonts w:asciiTheme="minorHAnsi" w:hAnsiTheme="minorHAnsi" w:cs="DINPro-MediumItalic"/>
                <w:color w:val="000000"/>
                <w:sz w:val="18"/>
                <w:szCs w:val="18"/>
                <w:lang w:val="it-IT"/>
              </w:rPr>
            </w:pPr>
            <w:r w:rsidRPr="00A46CD8">
              <w:rPr>
                <w:rFonts w:asciiTheme="minorHAnsi" w:hAnsiTheme="minorHAnsi" w:cs="DINPro-MediumItalic"/>
                <w:i/>
                <w:iCs/>
                <w:color w:val="000000"/>
                <w:sz w:val="18"/>
                <w:szCs w:val="18"/>
                <w:lang w:val="it-IT"/>
              </w:rPr>
              <w:t xml:space="preserve">Come ti chiami ? Chi sei ? Quanti anni hai ? Dove abiti ? Hai fratelli ? Hai animali ? Di dove sei ? </w:t>
            </w:r>
          </w:p>
          <w:p w:rsidR="00965766" w:rsidRPr="00A46CD8" w:rsidRDefault="00965766" w:rsidP="0016348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MediumItalic"/>
                <w:i/>
                <w:iCs/>
                <w:color w:val="000000"/>
                <w:sz w:val="18"/>
                <w:szCs w:val="18"/>
                <w:lang w:val="it-IT"/>
              </w:rPr>
              <w:t>Mi chiamo Marco. Sono l’amica di Anna. Ho una sorella. Non ho fratelli. Il mio papà si chiama… Mia madre fa il medico. Sono di Rimini. Sono Agnese</w:t>
            </w:r>
            <w:r w:rsidRPr="00A46CD8">
              <w:rPr>
                <w:rFonts w:asciiTheme="minorHAnsi" w:hAnsiTheme="minorHAnsi" w:cs="DINPro-RegularItalic"/>
                <w:i/>
                <w:iCs/>
                <w:color w:val="000000"/>
                <w:sz w:val="18"/>
                <w:szCs w:val="18"/>
                <w:lang w:val="it-IT"/>
              </w:rPr>
              <w:t xml:space="preserve">, abito a Roma ma sono algerina ... </w:t>
            </w:r>
          </w:p>
          <w:p w:rsidR="00965766" w:rsidRPr="00A46CD8" w:rsidRDefault="00965766" w:rsidP="00FC3700">
            <w:pPr>
              <w:pStyle w:val="Default"/>
              <w:rPr>
                <w:rFonts w:asciiTheme="minorHAnsi" w:hAnsiTheme="minorHAnsi"/>
                <w:sz w:val="18"/>
                <w:szCs w:val="18"/>
                <w:lang w:val="it-IT"/>
              </w:rPr>
            </w:pPr>
          </w:p>
        </w:tc>
      </w:tr>
      <w:tr w:rsidR="00965766" w:rsidRPr="002E32F5" w:rsidTr="00F779CA">
        <w:trPr>
          <w:trHeight w:val="1415"/>
        </w:trPr>
        <w:tc>
          <w:tcPr>
            <w:tcW w:w="4565" w:type="dxa"/>
            <w:vMerge/>
          </w:tcPr>
          <w:p w:rsidR="00965766" w:rsidRPr="00A46CD8" w:rsidRDefault="00965766" w:rsidP="00D67EE8">
            <w:pPr>
              <w:jc w:val="both"/>
              <w:rPr>
                <w:b/>
                <w:lang w:val="it-IT"/>
              </w:rPr>
            </w:pPr>
          </w:p>
        </w:tc>
        <w:tc>
          <w:tcPr>
            <w:tcW w:w="3260" w:type="dxa"/>
          </w:tcPr>
          <w:p w:rsidR="00965766" w:rsidRPr="00C72AA6" w:rsidRDefault="00965766" w:rsidP="00163485">
            <w:pPr>
              <w:autoSpaceDE w:val="0"/>
              <w:autoSpaceDN w:val="0"/>
              <w:adjustRightInd w:val="0"/>
              <w:rPr>
                <w:rFonts w:cs="DINPro-Regular"/>
                <w:color w:val="000000"/>
              </w:rPr>
            </w:pPr>
            <w:r w:rsidRPr="00C72AA6">
              <w:rPr>
                <w:rFonts w:cs="DINPro-Regular"/>
                <w:color w:val="000000"/>
              </w:rPr>
              <w:t xml:space="preserve">Codes sociaux de la politesse. </w:t>
            </w:r>
          </w:p>
          <w:p w:rsidR="00965766" w:rsidRPr="002868B0" w:rsidRDefault="00965766" w:rsidP="00163485">
            <w:pPr>
              <w:autoSpaceDE w:val="0"/>
              <w:autoSpaceDN w:val="0"/>
              <w:adjustRightInd w:val="0"/>
              <w:rPr>
                <w:rFonts w:cs="DINPro-Regular"/>
                <w:color w:val="000000"/>
              </w:rPr>
            </w:pPr>
            <w:r>
              <w:rPr>
                <w:rFonts w:cs="DINPro-Regular"/>
                <w:color w:val="000000"/>
              </w:rPr>
              <w:t>Fêtes</w:t>
            </w:r>
            <w:r w:rsidRPr="002868B0">
              <w:rPr>
                <w:rFonts w:cs="DINPro-Regular"/>
                <w:color w:val="000000"/>
              </w:rPr>
              <w:t xml:space="preserve">.  Fêtes calendaires. </w:t>
            </w:r>
          </w:p>
          <w:p w:rsidR="00965766" w:rsidRDefault="00965766" w:rsidP="00D67EE8">
            <w:pPr>
              <w:autoSpaceDE w:val="0"/>
              <w:autoSpaceDN w:val="0"/>
              <w:adjustRightInd w:val="0"/>
              <w:rPr>
                <w:rFonts w:cs="DINPro-Regular"/>
                <w:color w:val="000000"/>
              </w:rPr>
            </w:pPr>
          </w:p>
        </w:tc>
        <w:tc>
          <w:tcPr>
            <w:tcW w:w="8335" w:type="dxa"/>
          </w:tcPr>
          <w:p w:rsidR="00965766" w:rsidRPr="00A46CD8" w:rsidRDefault="00965766" w:rsidP="00163485">
            <w:pPr>
              <w:pStyle w:val="Pa8"/>
              <w:spacing w:line="276" w:lineRule="auto"/>
              <w:rPr>
                <w:rFonts w:asciiTheme="minorHAnsi" w:hAnsiTheme="minorHAnsi" w:cs="DINPro-Bold"/>
                <w:bCs/>
                <w:color w:val="000000"/>
                <w:sz w:val="18"/>
                <w:szCs w:val="18"/>
                <w:lang w:val="it-IT"/>
              </w:rPr>
            </w:pPr>
            <w:r>
              <w:rPr>
                <w:rFonts w:asciiTheme="minorHAnsi" w:hAnsiTheme="minorHAnsi" w:cs="DINPro-Bold"/>
                <w:b/>
                <w:bCs/>
                <w:color w:val="000000"/>
                <w:sz w:val="18"/>
                <w:szCs w:val="18"/>
              </w:rPr>
              <w:t xml:space="preserve">Demande polie et remerciements : </w:t>
            </w:r>
            <w:r w:rsidR="00485357">
              <w:rPr>
                <w:rFonts w:asciiTheme="minorHAnsi" w:hAnsiTheme="minorHAnsi" w:cs="DINPro-Bold"/>
                <w:bCs/>
                <w:color w:val="000000"/>
                <w:sz w:val="18"/>
                <w:szCs w:val="18"/>
              </w:rPr>
              <w:t>G</w:t>
            </w:r>
            <w:r w:rsidRPr="00214C56">
              <w:rPr>
                <w:rFonts w:asciiTheme="minorHAnsi" w:hAnsiTheme="minorHAnsi" w:cs="DINPro-Bold"/>
                <w:bCs/>
                <w:color w:val="000000"/>
                <w:sz w:val="18"/>
                <w:szCs w:val="18"/>
              </w:rPr>
              <w:t>razie mille…</w:t>
            </w:r>
            <w:proofErr w:type="spellStart"/>
            <w:r w:rsidRPr="00214C56">
              <w:rPr>
                <w:rFonts w:asciiTheme="minorHAnsi" w:hAnsiTheme="minorHAnsi" w:cs="DINPro-Bold"/>
                <w:bCs/>
                <w:color w:val="000000"/>
                <w:sz w:val="18"/>
                <w:szCs w:val="18"/>
              </w:rPr>
              <w:t>permesso</w:t>
            </w:r>
            <w:proofErr w:type="spellEnd"/>
            <w:r w:rsidRPr="00214C56">
              <w:rPr>
                <w:rFonts w:asciiTheme="minorHAnsi" w:hAnsiTheme="minorHAnsi" w:cs="DINPro-Bold"/>
                <w:bCs/>
                <w:color w:val="000000"/>
                <w:sz w:val="18"/>
                <w:szCs w:val="18"/>
              </w:rPr>
              <w:t xml:space="preserve"> ? </w:t>
            </w:r>
            <w:r w:rsidRPr="00A46CD8">
              <w:rPr>
                <w:rFonts w:asciiTheme="minorHAnsi" w:hAnsiTheme="minorHAnsi" w:cs="DINPro-Bold"/>
                <w:bCs/>
                <w:color w:val="000000"/>
                <w:sz w:val="18"/>
                <w:szCs w:val="18"/>
                <w:lang w:val="it-IT"/>
              </w:rPr>
              <w:t>Permesso ! Puoi darmi, vorrei… (Vuoi un aiuto…)</w:t>
            </w:r>
          </w:p>
          <w:p w:rsidR="00965766" w:rsidRPr="00A46CD8" w:rsidRDefault="00965766" w:rsidP="0016348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Bold"/>
                <w:b/>
                <w:bCs/>
                <w:color w:val="000000"/>
                <w:sz w:val="18"/>
                <w:szCs w:val="18"/>
                <w:lang w:val="it-IT"/>
              </w:rPr>
              <w:t>Excuses</w:t>
            </w:r>
            <w:r w:rsidRPr="00A46CD8">
              <w:rPr>
                <w:rFonts w:asciiTheme="minorHAnsi" w:hAnsiTheme="minorHAnsi" w:cs="DINPro-Bold"/>
                <w:bCs/>
                <w:color w:val="000000"/>
                <w:sz w:val="18"/>
                <w:szCs w:val="18"/>
                <w:lang w:val="it-IT"/>
              </w:rPr>
              <w:t xml:space="preserve"> : Scusa, scusate il ritardo ! Mi dispiace proprio, non posso venire. </w:t>
            </w:r>
          </w:p>
          <w:p w:rsidR="00965766" w:rsidRPr="00A46CD8" w:rsidRDefault="00965766" w:rsidP="0016348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Bold"/>
                <w:b/>
                <w:bCs/>
                <w:color w:val="000000"/>
                <w:sz w:val="18"/>
                <w:szCs w:val="18"/>
                <w:lang w:val="it-IT"/>
              </w:rPr>
              <w:t xml:space="preserve">Souhaits : </w:t>
            </w:r>
            <w:r w:rsidR="00485357">
              <w:rPr>
                <w:rFonts w:asciiTheme="minorHAnsi" w:hAnsiTheme="minorHAnsi" w:cs="DINPro-Bold"/>
                <w:bCs/>
                <w:color w:val="000000"/>
                <w:sz w:val="18"/>
                <w:szCs w:val="18"/>
                <w:lang w:val="it-IT"/>
              </w:rPr>
              <w:t>B</w:t>
            </w:r>
            <w:r w:rsidRPr="00A46CD8">
              <w:rPr>
                <w:rFonts w:asciiTheme="minorHAnsi" w:hAnsiTheme="minorHAnsi" w:cs="DINPro-Bold"/>
                <w:bCs/>
                <w:color w:val="000000"/>
                <w:sz w:val="18"/>
                <w:szCs w:val="18"/>
                <w:lang w:val="it-IT"/>
              </w:rPr>
              <w:t xml:space="preserve">uon compleanno ! Buon anno ! Buona </w:t>
            </w:r>
            <w:r w:rsidR="004E4551" w:rsidRPr="00A46CD8">
              <w:rPr>
                <w:rFonts w:asciiTheme="minorHAnsi" w:hAnsiTheme="minorHAnsi" w:cs="DINPro-Bold"/>
                <w:bCs/>
                <w:color w:val="000000"/>
                <w:sz w:val="18"/>
                <w:szCs w:val="18"/>
                <w:lang w:val="it-IT"/>
              </w:rPr>
              <w:t xml:space="preserve">giornata! </w:t>
            </w:r>
            <w:r w:rsidRPr="00A46CD8">
              <w:rPr>
                <w:rFonts w:asciiTheme="minorHAnsi" w:hAnsiTheme="minorHAnsi" w:cs="DINPro-Bold"/>
                <w:bCs/>
                <w:color w:val="000000"/>
                <w:sz w:val="18"/>
                <w:szCs w:val="18"/>
                <w:lang w:val="it-IT"/>
              </w:rPr>
              <w:t xml:space="preserve">Buona </w:t>
            </w:r>
            <w:r w:rsidR="004E4551" w:rsidRPr="00A46CD8">
              <w:rPr>
                <w:rFonts w:asciiTheme="minorHAnsi" w:hAnsiTheme="minorHAnsi" w:cs="DINPro-Bold"/>
                <w:bCs/>
                <w:color w:val="000000"/>
                <w:sz w:val="18"/>
                <w:szCs w:val="18"/>
                <w:lang w:val="it-IT"/>
              </w:rPr>
              <w:t xml:space="preserve">serata ! </w:t>
            </w:r>
            <w:r w:rsidRPr="00A46CD8">
              <w:rPr>
                <w:rFonts w:asciiTheme="minorHAnsi" w:hAnsiTheme="minorHAnsi" w:cs="DINPro-Bold"/>
                <w:bCs/>
                <w:color w:val="000000"/>
                <w:sz w:val="18"/>
                <w:szCs w:val="18"/>
                <w:lang w:val="it-IT"/>
              </w:rPr>
              <w:t>Buon pomeriggio ! Buon lavoro ! Buone vacanze ! Divertiti ! In bocca al lupo !</w:t>
            </w:r>
            <w:r w:rsidRPr="00A46CD8">
              <w:rPr>
                <w:rFonts w:asciiTheme="minorHAnsi" w:hAnsiTheme="minorHAnsi" w:cs="DINPro-RegularItalic"/>
                <w:i/>
                <w:iCs/>
                <w:color w:val="000000"/>
                <w:sz w:val="18"/>
                <w:szCs w:val="18"/>
                <w:lang w:val="it-IT"/>
              </w:rPr>
              <w:t xml:space="preserve"> </w:t>
            </w:r>
            <w:r w:rsidR="00485357">
              <w:rPr>
                <w:rFonts w:asciiTheme="minorHAnsi" w:hAnsiTheme="minorHAnsi" w:cs="DINPro-RegularItalic"/>
                <w:iCs/>
                <w:color w:val="000000"/>
                <w:sz w:val="18"/>
                <w:szCs w:val="18"/>
                <w:lang w:val="it-IT"/>
              </w:rPr>
              <w:t>Buona Pasqua ! Tanti auguri di buon N</w:t>
            </w:r>
            <w:r w:rsidRPr="00A46CD8">
              <w:rPr>
                <w:rFonts w:asciiTheme="minorHAnsi" w:hAnsiTheme="minorHAnsi" w:cs="DINPro-RegularItalic"/>
                <w:iCs/>
                <w:color w:val="000000"/>
                <w:sz w:val="18"/>
                <w:szCs w:val="18"/>
                <w:lang w:val="it-IT"/>
              </w:rPr>
              <w:t>atale e felice anno nuovo</w:t>
            </w:r>
          </w:p>
          <w:p w:rsidR="00965766" w:rsidRPr="00A86B46" w:rsidRDefault="00965766" w:rsidP="00163485">
            <w:pPr>
              <w:pStyle w:val="Pa8"/>
              <w:spacing w:line="276" w:lineRule="auto"/>
              <w:rPr>
                <w:rFonts w:asciiTheme="minorHAnsi" w:hAnsiTheme="minorHAnsi" w:cs="DINPro-Bold"/>
                <w:color w:val="000000"/>
                <w:sz w:val="18"/>
                <w:szCs w:val="18"/>
              </w:rPr>
            </w:pPr>
            <w:r w:rsidRPr="00485357">
              <w:rPr>
                <w:rFonts w:asciiTheme="minorHAnsi" w:hAnsiTheme="minorHAnsi" w:cs="DINPro-Bold"/>
                <w:b/>
                <w:bCs/>
                <w:color w:val="000000"/>
                <w:sz w:val="18"/>
                <w:szCs w:val="18"/>
                <w:lang w:val="it-IT"/>
              </w:rPr>
              <w:t>Intentions, désirs </w:t>
            </w:r>
            <w:r w:rsidRPr="00485357">
              <w:rPr>
                <w:rFonts w:asciiTheme="minorHAnsi" w:hAnsiTheme="minorHAnsi" w:cs="DINPro-Bold"/>
                <w:color w:val="000000"/>
                <w:sz w:val="18"/>
                <w:szCs w:val="18"/>
                <w:lang w:val="it-IT"/>
              </w:rPr>
              <w:t xml:space="preserve">: </w:t>
            </w:r>
            <w:r w:rsidRPr="00485357">
              <w:rPr>
                <w:rFonts w:asciiTheme="minorHAnsi" w:hAnsiTheme="minorHAnsi" w:cs="DINPro-RegularItalic"/>
                <w:i/>
                <w:iCs/>
                <w:color w:val="000000"/>
                <w:sz w:val="18"/>
                <w:szCs w:val="18"/>
                <w:lang w:val="it-IT"/>
              </w:rPr>
              <w:t xml:space="preserve">Vorrei un cane. </w:t>
            </w:r>
            <w:r w:rsidRPr="00A46CD8">
              <w:rPr>
                <w:rFonts w:asciiTheme="minorHAnsi" w:hAnsiTheme="minorHAnsi" w:cs="DINPro-RegularItalic"/>
                <w:i/>
                <w:iCs/>
                <w:color w:val="000000"/>
                <w:sz w:val="18"/>
                <w:szCs w:val="18"/>
                <w:lang w:val="it-IT"/>
              </w:rPr>
              <w:t xml:space="preserve">Vorrebbe andare a Venezia. Mi piacerebbe suonare la chitarra. Voglio comprarmi la bici. Ho voglia di un bel gelato! </w:t>
            </w:r>
            <w:r w:rsidRPr="00620050">
              <w:rPr>
                <w:rFonts w:asciiTheme="minorHAnsi" w:hAnsiTheme="minorHAnsi" w:cs="DINPro-RegularItalic"/>
                <w:i/>
                <w:iCs/>
                <w:color w:val="000000"/>
                <w:sz w:val="18"/>
                <w:szCs w:val="18"/>
              </w:rPr>
              <w:t xml:space="preserve">Non mi va di </w:t>
            </w:r>
            <w:proofErr w:type="spellStart"/>
            <w:r w:rsidRPr="00620050">
              <w:rPr>
                <w:rFonts w:asciiTheme="minorHAnsi" w:hAnsiTheme="minorHAnsi" w:cs="DINPro-RegularItalic"/>
                <w:i/>
                <w:iCs/>
                <w:color w:val="000000"/>
                <w:sz w:val="18"/>
                <w:szCs w:val="18"/>
              </w:rPr>
              <w:t>alzarmi</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così</w:t>
            </w:r>
            <w:proofErr w:type="spellEnd"/>
            <w:r w:rsidRPr="00620050">
              <w:rPr>
                <w:rFonts w:asciiTheme="minorHAnsi" w:hAnsiTheme="minorHAnsi" w:cs="DINPro-RegularItalic"/>
                <w:i/>
                <w:iCs/>
                <w:color w:val="000000"/>
                <w:sz w:val="18"/>
                <w:szCs w:val="18"/>
              </w:rPr>
              <w:t xml:space="preserve"> presto. </w:t>
            </w:r>
          </w:p>
          <w:p w:rsidR="00965766" w:rsidRDefault="00965766" w:rsidP="00965766">
            <w:pPr>
              <w:pStyle w:val="Pa8"/>
              <w:spacing w:line="276" w:lineRule="auto"/>
              <w:rPr>
                <w:rFonts w:asciiTheme="minorHAnsi" w:hAnsiTheme="minorHAnsi"/>
                <w:sz w:val="18"/>
                <w:szCs w:val="18"/>
              </w:rPr>
            </w:pPr>
          </w:p>
        </w:tc>
      </w:tr>
      <w:tr w:rsidR="00DF4F9A" w:rsidRPr="00C3125A" w:rsidTr="00F779CA">
        <w:trPr>
          <w:trHeight w:val="1089"/>
        </w:trPr>
        <w:tc>
          <w:tcPr>
            <w:tcW w:w="4565" w:type="dxa"/>
          </w:tcPr>
          <w:tbl>
            <w:tblPr>
              <w:tblW w:w="0" w:type="auto"/>
              <w:tblBorders>
                <w:top w:val="nil"/>
                <w:left w:val="nil"/>
                <w:bottom w:val="nil"/>
                <w:right w:val="nil"/>
              </w:tblBorders>
              <w:tblLayout w:type="fixed"/>
              <w:tblLook w:val="0000" w:firstRow="0" w:lastRow="0" w:firstColumn="0" w:lastColumn="0" w:noHBand="0" w:noVBand="0"/>
            </w:tblPr>
            <w:tblGrid>
              <w:gridCol w:w="8350"/>
            </w:tblGrid>
            <w:tr w:rsidR="00DF4F9A" w:rsidRPr="007458E1" w:rsidTr="00D67EE8">
              <w:trPr>
                <w:trHeight w:val="1134"/>
              </w:trPr>
              <w:tc>
                <w:tcPr>
                  <w:tcW w:w="8350" w:type="dxa"/>
                </w:tcPr>
                <w:p w:rsidR="009340AD" w:rsidRDefault="00DF4F9A" w:rsidP="00D67EE8">
                  <w:pPr>
                    <w:autoSpaceDE w:val="0"/>
                    <w:autoSpaceDN w:val="0"/>
                    <w:adjustRightInd w:val="0"/>
                    <w:spacing w:after="0"/>
                    <w:rPr>
                      <w:rFonts w:cs="DINPro-Bold"/>
                      <w:b/>
                      <w:bCs/>
                      <w:color w:val="000000"/>
                      <w:sz w:val="20"/>
                      <w:szCs w:val="20"/>
                    </w:rPr>
                  </w:pPr>
                  <w:r w:rsidRPr="00C3125A">
                    <w:rPr>
                      <w:rFonts w:cs="DINPro-Bold"/>
                      <w:b/>
                      <w:bCs/>
                      <w:color w:val="000000"/>
                      <w:sz w:val="20"/>
                      <w:szCs w:val="20"/>
                    </w:rPr>
                    <w:t>Suivre le fil d’une histoire simple</w:t>
                  </w:r>
                  <w:r w:rsidR="00965766">
                    <w:rPr>
                      <w:rFonts w:cs="DINPro-Bold"/>
                      <w:b/>
                      <w:bCs/>
                      <w:color w:val="000000"/>
                      <w:sz w:val="20"/>
                      <w:szCs w:val="20"/>
                    </w:rPr>
                    <w:t xml:space="preserve"> </w:t>
                  </w:r>
                  <w:r w:rsidRPr="00C3125A">
                    <w:rPr>
                      <w:rFonts w:cs="DINPro-Bold"/>
                      <w:b/>
                      <w:bCs/>
                      <w:color w:val="000000"/>
                      <w:sz w:val="20"/>
                      <w:szCs w:val="20"/>
                    </w:rPr>
                    <w:t>(conte,</w:t>
                  </w:r>
                  <w:r w:rsidR="009340AD">
                    <w:rPr>
                      <w:rFonts w:cs="DINPro-Bold"/>
                      <w:b/>
                      <w:bCs/>
                      <w:color w:val="000000"/>
                      <w:sz w:val="20"/>
                      <w:szCs w:val="20"/>
                    </w:rPr>
                    <w:t xml:space="preserve"> légende...)</w:t>
                  </w:r>
                </w:p>
                <w:p w:rsidR="00DF4F9A" w:rsidRPr="00A46CD8" w:rsidRDefault="00DF4F9A" w:rsidP="00D67EE8">
                  <w:pPr>
                    <w:autoSpaceDE w:val="0"/>
                    <w:autoSpaceDN w:val="0"/>
                    <w:adjustRightInd w:val="0"/>
                    <w:spacing w:after="0"/>
                    <w:rPr>
                      <w:rFonts w:cs="DINPro-Bold"/>
                      <w:b/>
                      <w:bCs/>
                      <w:i/>
                      <w:color w:val="000000"/>
                      <w:sz w:val="18"/>
                      <w:szCs w:val="20"/>
                      <w:lang w:val="it-IT"/>
                    </w:rPr>
                  </w:pPr>
                  <w:r w:rsidRPr="00A46CD8">
                    <w:rPr>
                      <w:rFonts w:cs="DINPro-Regular"/>
                      <w:i/>
                      <w:color w:val="000000"/>
                      <w:sz w:val="18"/>
                      <w:szCs w:val="20"/>
                      <w:lang w:val="it-IT"/>
                    </w:rPr>
                    <w:t xml:space="preserve">L’accentuation </w:t>
                  </w:r>
                  <w:r w:rsidR="00485357">
                    <w:rPr>
                      <w:rFonts w:cs="DINPro-Regular"/>
                      <w:i/>
                      <w:color w:val="000000"/>
                      <w:sz w:val="18"/>
                      <w:szCs w:val="20"/>
                      <w:lang w:val="it-IT"/>
                    </w:rPr>
                    <w:t xml:space="preserve">“sdrucciola” </w:t>
                  </w:r>
                  <w:r w:rsidRPr="00A46CD8">
                    <w:rPr>
                      <w:rFonts w:cs="DINPro-Regular"/>
                      <w:i/>
                      <w:color w:val="000000"/>
                      <w:sz w:val="18"/>
                      <w:szCs w:val="20"/>
                      <w:lang w:val="it-IT"/>
                    </w:rPr>
                    <w:t xml:space="preserve"> de </w:t>
                  </w:r>
                </w:p>
                <w:p w:rsidR="00DF4F9A" w:rsidRPr="00A46CD8" w:rsidRDefault="00DF4F9A" w:rsidP="00D67EE8">
                  <w:pPr>
                    <w:autoSpaceDE w:val="0"/>
                    <w:autoSpaceDN w:val="0"/>
                    <w:adjustRightInd w:val="0"/>
                    <w:spacing w:after="0"/>
                    <w:rPr>
                      <w:rFonts w:cs="DINPro-Regular"/>
                      <w:color w:val="000000"/>
                      <w:sz w:val="20"/>
                      <w:szCs w:val="20"/>
                      <w:lang w:val="it-IT"/>
                    </w:rPr>
                  </w:pPr>
                  <w:r w:rsidRPr="00A46CD8">
                    <w:rPr>
                      <w:rStyle w:val="A8"/>
                      <w:i/>
                      <w:sz w:val="18"/>
                      <w:szCs w:val="20"/>
                      <w:lang w:val="it-IT"/>
                    </w:rPr>
                    <w:t>sabato, domenica</w:t>
                  </w:r>
                  <w:r w:rsidRPr="00A46CD8">
                    <w:rPr>
                      <w:rStyle w:val="A8"/>
                      <w:sz w:val="18"/>
                      <w:szCs w:val="20"/>
                      <w:lang w:val="it-IT"/>
                    </w:rPr>
                    <w:t xml:space="preserve"> </w:t>
                  </w:r>
                </w:p>
              </w:tc>
            </w:tr>
          </w:tbl>
          <w:p w:rsidR="00DF4F9A" w:rsidRPr="00A46CD8" w:rsidRDefault="00DF4F9A" w:rsidP="00D67EE8">
            <w:pPr>
              <w:jc w:val="both"/>
              <w:rPr>
                <w:lang w:val="it-IT"/>
              </w:rPr>
            </w:pPr>
          </w:p>
        </w:tc>
        <w:tc>
          <w:tcPr>
            <w:tcW w:w="3260" w:type="dxa"/>
          </w:tcPr>
          <w:p w:rsidR="00DF4F9A" w:rsidRPr="00F55AF5" w:rsidRDefault="00DF4F9A" w:rsidP="00D67EE8">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Contes du patrimoine, histoires. </w:t>
            </w:r>
          </w:p>
          <w:p w:rsidR="00DF4F9A" w:rsidRPr="00F55AF5" w:rsidRDefault="00DF4F9A" w:rsidP="00D67EE8">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Personnages, lieux, objets des contes. </w:t>
            </w:r>
          </w:p>
          <w:p w:rsidR="00441105" w:rsidRDefault="00441105" w:rsidP="00D67EE8">
            <w:pPr>
              <w:jc w:val="both"/>
              <w:rPr>
                <w:rFonts w:cs="DINPro-Regular"/>
                <w:color w:val="000000"/>
              </w:rPr>
            </w:pPr>
          </w:p>
          <w:p w:rsidR="00DF4F9A" w:rsidRPr="00C3125A" w:rsidRDefault="00965766" w:rsidP="00D67EE8">
            <w:pPr>
              <w:jc w:val="both"/>
            </w:pPr>
            <w:r>
              <w:rPr>
                <w:rFonts w:cs="DINPro-Regular"/>
                <w:color w:val="000000"/>
              </w:rPr>
              <w:t xml:space="preserve">+ </w:t>
            </w:r>
            <w:r w:rsidR="00DF4F9A" w:rsidRPr="00F55AF5">
              <w:rPr>
                <w:rFonts w:cs="DINPro-Regular"/>
                <w:color w:val="000000"/>
              </w:rPr>
              <w:t>Brefs récits</w:t>
            </w:r>
            <w:r w:rsidR="00DF4F9A">
              <w:rPr>
                <w:rFonts w:cs="DINPro-Regular"/>
                <w:color w:val="000000"/>
                <w:sz w:val="16"/>
                <w:szCs w:val="16"/>
              </w:rPr>
              <w:t xml:space="preserve"> </w:t>
            </w:r>
          </w:p>
        </w:tc>
        <w:tc>
          <w:tcPr>
            <w:tcW w:w="8335" w:type="dxa"/>
          </w:tcPr>
          <w:p w:rsidR="00441105" w:rsidRPr="00A46CD8" w:rsidRDefault="00441105" w:rsidP="00441105">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C’era una volta un re senza figli… Molto tempo fa, una volta, un ragazzo. Ogni giorno andava a trovare la nonna ma quel giorno… Cammina cammina, ecco che vede una strega che sta preparando un filtro… Allora le disse…Prima… e poi, dopo, in</w:t>
            </w:r>
            <w:r w:rsidR="002868B0" w:rsidRPr="00A46CD8">
              <w:rPr>
                <w:rFonts w:asciiTheme="minorHAnsi" w:hAnsiTheme="minorHAnsi" w:cs="DINPro-RegularItalic"/>
                <w:i/>
                <w:iCs/>
                <w:color w:val="000000"/>
                <w:sz w:val="18"/>
                <w:szCs w:val="18"/>
                <w:lang w:val="it-IT"/>
              </w:rPr>
              <w:t>fine… si addormentò, .</w:t>
            </w:r>
            <w:r w:rsidRPr="00A46CD8">
              <w:rPr>
                <w:rFonts w:asciiTheme="minorHAnsi" w:hAnsiTheme="minorHAnsi" w:cs="DINPro-RegularItalic"/>
                <w:i/>
                <w:iCs/>
                <w:color w:val="000000"/>
                <w:sz w:val="18"/>
                <w:szCs w:val="18"/>
                <w:lang w:val="it-IT"/>
              </w:rPr>
              <w:t>..</w:t>
            </w:r>
            <w:r w:rsidR="002868B0" w:rsidRPr="00A46CD8">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e vissero felici e contenti ! </w:t>
            </w:r>
          </w:p>
          <w:p w:rsidR="00441105" w:rsidRDefault="00441105" w:rsidP="002B276D">
            <w:pPr>
              <w:spacing w:line="276" w:lineRule="auto"/>
              <w:rPr>
                <w:rFonts w:cs="DINPro-RegularItalic"/>
                <w:i/>
                <w:iCs/>
                <w:color w:val="000000"/>
                <w:sz w:val="18"/>
                <w:szCs w:val="18"/>
              </w:rPr>
            </w:pPr>
            <w:r w:rsidRPr="00A46CD8">
              <w:rPr>
                <w:rFonts w:cs="DINPro-RegularItalic"/>
                <w:i/>
                <w:iCs/>
                <w:color w:val="000000"/>
                <w:sz w:val="18"/>
                <w:szCs w:val="18"/>
                <w:lang w:val="it-IT"/>
              </w:rPr>
              <w:t xml:space="preserve">La settimana scorsa Marco ha fatto una gita a Siena con gli amici. Sono partiti sabato mattina presto e sono tornati domenica sera. </w:t>
            </w:r>
            <w:r w:rsidRPr="00620050">
              <w:rPr>
                <w:rFonts w:cs="DINPro-RegularItalic"/>
                <w:i/>
                <w:iCs/>
                <w:color w:val="000000"/>
                <w:sz w:val="18"/>
                <w:szCs w:val="18"/>
              </w:rPr>
              <w:t xml:space="preserve">Si sono </w:t>
            </w:r>
            <w:proofErr w:type="spellStart"/>
            <w:r w:rsidRPr="00620050">
              <w:rPr>
                <w:rFonts w:cs="DINPro-RegularItalic"/>
                <w:i/>
                <w:iCs/>
                <w:color w:val="000000"/>
                <w:sz w:val="18"/>
                <w:szCs w:val="18"/>
              </w:rPr>
              <w:t>divertiti</w:t>
            </w:r>
            <w:proofErr w:type="spellEnd"/>
            <w:r w:rsidRPr="00620050">
              <w:rPr>
                <w:rFonts w:cs="DINPro-RegularItalic"/>
                <w:i/>
                <w:iCs/>
                <w:color w:val="000000"/>
                <w:sz w:val="18"/>
                <w:szCs w:val="18"/>
              </w:rPr>
              <w:t xml:space="preserve"> molto. </w:t>
            </w:r>
            <w:proofErr w:type="spellStart"/>
            <w:r w:rsidRPr="00620050">
              <w:rPr>
                <w:rFonts w:cs="DINPro-RegularItalic"/>
                <w:i/>
                <w:iCs/>
                <w:color w:val="000000"/>
                <w:sz w:val="18"/>
                <w:szCs w:val="18"/>
              </w:rPr>
              <w:t>Siena</w:t>
            </w:r>
            <w:proofErr w:type="spellEnd"/>
            <w:r w:rsidRPr="00620050">
              <w:rPr>
                <w:rFonts w:cs="DINPro-RegularItalic"/>
                <w:i/>
                <w:iCs/>
                <w:color w:val="000000"/>
                <w:sz w:val="18"/>
                <w:szCs w:val="18"/>
              </w:rPr>
              <w:t xml:space="preserve"> è proprio </w:t>
            </w:r>
            <w:proofErr w:type="spellStart"/>
            <w:proofErr w:type="gramStart"/>
            <w:r w:rsidRPr="00620050">
              <w:rPr>
                <w:rFonts w:cs="DINPro-RegularItalic"/>
                <w:i/>
                <w:iCs/>
                <w:color w:val="000000"/>
                <w:sz w:val="18"/>
                <w:szCs w:val="18"/>
              </w:rPr>
              <w:t>bella</w:t>
            </w:r>
            <w:proofErr w:type="spellEnd"/>
            <w:r w:rsidRPr="00620050">
              <w:rPr>
                <w:rFonts w:cs="DINPro-RegularItalic"/>
                <w:i/>
                <w:iCs/>
                <w:color w:val="000000"/>
                <w:sz w:val="18"/>
                <w:szCs w:val="18"/>
              </w:rPr>
              <w:t>!</w:t>
            </w:r>
            <w:proofErr w:type="gramEnd"/>
          </w:p>
          <w:p w:rsidR="002868B0" w:rsidRPr="00212B05" w:rsidRDefault="002868B0" w:rsidP="00441105"/>
        </w:tc>
      </w:tr>
      <w:tr w:rsidR="00965766" w:rsidRPr="008B1C7F" w:rsidTr="00965766">
        <w:trPr>
          <w:trHeight w:val="1177"/>
        </w:trPr>
        <w:tc>
          <w:tcPr>
            <w:tcW w:w="4565" w:type="dxa"/>
            <w:vMerge w:val="restart"/>
          </w:tcPr>
          <w:p w:rsidR="00965766" w:rsidRPr="003D43F3" w:rsidRDefault="00965766" w:rsidP="00D67EE8">
            <w:pPr>
              <w:pStyle w:val="Pa8"/>
              <w:spacing w:line="276" w:lineRule="auto"/>
              <w:jc w:val="both"/>
              <w:rPr>
                <w:rStyle w:val="A8"/>
                <w:rFonts w:asciiTheme="minorHAnsi" w:hAnsiTheme="minorHAnsi" w:cs="DINPro-Bold"/>
                <w:b/>
                <w:bCs/>
                <w:sz w:val="20"/>
                <w:szCs w:val="20"/>
              </w:rPr>
            </w:pPr>
            <w:r w:rsidRPr="000A700B">
              <w:rPr>
                <w:rFonts w:asciiTheme="minorHAnsi" w:hAnsiTheme="minorHAnsi" w:cs="DINPro-Bold"/>
                <w:b/>
                <w:bCs/>
                <w:color w:val="000000"/>
                <w:sz w:val="20"/>
                <w:szCs w:val="20"/>
              </w:rPr>
              <w:t>Identifier le sujet d’un message oral de courte durée.</w:t>
            </w:r>
            <w:r w:rsidRPr="00507384">
              <w:rPr>
                <w:rFonts w:asciiTheme="minorHAnsi" w:hAnsiTheme="minorHAnsi" w:cs="DINPro-Bold"/>
                <w:b/>
                <w:bCs/>
                <w:color w:val="000000"/>
                <w:sz w:val="20"/>
                <w:szCs w:val="20"/>
              </w:rPr>
              <w:t xml:space="preserve"> </w:t>
            </w:r>
          </w:p>
          <w:p w:rsidR="00965766"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Les </w:t>
            </w:r>
            <w:r>
              <w:rPr>
                <w:rStyle w:val="A8"/>
                <w:rFonts w:asciiTheme="minorHAnsi" w:hAnsiTheme="minorHAnsi"/>
                <w:i/>
                <w:sz w:val="18"/>
                <w:szCs w:val="20"/>
              </w:rPr>
              <w:t>consonnes géminées (</w:t>
            </w:r>
            <w:proofErr w:type="spellStart"/>
            <w:r>
              <w:rPr>
                <w:rStyle w:val="A8"/>
                <w:rFonts w:asciiTheme="minorHAnsi" w:hAnsiTheme="minorHAnsi"/>
                <w:i/>
                <w:sz w:val="18"/>
                <w:szCs w:val="20"/>
              </w:rPr>
              <w:t>doppie</w:t>
            </w:r>
            <w:proofErr w:type="spellEnd"/>
            <w:proofErr w:type="gramStart"/>
            <w:r>
              <w:rPr>
                <w:rStyle w:val="A8"/>
                <w:rFonts w:asciiTheme="minorHAnsi" w:hAnsiTheme="minorHAnsi"/>
                <w:i/>
                <w:sz w:val="18"/>
                <w:szCs w:val="20"/>
              </w:rPr>
              <w:t>):</w:t>
            </w:r>
            <w:proofErr w:type="gramEnd"/>
            <w:r>
              <w:rPr>
                <w:rStyle w:val="A8"/>
                <w:rFonts w:asciiTheme="minorHAnsi" w:hAnsiTheme="minorHAnsi"/>
                <w:i/>
                <w:sz w:val="18"/>
                <w:szCs w:val="20"/>
              </w:rPr>
              <w:t xml:space="preserve"> </w:t>
            </w:r>
          </w:p>
          <w:p w:rsidR="00965766" w:rsidRDefault="00965766" w:rsidP="00D67EE8">
            <w:pPr>
              <w:pStyle w:val="Pa8"/>
              <w:spacing w:line="276" w:lineRule="auto"/>
              <w:jc w:val="both"/>
              <w:rPr>
                <w:rStyle w:val="A8"/>
                <w:rFonts w:asciiTheme="minorHAnsi" w:hAnsiTheme="minorHAnsi"/>
                <w:i/>
                <w:sz w:val="18"/>
                <w:szCs w:val="20"/>
              </w:rPr>
            </w:pPr>
            <w:proofErr w:type="gramStart"/>
            <w:r>
              <w:rPr>
                <w:rStyle w:val="A8"/>
                <w:rFonts w:asciiTheme="minorHAnsi" w:hAnsiTheme="minorHAnsi"/>
                <w:i/>
                <w:sz w:val="18"/>
                <w:szCs w:val="20"/>
              </w:rPr>
              <w:t>«</w:t>
            </w:r>
            <w:proofErr w:type="spellStart"/>
            <w:r w:rsidRPr="009340AD">
              <w:rPr>
                <w:rStyle w:val="A8"/>
                <w:rFonts w:asciiTheme="minorHAnsi" w:hAnsiTheme="minorHAnsi"/>
                <w:i/>
                <w:sz w:val="18"/>
                <w:szCs w:val="20"/>
              </w:rPr>
              <w:t>se</w:t>
            </w:r>
            <w:r>
              <w:rPr>
                <w:rStyle w:val="A8"/>
                <w:rFonts w:asciiTheme="minorHAnsi" w:hAnsiTheme="minorHAnsi"/>
                <w:i/>
                <w:sz w:val="18"/>
                <w:szCs w:val="20"/>
              </w:rPr>
              <w:t>tte</w:t>
            </w:r>
            <w:proofErr w:type="spellEnd"/>
            <w:proofErr w:type="gramEnd"/>
            <w:r>
              <w:rPr>
                <w:rStyle w:val="A8"/>
                <w:rFonts w:asciiTheme="minorHAnsi" w:hAnsiTheme="minorHAnsi"/>
                <w:i/>
                <w:sz w:val="18"/>
                <w:szCs w:val="20"/>
              </w:rPr>
              <w:t xml:space="preserve">, </w:t>
            </w:r>
            <w:proofErr w:type="spellStart"/>
            <w:r>
              <w:rPr>
                <w:rStyle w:val="A8"/>
                <w:rFonts w:asciiTheme="minorHAnsi" w:hAnsiTheme="minorHAnsi"/>
                <w:i/>
                <w:sz w:val="18"/>
                <w:szCs w:val="20"/>
              </w:rPr>
              <w:t>otto</w:t>
            </w:r>
            <w:proofErr w:type="spellEnd"/>
            <w:r>
              <w:rPr>
                <w:rStyle w:val="A8"/>
                <w:rFonts w:asciiTheme="minorHAnsi" w:hAnsiTheme="minorHAnsi"/>
                <w:i/>
                <w:sz w:val="18"/>
                <w:szCs w:val="20"/>
              </w:rPr>
              <w:t xml:space="preserve">, </w:t>
            </w:r>
            <w:proofErr w:type="spellStart"/>
            <w:r>
              <w:rPr>
                <w:rStyle w:val="A8"/>
                <w:rFonts w:asciiTheme="minorHAnsi" w:hAnsiTheme="minorHAnsi"/>
                <w:i/>
                <w:sz w:val="18"/>
                <w:szCs w:val="20"/>
              </w:rPr>
              <w:t>quattordici</w:t>
            </w:r>
            <w:proofErr w:type="spellEnd"/>
            <w:r>
              <w:rPr>
                <w:rStyle w:val="A8"/>
                <w:rFonts w:asciiTheme="minorHAnsi" w:hAnsiTheme="minorHAnsi"/>
                <w:i/>
                <w:sz w:val="18"/>
                <w:szCs w:val="20"/>
              </w:rPr>
              <w:t xml:space="preserve">…mille » </w:t>
            </w:r>
          </w:p>
          <w:p w:rsidR="00965766" w:rsidRPr="00965766" w:rsidRDefault="00965766" w:rsidP="00965766">
            <w:pPr>
              <w:pStyle w:val="Default"/>
            </w:pPr>
          </w:p>
          <w:p w:rsidR="00965766"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La perception du phonème /dz/ </w:t>
            </w:r>
          </w:p>
          <w:p w:rsidR="00965766" w:rsidRPr="00A46CD8" w:rsidRDefault="00965766" w:rsidP="00D67EE8">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 xml:space="preserve">« zero, mezzogiorno, mezza » </w:t>
            </w:r>
          </w:p>
          <w:p w:rsidR="00965766" w:rsidRPr="00A46CD8" w:rsidRDefault="00965766" w:rsidP="00965766">
            <w:pPr>
              <w:pStyle w:val="Default"/>
              <w:rPr>
                <w:lang w:val="it-IT"/>
              </w:rPr>
            </w:pPr>
          </w:p>
          <w:p w:rsidR="00965766" w:rsidRPr="00A46CD8" w:rsidRDefault="00965766" w:rsidP="00D67EE8">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La perception de la dénasa</w:t>
            </w:r>
            <w:r w:rsidRPr="00A46CD8">
              <w:rPr>
                <w:rStyle w:val="A8"/>
                <w:rFonts w:asciiTheme="minorHAnsi" w:hAnsiTheme="minorHAnsi"/>
                <w:i/>
                <w:sz w:val="18"/>
                <w:szCs w:val="20"/>
                <w:lang w:val="it-IT"/>
              </w:rPr>
              <w:softHyphen/>
              <w:t xml:space="preserve">lisation : </w:t>
            </w:r>
          </w:p>
          <w:p w:rsidR="00965766" w:rsidRPr="003D43F3" w:rsidRDefault="00965766" w:rsidP="00D67EE8">
            <w:pPr>
              <w:pStyle w:val="Pa8"/>
              <w:spacing w:line="276" w:lineRule="auto"/>
              <w:jc w:val="both"/>
              <w:rPr>
                <w:rFonts w:asciiTheme="minorHAnsi" w:hAnsiTheme="minorHAnsi" w:cs="DINPro-Regular"/>
                <w:color w:val="000000"/>
                <w:sz w:val="20"/>
                <w:szCs w:val="20"/>
              </w:rPr>
            </w:pPr>
            <w:r w:rsidRPr="009340AD">
              <w:rPr>
                <w:rStyle w:val="A8"/>
                <w:rFonts w:asciiTheme="minorHAnsi" w:hAnsiTheme="minorHAnsi"/>
                <w:i/>
                <w:sz w:val="18"/>
                <w:szCs w:val="20"/>
              </w:rPr>
              <w:lastRenderedPageBreak/>
              <w:t xml:space="preserve">« </w:t>
            </w:r>
            <w:proofErr w:type="spellStart"/>
            <w:proofErr w:type="gramStart"/>
            <w:r w:rsidRPr="009340AD">
              <w:rPr>
                <w:rStyle w:val="A8"/>
                <w:rFonts w:asciiTheme="minorHAnsi" w:hAnsiTheme="minorHAnsi"/>
                <w:i/>
                <w:sz w:val="18"/>
                <w:szCs w:val="20"/>
              </w:rPr>
              <w:t>cento</w:t>
            </w:r>
            <w:proofErr w:type="spellEnd"/>
            <w:proofErr w:type="gramEnd"/>
            <w:r w:rsidRPr="009340AD">
              <w:rPr>
                <w:rStyle w:val="A8"/>
                <w:rFonts w:asciiTheme="minorHAnsi" w:hAnsiTheme="minorHAnsi"/>
                <w:i/>
                <w:sz w:val="18"/>
                <w:szCs w:val="20"/>
              </w:rPr>
              <w:t xml:space="preserve">, </w:t>
            </w:r>
            <w:proofErr w:type="spellStart"/>
            <w:r w:rsidRPr="009340AD">
              <w:rPr>
                <w:rStyle w:val="A8"/>
                <w:rFonts w:asciiTheme="minorHAnsi" w:hAnsiTheme="minorHAnsi"/>
                <w:i/>
                <w:sz w:val="18"/>
                <w:szCs w:val="20"/>
              </w:rPr>
              <w:t>venti</w:t>
            </w:r>
            <w:proofErr w:type="spellEnd"/>
            <w:r w:rsidRPr="009340AD">
              <w:rPr>
                <w:rStyle w:val="A8"/>
                <w:rFonts w:asciiTheme="minorHAnsi" w:hAnsiTheme="minorHAnsi"/>
                <w:i/>
                <w:sz w:val="18"/>
                <w:szCs w:val="20"/>
              </w:rPr>
              <w:t xml:space="preserve">, </w:t>
            </w:r>
            <w:proofErr w:type="spellStart"/>
            <w:r w:rsidRPr="009340AD">
              <w:rPr>
                <w:rStyle w:val="A8"/>
                <w:rFonts w:asciiTheme="minorHAnsi" w:hAnsiTheme="minorHAnsi"/>
                <w:i/>
                <w:sz w:val="18"/>
                <w:szCs w:val="20"/>
              </w:rPr>
              <w:t>trenta</w:t>
            </w:r>
            <w:proofErr w:type="spellEnd"/>
            <w:r w:rsidRPr="009340AD">
              <w:rPr>
                <w:rStyle w:val="A8"/>
                <w:rFonts w:asciiTheme="minorHAnsi" w:hAnsiTheme="minorHAnsi"/>
                <w:i/>
                <w:sz w:val="18"/>
                <w:szCs w:val="20"/>
              </w:rPr>
              <w:t xml:space="preserve">, </w:t>
            </w:r>
            <w:proofErr w:type="spellStart"/>
            <w:r w:rsidRPr="009340AD">
              <w:rPr>
                <w:rStyle w:val="A8"/>
                <w:rFonts w:asciiTheme="minorHAnsi" w:hAnsiTheme="minorHAnsi"/>
                <w:i/>
                <w:sz w:val="18"/>
                <w:szCs w:val="20"/>
              </w:rPr>
              <w:t>quaranta</w:t>
            </w:r>
            <w:proofErr w:type="spellEnd"/>
            <w:r w:rsidRPr="009340AD">
              <w:rPr>
                <w:rStyle w:val="A8"/>
                <w:rFonts w:asciiTheme="minorHAnsi" w:hAnsiTheme="minorHAnsi"/>
                <w:i/>
                <w:sz w:val="18"/>
                <w:szCs w:val="20"/>
              </w:rPr>
              <w:t xml:space="preserve"> »</w:t>
            </w:r>
            <w:r w:rsidRPr="009340AD">
              <w:rPr>
                <w:rStyle w:val="A8"/>
                <w:rFonts w:asciiTheme="minorHAnsi" w:hAnsiTheme="minorHAnsi"/>
                <w:sz w:val="18"/>
                <w:szCs w:val="20"/>
              </w:rPr>
              <w:t xml:space="preserve"> </w:t>
            </w:r>
          </w:p>
        </w:tc>
        <w:tc>
          <w:tcPr>
            <w:tcW w:w="3260" w:type="dxa"/>
          </w:tcPr>
          <w:p w:rsidR="00965766" w:rsidRDefault="00965766" w:rsidP="00D67EE8">
            <w:pPr>
              <w:pStyle w:val="Pa8"/>
              <w:spacing w:line="276" w:lineRule="auto"/>
              <w:jc w:val="both"/>
              <w:rPr>
                <w:rFonts w:asciiTheme="minorHAnsi" w:hAnsiTheme="minorHAnsi" w:cs="DINPro-Regular"/>
                <w:color w:val="000000"/>
                <w:sz w:val="20"/>
                <w:szCs w:val="20"/>
              </w:rPr>
            </w:pPr>
          </w:p>
          <w:p w:rsidR="00965766" w:rsidRDefault="00965766" w:rsidP="00D67EE8">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Vie quotidienne</w:t>
            </w:r>
          </w:p>
          <w:p w:rsidR="00965766" w:rsidRDefault="00965766" w:rsidP="00965766">
            <w:pPr>
              <w:pStyle w:val="Pa8"/>
              <w:spacing w:line="276" w:lineRule="auto"/>
              <w:jc w:val="both"/>
              <w:rPr>
                <w:rFonts w:asciiTheme="minorHAnsi" w:hAnsiTheme="minorHAnsi" w:cs="DINPro-RegularItalic"/>
                <w:i/>
                <w:iCs/>
                <w:color w:val="000000"/>
                <w:sz w:val="18"/>
                <w:szCs w:val="18"/>
              </w:rPr>
            </w:pPr>
          </w:p>
        </w:tc>
        <w:tc>
          <w:tcPr>
            <w:tcW w:w="8335" w:type="dxa"/>
          </w:tcPr>
          <w:p w:rsidR="002B276D" w:rsidRDefault="00965766" w:rsidP="002B276D">
            <w:pPr>
              <w:pStyle w:val="Default"/>
              <w:rPr>
                <w:rFonts w:asciiTheme="minorHAnsi" w:hAnsiTheme="minorHAnsi" w:cs="DINPro-RegularItalic"/>
                <w:i/>
                <w:iCs/>
                <w:sz w:val="18"/>
                <w:szCs w:val="18"/>
                <w:lang w:val="it-IT"/>
              </w:rPr>
            </w:pPr>
            <w:r w:rsidRPr="00A46CD8">
              <w:rPr>
                <w:rFonts w:asciiTheme="minorHAnsi" w:hAnsiTheme="minorHAnsi" w:cs="DINPro-Bold"/>
                <w:b/>
                <w:bCs/>
                <w:sz w:val="18"/>
                <w:szCs w:val="18"/>
                <w:lang w:val="it-IT"/>
              </w:rPr>
              <w:t>Besoins </w:t>
            </w:r>
            <w:r w:rsidR="004E4551" w:rsidRPr="00A46CD8">
              <w:rPr>
                <w:rFonts w:asciiTheme="minorHAnsi" w:hAnsiTheme="minorHAnsi" w:cs="DINPro-Bold"/>
                <w:b/>
                <w:bCs/>
                <w:sz w:val="18"/>
                <w:szCs w:val="18"/>
                <w:lang w:val="it-IT"/>
              </w:rPr>
              <w:t>: Basta</w:t>
            </w:r>
            <w:r w:rsidRPr="00A46CD8">
              <w:rPr>
                <w:rFonts w:asciiTheme="minorHAnsi" w:hAnsiTheme="minorHAnsi" w:cs="DINPro-RegularItalic"/>
                <w:i/>
                <w:iCs/>
                <w:sz w:val="18"/>
                <w:szCs w:val="18"/>
                <w:lang w:val="it-IT"/>
              </w:rPr>
              <w:t xml:space="preserve"> così</w:t>
            </w:r>
            <w:r w:rsidRPr="00A46CD8">
              <w:rPr>
                <w:rFonts w:ascii="Calibri" w:hAnsi="Calibri" w:cs="DINPro-RegularItalic"/>
                <w:i/>
                <w:iCs/>
                <w:sz w:val="18"/>
                <w:szCs w:val="18"/>
                <w:lang w:val="it-IT"/>
              </w:rPr>
              <w:t>. Mi serve la colla, mi servono le forbici</w:t>
            </w:r>
            <w:r w:rsidRPr="00A46CD8">
              <w:rPr>
                <w:rFonts w:cs="DINPro-RegularItalic"/>
                <w:i/>
                <w:iCs/>
                <w:sz w:val="18"/>
                <w:szCs w:val="18"/>
                <w:lang w:val="it-IT"/>
              </w:rPr>
              <w:t>.</w:t>
            </w:r>
            <w:r w:rsidRPr="00A46CD8">
              <w:rPr>
                <w:rFonts w:asciiTheme="minorHAnsi" w:hAnsiTheme="minorHAnsi" w:cs="DINPro-Bold"/>
                <w:b/>
                <w:bCs/>
                <w:sz w:val="18"/>
                <w:szCs w:val="18"/>
                <w:lang w:val="it-IT"/>
              </w:rPr>
              <w:t xml:space="preserve"> </w:t>
            </w:r>
            <w:r w:rsidR="00485357">
              <w:rPr>
                <w:rFonts w:asciiTheme="minorHAnsi" w:hAnsiTheme="minorHAnsi" w:cs="DINPro-RegularItalic"/>
                <w:i/>
                <w:iCs/>
                <w:sz w:val="18"/>
                <w:szCs w:val="18"/>
                <w:lang w:val="it-IT"/>
              </w:rPr>
              <w:t>Ho bisogno di un pò</w:t>
            </w:r>
            <w:r w:rsidRPr="00A46CD8">
              <w:rPr>
                <w:rFonts w:asciiTheme="minorHAnsi" w:hAnsiTheme="minorHAnsi" w:cs="DINPro-RegularItalic"/>
                <w:i/>
                <w:iCs/>
                <w:sz w:val="18"/>
                <w:szCs w:val="18"/>
                <w:lang w:val="it-IT"/>
              </w:rPr>
              <w:t xml:space="preserve"> di tempo. Per fare il tiramisù ci vuole il mascarpone. Ci vogliono anche i savoiardi. </w:t>
            </w:r>
            <w:r w:rsidRPr="00A46CD8">
              <w:rPr>
                <w:rFonts w:asciiTheme="minorHAnsi" w:hAnsiTheme="minorHAnsi" w:cs="DINPro-Bold"/>
                <w:b/>
                <w:bCs/>
                <w:sz w:val="18"/>
                <w:szCs w:val="18"/>
                <w:lang w:val="it-IT"/>
              </w:rPr>
              <w:t xml:space="preserve"> Sentiments </w:t>
            </w:r>
            <w:r w:rsidRPr="00A46CD8">
              <w:rPr>
                <w:rFonts w:asciiTheme="minorHAnsi" w:hAnsiTheme="minorHAnsi" w:cs="DINPro-RegularItalic"/>
                <w:i/>
                <w:iCs/>
                <w:sz w:val="18"/>
                <w:szCs w:val="18"/>
                <w:lang w:val="it-IT"/>
              </w:rPr>
              <w:t>Sei contento? Sì, contentissimo. Ma</w:t>
            </w:r>
            <w:r w:rsidRPr="00A46CD8">
              <w:rPr>
                <w:rFonts w:asciiTheme="minorHAnsi" w:hAnsiTheme="minorHAnsi" w:cs="DINPro-RegularItalic"/>
                <w:i/>
                <w:iCs/>
                <w:sz w:val="18"/>
                <w:szCs w:val="18"/>
                <w:lang w:val="it-IT"/>
              </w:rPr>
              <w:softHyphen/>
              <w:t>rina è felice. Io sono triste. Mangiafuo</w:t>
            </w:r>
            <w:r w:rsidRPr="00A46CD8">
              <w:rPr>
                <w:rFonts w:asciiTheme="minorHAnsi" w:hAnsiTheme="minorHAnsi" w:cs="DINPro-RegularItalic"/>
                <w:i/>
                <w:iCs/>
                <w:sz w:val="18"/>
                <w:szCs w:val="18"/>
                <w:lang w:val="it-IT"/>
              </w:rPr>
              <w:softHyphen/>
              <w:t>co è arrabbiato. Ti voglio bene. Dante ama Beatrice!</w:t>
            </w:r>
          </w:p>
          <w:p w:rsidR="00965766" w:rsidRPr="002B276D" w:rsidRDefault="00965766" w:rsidP="002B276D">
            <w:pPr>
              <w:pStyle w:val="Default"/>
              <w:rPr>
                <w:lang w:val="it-IT"/>
              </w:rPr>
            </w:pPr>
            <w:r w:rsidRPr="00A46CD8">
              <w:rPr>
                <w:rFonts w:asciiTheme="minorHAnsi" w:hAnsiTheme="minorHAnsi" w:cs="DINPro-RegularItalic"/>
                <w:i/>
                <w:iCs/>
                <w:sz w:val="20"/>
                <w:szCs w:val="20"/>
                <w:lang w:val="it-IT"/>
              </w:rPr>
              <w:t xml:space="preserve"> </w:t>
            </w:r>
            <w:r w:rsidRPr="00A46CD8">
              <w:rPr>
                <w:rFonts w:asciiTheme="minorHAnsi" w:hAnsiTheme="minorHAnsi" w:cs="DINPro-RegularItalic"/>
                <w:i/>
                <w:iCs/>
                <w:sz w:val="18"/>
                <w:szCs w:val="18"/>
                <w:lang w:val="it-IT"/>
              </w:rPr>
              <w:t xml:space="preserve">Il treno per Bologna parte dal binario sette. </w:t>
            </w:r>
          </w:p>
        </w:tc>
      </w:tr>
      <w:tr w:rsidR="00965766" w:rsidTr="00965766">
        <w:trPr>
          <w:trHeight w:val="1177"/>
        </w:trPr>
        <w:tc>
          <w:tcPr>
            <w:tcW w:w="4565" w:type="dxa"/>
            <w:vMerge/>
          </w:tcPr>
          <w:p w:rsidR="00965766" w:rsidRPr="00A46CD8" w:rsidRDefault="00965766" w:rsidP="00D67EE8">
            <w:pPr>
              <w:pStyle w:val="Pa8"/>
              <w:spacing w:line="276" w:lineRule="auto"/>
              <w:jc w:val="both"/>
              <w:rPr>
                <w:rFonts w:asciiTheme="minorHAnsi" w:hAnsiTheme="minorHAnsi" w:cs="DINPro-Bold"/>
                <w:b/>
                <w:bCs/>
                <w:color w:val="000000"/>
                <w:sz w:val="20"/>
                <w:szCs w:val="20"/>
                <w:lang w:val="it-IT"/>
              </w:rPr>
            </w:pPr>
          </w:p>
        </w:tc>
        <w:tc>
          <w:tcPr>
            <w:tcW w:w="3260" w:type="dxa"/>
          </w:tcPr>
          <w:p w:rsidR="00965766" w:rsidRPr="002B276D" w:rsidRDefault="00965766" w:rsidP="00D67EE8">
            <w:pPr>
              <w:pStyle w:val="Pa8"/>
              <w:spacing w:line="276" w:lineRule="auto"/>
              <w:jc w:val="both"/>
              <w:rPr>
                <w:rFonts w:asciiTheme="minorHAnsi" w:hAnsiTheme="minorHAnsi" w:cs="DINPro-Regular"/>
                <w:color w:val="000000"/>
                <w:sz w:val="20"/>
                <w:szCs w:val="20"/>
                <w:lang w:val="it-IT"/>
              </w:rPr>
            </w:pPr>
            <w:r w:rsidRPr="002B276D">
              <w:rPr>
                <w:rFonts w:asciiTheme="minorHAnsi" w:hAnsiTheme="minorHAnsi" w:cs="DINPro-Regular"/>
                <w:color w:val="000000"/>
                <w:sz w:val="20"/>
                <w:szCs w:val="20"/>
                <w:lang w:val="it-IT"/>
              </w:rPr>
              <w:t>Numéros de téléphone donnés à l’italienne.</w:t>
            </w:r>
          </w:p>
        </w:tc>
        <w:tc>
          <w:tcPr>
            <w:tcW w:w="8335" w:type="dxa"/>
          </w:tcPr>
          <w:p w:rsidR="00965766" w:rsidRPr="00A46CD8" w:rsidRDefault="00965766" w:rsidP="00965766">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Segreteria telefonica: sono assente per il momento lasciate un messaggio dopo il segnale acustico. </w:t>
            </w:r>
          </w:p>
          <w:p w:rsidR="00965766" w:rsidRPr="00620050" w:rsidRDefault="00965766" w:rsidP="00965766">
            <w:pPr>
              <w:pStyle w:val="Pa8"/>
              <w:spacing w:line="276" w:lineRule="auto"/>
              <w:rPr>
                <w:rFonts w:asciiTheme="minorHAnsi" w:hAnsiTheme="minorHAnsi" w:cs="DINPro-RegularItalic"/>
                <w:b/>
                <w:i/>
                <w:iCs/>
                <w:color w:val="000000"/>
                <w:sz w:val="18"/>
                <w:szCs w:val="18"/>
              </w:rPr>
            </w:pPr>
            <w:r w:rsidRPr="00620050">
              <w:rPr>
                <w:rFonts w:asciiTheme="minorHAnsi" w:hAnsiTheme="minorHAnsi" w:cs="DINPro-RegularItalic"/>
                <w:b/>
                <w:i/>
                <w:iCs/>
                <w:color w:val="000000"/>
                <w:sz w:val="18"/>
                <w:szCs w:val="18"/>
              </w:rPr>
              <w:t>0-4-7-9-5-2-4-1-7-9</w:t>
            </w:r>
          </w:p>
          <w:p w:rsidR="00965766" w:rsidRDefault="00965766" w:rsidP="00D67EE8">
            <w:pPr>
              <w:pStyle w:val="Pa8"/>
              <w:spacing w:line="276" w:lineRule="auto"/>
              <w:jc w:val="both"/>
              <w:rPr>
                <w:rFonts w:asciiTheme="minorHAnsi" w:hAnsiTheme="minorHAnsi" w:cs="DINPro-Regular"/>
                <w:color w:val="000000"/>
                <w:sz w:val="20"/>
                <w:szCs w:val="20"/>
              </w:rPr>
            </w:pPr>
          </w:p>
        </w:tc>
      </w:tr>
      <w:tr w:rsidR="00965766" w:rsidRPr="007458E1" w:rsidTr="00965766">
        <w:trPr>
          <w:trHeight w:val="1177"/>
        </w:trPr>
        <w:tc>
          <w:tcPr>
            <w:tcW w:w="4565" w:type="dxa"/>
            <w:vMerge/>
          </w:tcPr>
          <w:p w:rsidR="00965766" w:rsidRPr="000A700B" w:rsidRDefault="00965766" w:rsidP="00D67EE8">
            <w:pPr>
              <w:pStyle w:val="Pa8"/>
              <w:spacing w:line="276" w:lineRule="auto"/>
              <w:jc w:val="both"/>
              <w:rPr>
                <w:rFonts w:asciiTheme="minorHAnsi" w:hAnsiTheme="minorHAnsi" w:cs="DINPro-Bold"/>
                <w:b/>
                <w:bCs/>
                <w:color w:val="000000"/>
                <w:sz w:val="20"/>
                <w:szCs w:val="20"/>
              </w:rPr>
            </w:pPr>
          </w:p>
        </w:tc>
        <w:tc>
          <w:tcPr>
            <w:tcW w:w="3260" w:type="dxa"/>
          </w:tcPr>
          <w:p w:rsidR="00965766" w:rsidRPr="00965766" w:rsidRDefault="00965766" w:rsidP="00965766">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Courtes séquences </w:t>
            </w:r>
            <w:r>
              <w:rPr>
                <w:rFonts w:asciiTheme="minorHAnsi" w:hAnsiTheme="minorHAnsi" w:cs="DINPro-Regular"/>
                <w:color w:val="000000"/>
                <w:sz w:val="20"/>
                <w:szCs w:val="20"/>
              </w:rPr>
              <w:t>à la télévision ou à la radio, a</w:t>
            </w:r>
            <w:r w:rsidRPr="00F55AF5">
              <w:rPr>
                <w:rFonts w:asciiTheme="minorHAnsi" w:hAnsiTheme="minorHAnsi" w:cs="DINPro-Regular"/>
                <w:color w:val="000000"/>
                <w:sz w:val="20"/>
                <w:szCs w:val="20"/>
              </w:rPr>
              <w:t>nnonces enregistrées</w:t>
            </w:r>
            <w:r>
              <w:rPr>
                <w:rFonts w:asciiTheme="minorHAnsi" w:hAnsiTheme="minorHAnsi" w:cs="DINPro-Regular"/>
                <w:color w:val="000000"/>
                <w:sz w:val="20"/>
                <w:szCs w:val="20"/>
              </w:rPr>
              <w:t xml:space="preserve"> (ex : météo), </w:t>
            </w:r>
            <w:r w:rsidRPr="00F55AF5">
              <w:rPr>
                <w:rFonts w:asciiTheme="minorHAnsi" w:hAnsiTheme="minorHAnsi" w:cs="DINPro-Regular"/>
                <w:color w:val="000000"/>
                <w:sz w:val="20"/>
                <w:szCs w:val="20"/>
              </w:rPr>
              <w:t xml:space="preserve">TV, GT </w:t>
            </w:r>
            <w:r w:rsidRPr="00F55AF5">
              <w:rPr>
                <w:rFonts w:asciiTheme="minorHAnsi" w:hAnsiTheme="minorHAnsi" w:cs="DINPro-RegularItalic"/>
                <w:i/>
                <w:iCs/>
                <w:color w:val="000000"/>
                <w:sz w:val="20"/>
                <w:szCs w:val="20"/>
              </w:rPr>
              <w:t>dei ragazzi</w:t>
            </w:r>
            <w:r>
              <w:rPr>
                <w:rFonts w:asciiTheme="minorHAnsi" w:hAnsiTheme="minorHAnsi" w:cs="DINPro-RegularItalic"/>
                <w:i/>
                <w:iCs/>
                <w:color w:val="000000"/>
                <w:sz w:val="20"/>
                <w:szCs w:val="20"/>
              </w:rPr>
              <w:t>, publicités</w:t>
            </w:r>
          </w:p>
          <w:p w:rsidR="00965766" w:rsidRDefault="00965766" w:rsidP="00D67EE8">
            <w:pPr>
              <w:pStyle w:val="Pa8"/>
              <w:spacing w:line="276" w:lineRule="auto"/>
              <w:jc w:val="both"/>
              <w:rPr>
                <w:rFonts w:asciiTheme="minorHAnsi" w:hAnsiTheme="minorHAnsi" w:cs="DINPro-Regular"/>
                <w:color w:val="000000"/>
                <w:sz w:val="20"/>
                <w:szCs w:val="20"/>
              </w:rPr>
            </w:pPr>
          </w:p>
        </w:tc>
        <w:tc>
          <w:tcPr>
            <w:tcW w:w="8335" w:type="dxa"/>
          </w:tcPr>
          <w:p w:rsidR="00965766" w:rsidRPr="00A46CD8" w:rsidRDefault="00965766" w:rsidP="00965766">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Lo Zecchino d’oro questa sera e do</w:t>
            </w:r>
            <w:r w:rsidRPr="00A46CD8">
              <w:rPr>
                <w:rFonts w:asciiTheme="minorHAnsi" w:hAnsiTheme="minorHAnsi" w:cs="DINPro-RegularItalic"/>
                <w:i/>
                <w:iCs/>
                <w:color w:val="000000"/>
                <w:sz w:val="18"/>
                <w:szCs w:val="18"/>
                <w:lang w:val="it-IT"/>
              </w:rPr>
              <w:softHyphen/>
              <w:t xml:space="preserve">mani, alle ore venti e quarantacinque, su RAI 1! </w:t>
            </w:r>
          </w:p>
          <w:p w:rsidR="00965766" w:rsidRPr="00A46CD8" w:rsidRDefault="00965766" w:rsidP="00965766">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Domani pioggia sul Nord Italia e nuvole sugli Appennini. Bel sole invece sulle isole. </w:t>
            </w:r>
          </w:p>
          <w:p w:rsidR="00965766" w:rsidRPr="00E756B5" w:rsidRDefault="00965766" w:rsidP="00965766">
            <w:pPr>
              <w:pStyle w:val="Pa8"/>
              <w:spacing w:line="276" w:lineRule="auto"/>
              <w:jc w:val="both"/>
              <w:rPr>
                <w:rFonts w:asciiTheme="minorHAnsi" w:hAnsiTheme="minorHAnsi" w:cstheme="minorHAnsi"/>
                <w:color w:val="000000"/>
                <w:sz w:val="18"/>
                <w:szCs w:val="18"/>
                <w:lang w:val="it-IT"/>
              </w:rPr>
            </w:pPr>
            <w:r w:rsidRPr="00E756B5">
              <w:rPr>
                <w:rFonts w:asciiTheme="minorHAnsi" w:hAnsiTheme="minorHAnsi" w:cstheme="minorHAnsi"/>
                <w:i/>
                <w:iCs/>
                <w:color w:val="000000"/>
                <w:sz w:val="18"/>
                <w:szCs w:val="18"/>
                <w:lang w:val="it-IT"/>
              </w:rPr>
              <w:t>«Plin, plin, tortellin... Con sei uova di gallina, ed un chilo di farina, carne, grana, prosciuttini, ecco i veri tortel</w:t>
            </w:r>
            <w:r w:rsidRPr="00E756B5">
              <w:rPr>
                <w:rFonts w:asciiTheme="minorHAnsi" w:hAnsiTheme="minorHAnsi" w:cstheme="minorHAnsi"/>
                <w:i/>
                <w:iCs/>
                <w:color w:val="000000"/>
                <w:sz w:val="18"/>
                <w:szCs w:val="18"/>
                <w:lang w:val="it-IT"/>
              </w:rPr>
              <w:softHyphen/>
              <w:t>lini, sono buoni sono tanti, tortellini Fioravanti».</w:t>
            </w:r>
          </w:p>
        </w:tc>
      </w:tr>
      <w:tr w:rsidR="00965766" w:rsidRPr="007458E1" w:rsidTr="00FC7291">
        <w:trPr>
          <w:trHeight w:val="923"/>
        </w:trPr>
        <w:tc>
          <w:tcPr>
            <w:tcW w:w="4565" w:type="dxa"/>
            <w:vMerge w:val="restart"/>
          </w:tcPr>
          <w:p w:rsidR="00965766" w:rsidRPr="000D0683" w:rsidRDefault="00965766" w:rsidP="00D67EE8">
            <w:pPr>
              <w:pStyle w:val="Pa8"/>
              <w:spacing w:line="276" w:lineRule="auto"/>
              <w:jc w:val="both"/>
              <w:rPr>
                <w:rFonts w:asciiTheme="minorHAnsi" w:hAnsiTheme="minorHAnsi" w:cs="DINPro-Bold"/>
                <w:b/>
                <w:bCs/>
                <w:color w:val="000000"/>
                <w:sz w:val="20"/>
                <w:szCs w:val="20"/>
              </w:rPr>
            </w:pPr>
            <w:r w:rsidRPr="000D0683">
              <w:rPr>
                <w:rFonts w:asciiTheme="minorHAnsi" w:hAnsiTheme="minorHAnsi" w:cs="DINPro-Bold"/>
                <w:b/>
                <w:bCs/>
                <w:color w:val="000000"/>
                <w:sz w:val="20"/>
                <w:szCs w:val="20"/>
              </w:rPr>
              <w:t>Comprendre et extraire l’informa</w:t>
            </w:r>
            <w:r w:rsidRPr="000D0683">
              <w:rPr>
                <w:rFonts w:asciiTheme="minorHAnsi" w:hAnsiTheme="minorHAnsi" w:cs="DINPro-Bold"/>
                <w:b/>
                <w:bCs/>
                <w:color w:val="000000"/>
                <w:sz w:val="20"/>
                <w:szCs w:val="20"/>
              </w:rPr>
              <w:softHyphen/>
              <w:t>tion essentielle d’un message oral de courte durée.</w:t>
            </w:r>
          </w:p>
          <w:p w:rsidR="00965766" w:rsidRPr="009340AD"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Mots interrogatifs</w:t>
            </w:r>
            <w:r>
              <w:rPr>
                <w:rStyle w:val="A8"/>
                <w:rFonts w:asciiTheme="minorHAnsi" w:hAnsiTheme="minorHAnsi"/>
                <w:i/>
                <w:sz w:val="18"/>
                <w:szCs w:val="20"/>
              </w:rPr>
              <w:t>, v</w:t>
            </w:r>
            <w:r w:rsidRPr="009340AD">
              <w:rPr>
                <w:rStyle w:val="A8"/>
                <w:rFonts w:asciiTheme="minorHAnsi" w:hAnsiTheme="minorHAnsi"/>
                <w:i/>
                <w:sz w:val="18"/>
                <w:szCs w:val="20"/>
              </w:rPr>
              <w:t>e</w:t>
            </w:r>
            <w:r>
              <w:rPr>
                <w:rStyle w:val="A8"/>
                <w:rFonts w:asciiTheme="minorHAnsi" w:hAnsiTheme="minorHAnsi"/>
                <w:i/>
                <w:sz w:val="18"/>
                <w:szCs w:val="20"/>
              </w:rPr>
              <w:t xml:space="preserve">rbes réfléchis : « </w:t>
            </w:r>
            <w:proofErr w:type="spellStart"/>
            <w:r>
              <w:rPr>
                <w:rStyle w:val="A8"/>
                <w:rFonts w:asciiTheme="minorHAnsi" w:hAnsiTheme="minorHAnsi"/>
                <w:i/>
                <w:sz w:val="18"/>
                <w:szCs w:val="20"/>
              </w:rPr>
              <w:t>chiamarsi</w:t>
            </w:r>
            <w:proofErr w:type="spellEnd"/>
            <w:r>
              <w:rPr>
                <w:rStyle w:val="A8"/>
                <w:rFonts w:asciiTheme="minorHAnsi" w:hAnsiTheme="minorHAnsi"/>
                <w:i/>
                <w:sz w:val="18"/>
                <w:szCs w:val="20"/>
              </w:rPr>
              <w:t xml:space="preserve"> » </w:t>
            </w:r>
          </w:p>
          <w:p w:rsidR="00965766" w:rsidRPr="009340AD" w:rsidRDefault="00965766"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Singulier et pluriel des noms et adjectifs qualificatifs</w:t>
            </w:r>
          </w:p>
          <w:p w:rsidR="00965766" w:rsidRPr="009340AD" w:rsidRDefault="00965766" w:rsidP="00D67EE8">
            <w:pPr>
              <w:pStyle w:val="Default"/>
              <w:spacing w:line="276" w:lineRule="auto"/>
              <w:rPr>
                <w:rFonts w:asciiTheme="minorHAnsi" w:hAnsiTheme="minorHAnsi"/>
                <w:i/>
                <w:sz w:val="18"/>
                <w:szCs w:val="20"/>
              </w:rPr>
            </w:pPr>
            <w:r w:rsidRPr="009340AD">
              <w:rPr>
                <w:rStyle w:val="A8"/>
                <w:rFonts w:asciiTheme="minorHAnsi" w:hAnsiTheme="minorHAnsi"/>
                <w:i/>
                <w:sz w:val="18"/>
                <w:szCs w:val="20"/>
              </w:rPr>
              <w:t xml:space="preserve">Forme négative </w:t>
            </w:r>
          </w:p>
          <w:p w:rsidR="00965766" w:rsidRDefault="00965766" w:rsidP="00F1039B">
            <w:pPr>
              <w:pStyle w:val="Default"/>
              <w:spacing w:line="276" w:lineRule="auto"/>
              <w:jc w:val="both"/>
              <w:rPr>
                <w:rStyle w:val="A8"/>
                <w:rFonts w:asciiTheme="minorHAnsi" w:hAnsiTheme="minorHAnsi"/>
                <w:i/>
                <w:sz w:val="18"/>
                <w:szCs w:val="20"/>
              </w:rPr>
            </w:pPr>
            <w:r>
              <w:rPr>
                <w:rStyle w:val="A8"/>
                <w:rFonts w:asciiTheme="minorHAnsi" w:hAnsiTheme="minorHAnsi"/>
                <w:i/>
                <w:sz w:val="18"/>
                <w:szCs w:val="20"/>
              </w:rPr>
              <w:t xml:space="preserve">Adjectifs possessifs </w:t>
            </w:r>
          </w:p>
          <w:p w:rsidR="00965766" w:rsidRPr="00F1039B" w:rsidRDefault="00965766" w:rsidP="00F1039B">
            <w:pPr>
              <w:pStyle w:val="Default"/>
              <w:spacing w:line="276" w:lineRule="auto"/>
              <w:jc w:val="both"/>
              <w:rPr>
                <w:rFonts w:asciiTheme="minorHAnsi" w:hAnsiTheme="minorHAnsi"/>
                <w:sz w:val="20"/>
                <w:szCs w:val="20"/>
              </w:rPr>
            </w:pPr>
            <w:r w:rsidRPr="00F1039B">
              <w:rPr>
                <w:rStyle w:val="A8"/>
                <w:rFonts w:asciiTheme="minorHAnsi" w:hAnsiTheme="minorHAnsi"/>
                <w:i/>
                <w:sz w:val="18"/>
                <w:szCs w:val="20"/>
              </w:rPr>
              <w:t>Indicateurs temporels</w:t>
            </w:r>
            <w:r w:rsidRPr="00F1039B">
              <w:rPr>
                <w:rStyle w:val="A8"/>
                <w:rFonts w:asciiTheme="minorHAnsi" w:hAnsiTheme="minorHAnsi"/>
                <w:sz w:val="18"/>
                <w:szCs w:val="20"/>
              </w:rPr>
              <w:t xml:space="preserve"> </w:t>
            </w:r>
          </w:p>
        </w:tc>
        <w:tc>
          <w:tcPr>
            <w:tcW w:w="3260" w:type="dxa"/>
            <w:tcBorders>
              <w:bottom w:val="single" w:sz="4" w:space="0" w:color="auto"/>
            </w:tcBorders>
          </w:tcPr>
          <w:p w:rsidR="00965766" w:rsidRPr="00FC7291" w:rsidRDefault="00965766" w:rsidP="00FC729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 xml:space="preserve">Présentation ou description </w:t>
            </w:r>
            <w:r w:rsidRPr="00FC7291">
              <w:rPr>
                <w:rFonts w:asciiTheme="minorHAnsi" w:hAnsiTheme="minorHAnsi" w:cs="DINPro-Regular"/>
                <w:color w:val="000000"/>
                <w:sz w:val="18"/>
                <w:szCs w:val="18"/>
              </w:rPr>
              <w:t>(pays et nationalité, villes et régions italiennes.)</w:t>
            </w:r>
          </w:p>
        </w:tc>
        <w:tc>
          <w:tcPr>
            <w:tcW w:w="8335" w:type="dxa"/>
            <w:tcBorders>
              <w:bottom w:val="single" w:sz="4" w:space="0" w:color="auto"/>
            </w:tcBorders>
          </w:tcPr>
          <w:p w:rsidR="00965766" w:rsidRPr="00A46CD8" w:rsidRDefault="00FC7291" w:rsidP="00F1039B">
            <w:pPr>
              <w:rPr>
                <w:rFonts w:cs="DINPro-RegularItalic"/>
                <w:i/>
                <w:iCs/>
                <w:color w:val="000000"/>
                <w:sz w:val="18"/>
                <w:szCs w:val="18"/>
                <w:lang w:val="it-IT"/>
              </w:rPr>
            </w:pPr>
            <w:r w:rsidRPr="00A46CD8">
              <w:rPr>
                <w:rFonts w:asciiTheme="minorHAnsi" w:hAnsiTheme="minorHAnsi" w:cs="DINPro-MediumItalic"/>
                <w:i/>
                <w:iCs/>
                <w:color w:val="000000"/>
                <w:sz w:val="18"/>
                <w:szCs w:val="18"/>
                <w:lang w:val="it-IT"/>
              </w:rPr>
              <w:t>Di dove sei ? Sono di Rimini. Sono Agnese</w:t>
            </w:r>
            <w:r w:rsidRPr="00A46CD8">
              <w:rPr>
                <w:rFonts w:asciiTheme="minorHAnsi" w:hAnsiTheme="minorHAnsi" w:cs="DINPro-RegularItalic"/>
                <w:i/>
                <w:iCs/>
                <w:color w:val="000000"/>
                <w:sz w:val="18"/>
                <w:szCs w:val="18"/>
                <w:lang w:val="it-IT"/>
              </w:rPr>
              <w:t xml:space="preserve">, abito a Roma ma sono algerina ... </w:t>
            </w:r>
          </w:p>
          <w:p w:rsidR="00965766" w:rsidRPr="00A46CD8" w:rsidRDefault="00965766" w:rsidP="00D67EE8">
            <w:pPr>
              <w:pStyle w:val="Pa8"/>
              <w:rPr>
                <w:rFonts w:asciiTheme="minorHAnsi" w:hAnsiTheme="minorHAnsi" w:cs="DINPro-RegularItalic"/>
                <w:color w:val="000000"/>
                <w:sz w:val="20"/>
                <w:szCs w:val="20"/>
                <w:lang w:val="it-IT"/>
              </w:rPr>
            </w:pPr>
          </w:p>
        </w:tc>
      </w:tr>
      <w:tr w:rsidR="00965766" w:rsidRPr="000D0683" w:rsidTr="00FC7291">
        <w:trPr>
          <w:trHeight w:val="922"/>
        </w:trPr>
        <w:tc>
          <w:tcPr>
            <w:tcW w:w="4565" w:type="dxa"/>
            <w:vMerge/>
          </w:tcPr>
          <w:p w:rsidR="00965766" w:rsidRPr="00A46CD8" w:rsidRDefault="00965766" w:rsidP="00D67EE8">
            <w:pPr>
              <w:pStyle w:val="Pa8"/>
              <w:spacing w:line="276" w:lineRule="auto"/>
              <w:jc w:val="both"/>
              <w:rPr>
                <w:rFonts w:asciiTheme="minorHAnsi" w:hAnsiTheme="minorHAnsi" w:cs="DINPro-Bold"/>
                <w:b/>
                <w:bCs/>
                <w:color w:val="000000"/>
                <w:sz w:val="20"/>
                <w:szCs w:val="20"/>
                <w:lang w:val="it-IT"/>
              </w:rPr>
            </w:pPr>
          </w:p>
        </w:tc>
        <w:tc>
          <w:tcPr>
            <w:tcW w:w="3260" w:type="dxa"/>
            <w:tcBorders>
              <w:bottom w:val="single" w:sz="4" w:space="0" w:color="auto"/>
            </w:tcBorders>
          </w:tcPr>
          <w:p w:rsidR="00965766" w:rsidRPr="00F55AF5" w:rsidRDefault="00965766" w:rsidP="00965766">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Identité, famille, activités. </w:t>
            </w:r>
          </w:p>
          <w:p w:rsidR="00965766" w:rsidRDefault="00965766" w:rsidP="00D67EE8">
            <w:pPr>
              <w:pStyle w:val="Pa8"/>
              <w:spacing w:line="276" w:lineRule="auto"/>
              <w:jc w:val="both"/>
              <w:rPr>
                <w:rFonts w:asciiTheme="minorHAnsi" w:hAnsiTheme="minorHAnsi" w:cs="DINPro-Regular"/>
                <w:color w:val="000000"/>
                <w:sz w:val="20"/>
                <w:szCs w:val="20"/>
              </w:rPr>
            </w:pPr>
          </w:p>
        </w:tc>
        <w:tc>
          <w:tcPr>
            <w:tcW w:w="8335" w:type="dxa"/>
            <w:tcBorders>
              <w:bottom w:val="single" w:sz="4" w:space="0" w:color="auto"/>
            </w:tcBorders>
          </w:tcPr>
          <w:p w:rsidR="00965766" w:rsidRDefault="00FC7291" w:rsidP="00FC7291">
            <w:pPr>
              <w:pStyle w:val="Pa8"/>
              <w:spacing w:line="276" w:lineRule="auto"/>
              <w:jc w:val="both"/>
              <w:rPr>
                <w:rFonts w:asciiTheme="minorHAnsi" w:hAnsiTheme="minorHAnsi" w:cs="DINPro-Regular"/>
                <w:color w:val="000000"/>
                <w:sz w:val="20"/>
                <w:szCs w:val="20"/>
              </w:rPr>
            </w:pPr>
            <w:r w:rsidRPr="00A46CD8">
              <w:rPr>
                <w:rFonts w:asciiTheme="minorHAnsi" w:hAnsiTheme="minorHAnsi" w:cs="DINPro-MediumItalic"/>
                <w:i/>
                <w:iCs/>
                <w:color w:val="000000"/>
                <w:sz w:val="18"/>
                <w:szCs w:val="18"/>
                <w:lang w:val="it-IT"/>
              </w:rPr>
              <w:t xml:space="preserve">Come ti chiami ? Chi sei ? Quanti anni hai ? Dove abiti ? Hai fratelli ? Hai animali ? Mi chiamo Marco. Sono l’amica di Anna. Ho una sorella. Non ho fratelli. Il mio papà si chiama… Mia madre fa il medico. </w:t>
            </w:r>
            <w:r w:rsidRPr="00E756B5">
              <w:rPr>
                <w:rFonts w:asciiTheme="minorHAnsi" w:hAnsiTheme="minorHAnsi" w:cstheme="minorHAnsi"/>
                <w:i/>
                <w:iCs/>
                <w:color w:val="000000"/>
                <w:sz w:val="18"/>
                <w:szCs w:val="18"/>
                <w:lang w:val="it-IT"/>
              </w:rPr>
              <w:t xml:space="preserve">La settimana scorsa Marco ha fatto una gita a Siena con gli amici. Sono partiti sabato mattina presto e sono tornati domenica sera. </w:t>
            </w:r>
            <w:r w:rsidRPr="00E756B5">
              <w:rPr>
                <w:rFonts w:asciiTheme="minorHAnsi" w:hAnsiTheme="minorHAnsi" w:cstheme="minorHAnsi"/>
                <w:i/>
                <w:iCs/>
                <w:color w:val="000000"/>
                <w:sz w:val="18"/>
                <w:szCs w:val="18"/>
              </w:rPr>
              <w:t xml:space="preserve">Si sono </w:t>
            </w:r>
            <w:proofErr w:type="spellStart"/>
            <w:r w:rsidRPr="00E756B5">
              <w:rPr>
                <w:rFonts w:asciiTheme="minorHAnsi" w:hAnsiTheme="minorHAnsi" w:cstheme="minorHAnsi"/>
                <w:i/>
                <w:iCs/>
                <w:color w:val="000000"/>
                <w:sz w:val="18"/>
                <w:szCs w:val="18"/>
              </w:rPr>
              <w:t>divertiti</w:t>
            </w:r>
            <w:proofErr w:type="spellEnd"/>
            <w:r w:rsidRPr="00E756B5">
              <w:rPr>
                <w:rFonts w:asciiTheme="minorHAnsi" w:hAnsiTheme="minorHAnsi" w:cstheme="minorHAnsi"/>
                <w:i/>
                <w:iCs/>
                <w:color w:val="000000"/>
                <w:sz w:val="18"/>
                <w:szCs w:val="18"/>
              </w:rPr>
              <w:t xml:space="preserve"> molto. </w:t>
            </w:r>
            <w:proofErr w:type="spellStart"/>
            <w:r w:rsidRPr="00E756B5">
              <w:rPr>
                <w:rFonts w:asciiTheme="minorHAnsi" w:hAnsiTheme="minorHAnsi" w:cstheme="minorHAnsi"/>
                <w:i/>
                <w:iCs/>
                <w:color w:val="000000"/>
                <w:sz w:val="18"/>
                <w:szCs w:val="18"/>
              </w:rPr>
              <w:t>Siena</w:t>
            </w:r>
            <w:proofErr w:type="spellEnd"/>
            <w:r w:rsidRPr="00E756B5">
              <w:rPr>
                <w:rFonts w:asciiTheme="minorHAnsi" w:hAnsiTheme="minorHAnsi" w:cstheme="minorHAnsi"/>
                <w:i/>
                <w:iCs/>
                <w:color w:val="000000"/>
                <w:sz w:val="18"/>
                <w:szCs w:val="18"/>
              </w:rPr>
              <w:t xml:space="preserve"> è proprio </w:t>
            </w:r>
            <w:proofErr w:type="spellStart"/>
            <w:r w:rsidRPr="00E756B5">
              <w:rPr>
                <w:rFonts w:asciiTheme="minorHAnsi" w:hAnsiTheme="minorHAnsi" w:cstheme="minorHAnsi"/>
                <w:i/>
                <w:iCs/>
                <w:color w:val="000000"/>
                <w:sz w:val="18"/>
                <w:szCs w:val="18"/>
              </w:rPr>
              <w:t>bella</w:t>
            </w:r>
            <w:proofErr w:type="spellEnd"/>
            <w:r w:rsidRPr="00E756B5">
              <w:rPr>
                <w:rFonts w:asciiTheme="minorHAnsi" w:hAnsiTheme="minorHAnsi" w:cstheme="minorHAnsi"/>
                <w:i/>
                <w:iCs/>
                <w:color w:val="000000"/>
                <w:sz w:val="18"/>
                <w:szCs w:val="18"/>
              </w:rPr>
              <w:t xml:space="preserve"> !</w:t>
            </w:r>
          </w:p>
        </w:tc>
      </w:tr>
      <w:tr w:rsidR="00965766" w:rsidRPr="007458E1" w:rsidTr="00FC7291">
        <w:trPr>
          <w:trHeight w:val="922"/>
        </w:trPr>
        <w:tc>
          <w:tcPr>
            <w:tcW w:w="4565" w:type="dxa"/>
            <w:vMerge/>
            <w:tcBorders>
              <w:bottom w:val="single" w:sz="4" w:space="0" w:color="auto"/>
            </w:tcBorders>
          </w:tcPr>
          <w:p w:rsidR="00965766" w:rsidRPr="000D0683" w:rsidRDefault="00965766" w:rsidP="00D67EE8">
            <w:pPr>
              <w:pStyle w:val="Pa8"/>
              <w:spacing w:line="276" w:lineRule="auto"/>
              <w:jc w:val="both"/>
              <w:rPr>
                <w:rFonts w:asciiTheme="minorHAnsi" w:hAnsiTheme="minorHAnsi" w:cs="DINPro-Bold"/>
                <w:b/>
                <w:bCs/>
                <w:color w:val="000000"/>
                <w:sz w:val="20"/>
                <w:szCs w:val="20"/>
              </w:rPr>
            </w:pPr>
          </w:p>
        </w:tc>
        <w:tc>
          <w:tcPr>
            <w:tcW w:w="3260" w:type="dxa"/>
            <w:tcBorders>
              <w:bottom w:val="single" w:sz="4" w:space="0" w:color="auto"/>
            </w:tcBorders>
          </w:tcPr>
          <w:p w:rsidR="00965766" w:rsidRPr="00F55AF5" w:rsidRDefault="00965766" w:rsidP="00965766">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Quelques figures historiques. </w:t>
            </w:r>
          </w:p>
          <w:p w:rsidR="00965766" w:rsidRDefault="00965766" w:rsidP="00965766">
            <w:pPr>
              <w:pStyle w:val="Pa8"/>
              <w:spacing w:line="276" w:lineRule="auto"/>
              <w:jc w:val="both"/>
              <w:rPr>
                <w:rFonts w:asciiTheme="minorHAnsi" w:hAnsiTheme="minorHAnsi" w:cs="DINPro-Regular"/>
                <w:color w:val="000000"/>
                <w:sz w:val="20"/>
                <w:szCs w:val="20"/>
              </w:rPr>
            </w:pPr>
          </w:p>
        </w:tc>
        <w:tc>
          <w:tcPr>
            <w:tcW w:w="8335" w:type="dxa"/>
            <w:tcBorders>
              <w:bottom w:val="single" w:sz="4" w:space="0" w:color="auto"/>
            </w:tcBorders>
          </w:tcPr>
          <w:p w:rsidR="00965766" w:rsidRPr="00E756B5" w:rsidRDefault="00965766" w:rsidP="00965766">
            <w:pPr>
              <w:pStyle w:val="Default"/>
              <w:rPr>
                <w:rFonts w:asciiTheme="minorHAnsi" w:hAnsiTheme="minorHAnsi" w:cstheme="minorHAnsi"/>
                <w:lang w:val="it-IT"/>
              </w:rPr>
            </w:pPr>
            <w:r w:rsidRPr="00E756B5">
              <w:rPr>
                <w:rFonts w:asciiTheme="minorHAnsi" w:hAnsiTheme="minorHAnsi" w:cstheme="minorHAnsi"/>
                <w:i/>
                <w:iCs/>
                <w:sz w:val="18"/>
                <w:szCs w:val="18"/>
                <w:lang w:val="it-IT"/>
              </w:rPr>
              <w:t>Sergio Mattarella è il Presidente della Repubblica italiana.</w:t>
            </w:r>
          </w:p>
          <w:p w:rsidR="00965766" w:rsidRPr="00A46CD8" w:rsidRDefault="00965766" w:rsidP="00D67EE8">
            <w:pPr>
              <w:pStyle w:val="Pa8"/>
              <w:spacing w:line="276" w:lineRule="auto"/>
              <w:jc w:val="both"/>
              <w:rPr>
                <w:rFonts w:asciiTheme="minorHAnsi" w:hAnsiTheme="minorHAnsi" w:cs="DINPro-Regular"/>
                <w:color w:val="000000"/>
                <w:sz w:val="20"/>
                <w:szCs w:val="20"/>
                <w:lang w:val="it-IT"/>
              </w:rPr>
            </w:pPr>
          </w:p>
        </w:tc>
      </w:tr>
      <w:tr w:rsidR="00DF4F9A" w:rsidRPr="00D42B5A" w:rsidTr="00353C9D">
        <w:trPr>
          <w:trHeight w:val="624"/>
        </w:trPr>
        <w:tc>
          <w:tcPr>
            <w:tcW w:w="16160" w:type="dxa"/>
            <w:gridSpan w:val="3"/>
            <w:tcBorders>
              <w:bottom w:val="nil"/>
            </w:tcBorders>
            <w:shd w:val="clear" w:color="auto" w:fill="F2F2F2" w:themeFill="background1" w:themeFillShade="F2"/>
          </w:tcPr>
          <w:p w:rsidR="00DF4F9A" w:rsidRPr="006364B2" w:rsidRDefault="00DF4F9A" w:rsidP="00A76339">
            <w:pPr>
              <w:jc w:val="center"/>
              <w:rPr>
                <w:b/>
              </w:rPr>
            </w:pPr>
            <w:r>
              <w:rPr>
                <w:b/>
                <w:sz w:val="44"/>
              </w:rPr>
              <w:t>LIRE ET COMPRENDRE</w:t>
            </w:r>
          </w:p>
        </w:tc>
      </w:tr>
      <w:tr w:rsidR="00DF4F9A" w:rsidRPr="00D42B5A" w:rsidTr="00353C9D">
        <w:trPr>
          <w:trHeight w:val="624"/>
        </w:trPr>
        <w:tc>
          <w:tcPr>
            <w:tcW w:w="16160" w:type="dxa"/>
            <w:gridSpan w:val="3"/>
            <w:tcBorders>
              <w:top w:val="nil"/>
              <w:bottom w:val="single" w:sz="4" w:space="0" w:color="auto"/>
            </w:tcBorders>
            <w:shd w:val="clear" w:color="auto" w:fill="F2F2F2" w:themeFill="background1" w:themeFillShade="F2"/>
          </w:tcPr>
          <w:p w:rsidR="00DF4F9A" w:rsidRPr="00C858DD" w:rsidRDefault="00DF4F9A" w:rsidP="00A76339">
            <w:pPr>
              <w:jc w:val="both"/>
              <w:rPr>
                <w:b/>
              </w:rPr>
            </w:pPr>
            <w:r w:rsidRPr="00C858DD">
              <w:rPr>
                <w:b/>
              </w:rPr>
              <w:t>Attendus de fin de cycle :</w:t>
            </w:r>
          </w:p>
          <w:p w:rsidR="00DF4F9A" w:rsidRPr="00C858DD" w:rsidRDefault="00DF4F9A" w:rsidP="00353C9D">
            <w:pPr>
              <w:pStyle w:val="Paragraphedeliste"/>
              <w:numPr>
                <w:ilvl w:val="0"/>
                <w:numId w:val="6"/>
              </w:numPr>
              <w:jc w:val="both"/>
              <w:rPr>
                <w:i/>
              </w:rPr>
            </w:pPr>
            <w:r w:rsidRPr="00C858DD">
              <w:rPr>
                <w:b/>
              </w:rPr>
              <w:t xml:space="preserve">Niveau A1 (niveau introductif ou de découverte) : </w:t>
            </w:r>
            <w:r w:rsidRPr="00C858DD">
              <w:rPr>
                <w:i/>
              </w:rPr>
              <w:t>L’élève est capable de comprendre des mots familiers et des phrases simples</w:t>
            </w:r>
          </w:p>
          <w:p w:rsidR="00DF4F9A" w:rsidRPr="00C858DD" w:rsidRDefault="00DF4F9A" w:rsidP="00353C9D">
            <w:pPr>
              <w:pStyle w:val="Paragraphedeliste"/>
              <w:numPr>
                <w:ilvl w:val="0"/>
                <w:numId w:val="6"/>
              </w:numPr>
              <w:jc w:val="both"/>
              <w:rPr>
                <w:i/>
              </w:rPr>
            </w:pPr>
            <w:r w:rsidRPr="00C858DD">
              <w:rPr>
                <w:b/>
              </w:rPr>
              <w:t xml:space="preserve">Niveau A2 (niveau intermédiaire) : </w:t>
            </w:r>
            <w:r w:rsidRPr="00C858DD">
              <w:rPr>
                <w:i/>
              </w:rPr>
              <w:t>L’élève est capable de comprendre des textes courts et simples</w:t>
            </w:r>
          </w:p>
          <w:p w:rsidR="00DF4F9A" w:rsidRPr="00C858DD" w:rsidRDefault="00DF4F9A" w:rsidP="00A76339">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lang w:eastAsia="fr-FR"/>
              </w:rPr>
            </w:pPr>
            <w:r w:rsidRPr="00C858DD">
              <w:rPr>
                <w:b/>
              </w:rPr>
              <w:t xml:space="preserve">Items LSU : </w:t>
            </w:r>
            <w:r w:rsidRPr="00C858DD">
              <w:rPr>
                <w:rFonts w:eastAsia="Times New Roman" w:cs="Helvetica"/>
                <w:i/>
                <w:lang w:eastAsia="fr-FR"/>
              </w:rPr>
              <w:t>Utiliser le contexte, les illustrations et les connaissances pour comprendre un texte / Reconnaitre des mots isolés dans un énoncé, un court texte / S’appuyer sur des mots outils, des structures simples, des expressions rituelles / Percevoir la relation entre certains graphèmes et phonèmes spécifiques à la langue</w:t>
            </w:r>
          </w:p>
        </w:tc>
      </w:tr>
      <w:tr w:rsidR="00DF4F9A" w:rsidTr="00F779CA">
        <w:trPr>
          <w:trHeight w:val="624"/>
        </w:trPr>
        <w:tc>
          <w:tcPr>
            <w:tcW w:w="4565" w:type="dxa"/>
            <w:shd w:val="clear" w:color="auto" w:fill="D9D9D9" w:themeFill="background1" w:themeFillShade="D9"/>
            <w:vAlign w:val="center"/>
          </w:tcPr>
          <w:p w:rsidR="00DF4F9A" w:rsidRDefault="00DF4F9A" w:rsidP="00D67EE8">
            <w:pPr>
              <w:jc w:val="center"/>
            </w:pPr>
            <w:r>
              <w:t>Connaissances et compétences associées</w:t>
            </w:r>
          </w:p>
        </w:tc>
        <w:tc>
          <w:tcPr>
            <w:tcW w:w="3260" w:type="dxa"/>
            <w:shd w:val="clear" w:color="auto" w:fill="D9D9D9" w:themeFill="background1" w:themeFillShade="D9"/>
            <w:vAlign w:val="center"/>
          </w:tcPr>
          <w:p w:rsidR="00DF4F9A" w:rsidRDefault="00DF4F9A" w:rsidP="00D67EE8">
            <w:r>
              <w:t>Approches culturelles, lexique, exemples de situations et d’activités</w:t>
            </w:r>
          </w:p>
        </w:tc>
        <w:tc>
          <w:tcPr>
            <w:tcW w:w="8335" w:type="dxa"/>
            <w:shd w:val="clear" w:color="auto" w:fill="D9D9D9" w:themeFill="background1" w:themeFillShade="D9"/>
            <w:vAlign w:val="center"/>
          </w:tcPr>
          <w:p w:rsidR="00DF4F9A" w:rsidRDefault="00DF4F9A" w:rsidP="0079518D">
            <w:r>
              <w:t xml:space="preserve">Formulations </w:t>
            </w:r>
          </w:p>
        </w:tc>
      </w:tr>
      <w:tr w:rsidR="00D5361B" w:rsidRPr="007458E1" w:rsidTr="00D5361B">
        <w:trPr>
          <w:trHeight w:val="2542"/>
        </w:trPr>
        <w:tc>
          <w:tcPr>
            <w:tcW w:w="4565" w:type="dxa"/>
            <w:vMerge w:val="restart"/>
          </w:tcPr>
          <w:p w:rsidR="00D5361B" w:rsidRPr="009D1D87" w:rsidRDefault="00D5361B" w:rsidP="00D67EE8">
            <w:pPr>
              <w:pStyle w:val="Pa8"/>
              <w:spacing w:line="276" w:lineRule="auto"/>
              <w:jc w:val="both"/>
              <w:rPr>
                <w:rStyle w:val="A8"/>
                <w:rFonts w:asciiTheme="minorHAnsi" w:hAnsiTheme="minorHAnsi" w:cs="DINPro-Bold"/>
                <w:b/>
                <w:bCs/>
                <w:sz w:val="20"/>
                <w:szCs w:val="20"/>
              </w:rPr>
            </w:pPr>
            <w:r w:rsidRPr="00D10FF5">
              <w:rPr>
                <w:rFonts w:asciiTheme="minorHAnsi" w:hAnsiTheme="minorHAnsi" w:cs="DINPro-Bold"/>
                <w:b/>
                <w:bCs/>
                <w:color w:val="000000"/>
                <w:sz w:val="20"/>
                <w:szCs w:val="20"/>
              </w:rPr>
              <w:t>Comprendre des textes courts et simples (consignes, corres</w:t>
            </w:r>
            <w:r w:rsidRPr="00D10FF5">
              <w:rPr>
                <w:rFonts w:asciiTheme="minorHAnsi" w:hAnsiTheme="minorHAnsi" w:cs="DINPro-Bold"/>
                <w:b/>
                <w:bCs/>
                <w:color w:val="000000"/>
                <w:sz w:val="20"/>
                <w:szCs w:val="20"/>
              </w:rPr>
              <w:softHyphen/>
              <w:t>pondance, poésie, recette, texte informatif, texte de fiction…) accompagnés d’un document visuel, en s’appuyant sur des éléments connus.</w:t>
            </w:r>
          </w:p>
          <w:p w:rsidR="00D5361B" w:rsidRPr="009340AD" w:rsidRDefault="00D5361B" w:rsidP="00D67EE8">
            <w:pPr>
              <w:pStyle w:val="Pa8"/>
              <w:spacing w:line="276" w:lineRule="auto"/>
              <w:jc w:val="both"/>
              <w:rPr>
                <w:rStyle w:val="A8"/>
                <w:rFonts w:asciiTheme="minorHAnsi" w:hAnsiTheme="minorHAnsi"/>
                <w:i/>
                <w:sz w:val="18"/>
                <w:szCs w:val="20"/>
              </w:rPr>
            </w:pPr>
            <w:r w:rsidRPr="00D10FF5">
              <w:rPr>
                <w:rStyle w:val="A8"/>
                <w:rFonts w:asciiTheme="minorHAnsi" w:hAnsiTheme="minorHAnsi"/>
                <w:sz w:val="20"/>
                <w:szCs w:val="20"/>
              </w:rPr>
              <w:t xml:space="preserve"> </w:t>
            </w:r>
            <w:r>
              <w:rPr>
                <w:rStyle w:val="A8"/>
                <w:rFonts w:asciiTheme="minorHAnsi" w:hAnsiTheme="minorHAnsi"/>
                <w:i/>
                <w:sz w:val="18"/>
                <w:szCs w:val="20"/>
              </w:rPr>
              <w:t xml:space="preserve">Articles </w:t>
            </w:r>
            <w:r w:rsidR="004E4551">
              <w:rPr>
                <w:rStyle w:val="A8"/>
                <w:rFonts w:asciiTheme="minorHAnsi" w:hAnsiTheme="minorHAnsi"/>
                <w:i/>
                <w:sz w:val="18"/>
                <w:szCs w:val="20"/>
              </w:rPr>
              <w:t>définis,</w:t>
            </w:r>
            <w:r>
              <w:rPr>
                <w:rStyle w:val="A8"/>
                <w:rFonts w:asciiTheme="minorHAnsi" w:hAnsiTheme="minorHAnsi"/>
                <w:i/>
                <w:sz w:val="18"/>
                <w:szCs w:val="20"/>
              </w:rPr>
              <w:t xml:space="preserve"> </w:t>
            </w:r>
            <w:r w:rsidRPr="009340AD">
              <w:rPr>
                <w:rStyle w:val="A8"/>
                <w:rFonts w:asciiTheme="minorHAnsi" w:hAnsiTheme="minorHAnsi"/>
                <w:i/>
                <w:sz w:val="18"/>
                <w:szCs w:val="20"/>
              </w:rPr>
              <w:t xml:space="preserve">« </w:t>
            </w:r>
            <w:proofErr w:type="spellStart"/>
            <w:r w:rsidRPr="009340AD">
              <w:rPr>
                <w:rStyle w:val="A8"/>
                <w:rFonts w:asciiTheme="minorHAnsi" w:hAnsiTheme="minorHAnsi"/>
                <w:i/>
                <w:sz w:val="18"/>
                <w:szCs w:val="20"/>
              </w:rPr>
              <w:t>Bisogna</w:t>
            </w:r>
            <w:proofErr w:type="spellEnd"/>
            <w:r w:rsidR="0047526A">
              <w:rPr>
                <w:rStyle w:val="A8"/>
                <w:rFonts w:asciiTheme="minorHAnsi" w:hAnsiTheme="minorHAnsi"/>
                <w:i/>
                <w:sz w:val="18"/>
                <w:szCs w:val="20"/>
              </w:rPr>
              <w:t xml:space="preserve"> </w:t>
            </w:r>
            <w:r w:rsidRPr="009340AD">
              <w:rPr>
                <w:rStyle w:val="A8"/>
                <w:rFonts w:asciiTheme="minorHAnsi" w:hAnsiTheme="minorHAnsi"/>
                <w:i/>
                <w:sz w:val="18"/>
                <w:szCs w:val="20"/>
              </w:rPr>
              <w:t>+</w:t>
            </w:r>
            <w:r w:rsidR="0047526A">
              <w:rPr>
                <w:rStyle w:val="A8"/>
                <w:rFonts w:asciiTheme="minorHAnsi" w:hAnsiTheme="minorHAnsi"/>
                <w:i/>
                <w:sz w:val="18"/>
                <w:szCs w:val="20"/>
              </w:rPr>
              <w:t xml:space="preserve"> </w:t>
            </w:r>
            <w:r w:rsidRPr="009340AD">
              <w:rPr>
                <w:rStyle w:val="A8"/>
                <w:rFonts w:asciiTheme="minorHAnsi" w:hAnsiTheme="minorHAnsi"/>
                <w:i/>
                <w:sz w:val="18"/>
                <w:szCs w:val="20"/>
              </w:rPr>
              <w:t xml:space="preserve">infinitif » </w:t>
            </w:r>
          </w:p>
          <w:p w:rsidR="00D5361B" w:rsidRPr="009340AD" w:rsidRDefault="00D5361B"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Expression du besoin : « ci </w:t>
            </w:r>
            <w:proofErr w:type="spellStart"/>
            <w:proofErr w:type="gramStart"/>
            <w:r w:rsidRPr="009340AD">
              <w:rPr>
                <w:rStyle w:val="A8"/>
                <w:rFonts w:asciiTheme="minorHAnsi" w:hAnsiTheme="minorHAnsi"/>
                <w:i/>
                <w:sz w:val="18"/>
                <w:szCs w:val="20"/>
              </w:rPr>
              <w:t>vuole</w:t>
            </w:r>
            <w:proofErr w:type="spellEnd"/>
            <w:r w:rsidR="005F4EC7">
              <w:rPr>
                <w:rStyle w:val="A8"/>
                <w:rFonts w:asciiTheme="minorHAnsi" w:hAnsiTheme="minorHAnsi"/>
                <w:i/>
                <w:sz w:val="18"/>
                <w:szCs w:val="20"/>
              </w:rPr>
              <w:t xml:space="preserve"> </w:t>
            </w:r>
            <w:r w:rsidR="0047526A">
              <w:rPr>
                <w:rStyle w:val="A8"/>
                <w:rFonts w:asciiTheme="minorHAnsi" w:hAnsiTheme="minorHAnsi"/>
                <w:i/>
                <w:sz w:val="18"/>
                <w:szCs w:val="20"/>
              </w:rPr>
              <w:t xml:space="preserve"> </w:t>
            </w:r>
            <w:r w:rsidRPr="009340AD">
              <w:rPr>
                <w:rStyle w:val="A8"/>
                <w:rFonts w:asciiTheme="minorHAnsi" w:hAnsiTheme="minorHAnsi"/>
                <w:i/>
                <w:sz w:val="18"/>
                <w:szCs w:val="20"/>
              </w:rPr>
              <w:t>/</w:t>
            </w:r>
            <w:proofErr w:type="gramEnd"/>
            <w:r w:rsidRPr="009340AD">
              <w:rPr>
                <w:rStyle w:val="A8"/>
                <w:rFonts w:asciiTheme="minorHAnsi" w:hAnsiTheme="minorHAnsi"/>
                <w:i/>
                <w:sz w:val="18"/>
                <w:szCs w:val="20"/>
              </w:rPr>
              <w:t xml:space="preserve"> ci </w:t>
            </w:r>
            <w:proofErr w:type="spellStart"/>
            <w:r w:rsidRPr="009340AD">
              <w:rPr>
                <w:rStyle w:val="A8"/>
                <w:rFonts w:asciiTheme="minorHAnsi" w:hAnsiTheme="minorHAnsi"/>
                <w:i/>
                <w:sz w:val="18"/>
                <w:szCs w:val="20"/>
              </w:rPr>
              <w:t>vogliono</w:t>
            </w:r>
            <w:proofErr w:type="spellEnd"/>
            <w:r w:rsidRPr="009340AD">
              <w:rPr>
                <w:rStyle w:val="A8"/>
                <w:rFonts w:asciiTheme="minorHAnsi" w:hAnsiTheme="minorHAnsi"/>
                <w:i/>
                <w:sz w:val="18"/>
                <w:szCs w:val="20"/>
              </w:rPr>
              <w:t xml:space="preserve"> » </w:t>
            </w:r>
          </w:p>
          <w:p w:rsidR="00D5361B" w:rsidRPr="00E25A1A" w:rsidRDefault="00D5361B" w:rsidP="00D67EE8">
            <w:pPr>
              <w:pStyle w:val="Pa8"/>
              <w:spacing w:line="276" w:lineRule="auto"/>
              <w:jc w:val="both"/>
              <w:rPr>
                <w:rStyle w:val="A8"/>
                <w:rFonts w:asciiTheme="minorHAnsi" w:hAnsiTheme="minorHAnsi"/>
                <w:i/>
                <w:sz w:val="18"/>
                <w:szCs w:val="20"/>
              </w:rPr>
            </w:pPr>
            <w:r w:rsidRPr="00E25A1A">
              <w:rPr>
                <w:rStyle w:val="A8"/>
                <w:rFonts w:asciiTheme="minorHAnsi" w:hAnsiTheme="minorHAnsi"/>
                <w:i/>
                <w:sz w:val="18"/>
                <w:szCs w:val="20"/>
              </w:rPr>
              <w:t xml:space="preserve">Marqueurs de temps </w:t>
            </w:r>
            <w:r>
              <w:rPr>
                <w:rStyle w:val="A8"/>
                <w:rFonts w:asciiTheme="minorHAnsi" w:hAnsiTheme="minorHAnsi"/>
                <w:i/>
                <w:sz w:val="18"/>
                <w:szCs w:val="20"/>
              </w:rPr>
              <w:t xml:space="preserve">(prima, </w:t>
            </w:r>
            <w:proofErr w:type="spellStart"/>
            <w:r>
              <w:rPr>
                <w:rStyle w:val="A8"/>
                <w:rFonts w:asciiTheme="minorHAnsi" w:hAnsiTheme="minorHAnsi"/>
                <w:i/>
                <w:sz w:val="18"/>
                <w:szCs w:val="20"/>
              </w:rPr>
              <w:t>poi</w:t>
            </w:r>
            <w:proofErr w:type="spellEnd"/>
            <w:r>
              <w:rPr>
                <w:rStyle w:val="A8"/>
                <w:rFonts w:asciiTheme="minorHAnsi" w:hAnsiTheme="minorHAnsi"/>
                <w:i/>
                <w:sz w:val="18"/>
                <w:szCs w:val="20"/>
              </w:rPr>
              <w:t>…)</w:t>
            </w:r>
          </w:p>
          <w:p w:rsidR="00D5361B" w:rsidRPr="009340AD" w:rsidRDefault="00D5361B" w:rsidP="00D67EE8">
            <w:pPr>
              <w:pStyle w:val="Pa8"/>
              <w:spacing w:line="276" w:lineRule="auto"/>
              <w:jc w:val="both"/>
              <w:rPr>
                <w:rStyle w:val="A8"/>
                <w:rFonts w:asciiTheme="minorHAnsi" w:hAnsiTheme="minorHAnsi"/>
                <w:i/>
                <w:sz w:val="18"/>
                <w:szCs w:val="20"/>
              </w:rPr>
            </w:pPr>
            <w:r>
              <w:rPr>
                <w:rStyle w:val="A8"/>
                <w:rFonts w:asciiTheme="minorHAnsi" w:hAnsiTheme="minorHAnsi"/>
                <w:i/>
                <w:sz w:val="18"/>
                <w:szCs w:val="20"/>
              </w:rPr>
              <w:t>Accord dans le groupe nominal, a</w:t>
            </w:r>
            <w:r w:rsidRPr="009340AD">
              <w:rPr>
                <w:rStyle w:val="A8"/>
                <w:rFonts w:asciiTheme="minorHAnsi" w:hAnsiTheme="minorHAnsi"/>
                <w:i/>
                <w:sz w:val="18"/>
                <w:szCs w:val="20"/>
              </w:rPr>
              <w:t xml:space="preserve">djectif possessif </w:t>
            </w:r>
          </w:p>
          <w:p w:rsidR="00D5361B" w:rsidRPr="003E12DF" w:rsidRDefault="00D5361B" w:rsidP="00D67EE8">
            <w:pPr>
              <w:pStyle w:val="Pa8"/>
              <w:spacing w:line="276" w:lineRule="auto"/>
              <w:jc w:val="both"/>
              <w:rPr>
                <w:rStyle w:val="A8"/>
                <w:rFonts w:asciiTheme="minorHAnsi" w:hAnsiTheme="minorHAnsi"/>
                <w:i/>
                <w:sz w:val="18"/>
                <w:szCs w:val="20"/>
              </w:rPr>
            </w:pPr>
            <w:r w:rsidRPr="003E12DF">
              <w:rPr>
                <w:rStyle w:val="A8"/>
                <w:rFonts w:asciiTheme="minorHAnsi" w:hAnsiTheme="minorHAnsi"/>
                <w:i/>
                <w:sz w:val="18"/>
                <w:szCs w:val="20"/>
              </w:rPr>
              <w:t>Superlatif absolu en « -</w:t>
            </w:r>
            <w:proofErr w:type="spellStart"/>
            <w:r w:rsidRPr="003E12DF">
              <w:rPr>
                <w:rStyle w:val="A8"/>
                <w:rFonts w:asciiTheme="minorHAnsi" w:hAnsiTheme="minorHAnsi"/>
                <w:i/>
                <w:sz w:val="18"/>
                <w:szCs w:val="20"/>
              </w:rPr>
              <w:t>issimo</w:t>
            </w:r>
            <w:proofErr w:type="spellEnd"/>
            <w:r w:rsidRPr="003E12DF">
              <w:rPr>
                <w:rStyle w:val="A8"/>
                <w:rFonts w:asciiTheme="minorHAnsi" w:hAnsiTheme="minorHAnsi"/>
                <w:i/>
                <w:sz w:val="18"/>
                <w:szCs w:val="20"/>
              </w:rPr>
              <w:t xml:space="preserve"> » </w:t>
            </w:r>
          </w:p>
          <w:p w:rsidR="00D5361B" w:rsidRPr="009340AD" w:rsidRDefault="00D5361B"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lastRenderedPageBreak/>
              <w:t xml:space="preserve">Préposition « da », « a » </w:t>
            </w:r>
          </w:p>
          <w:p w:rsidR="00D5361B" w:rsidRPr="009340AD" w:rsidRDefault="00D5361B" w:rsidP="00D67EE8">
            <w:pPr>
              <w:pStyle w:val="Pa8"/>
              <w:spacing w:line="276" w:lineRule="auto"/>
              <w:jc w:val="both"/>
              <w:rPr>
                <w:rStyle w:val="A8"/>
                <w:rFonts w:asciiTheme="minorHAnsi" w:hAnsiTheme="minorHAnsi"/>
                <w:i/>
                <w:sz w:val="18"/>
                <w:szCs w:val="20"/>
              </w:rPr>
            </w:pPr>
            <w:r w:rsidRPr="009340AD">
              <w:rPr>
                <w:rStyle w:val="A9"/>
                <w:rFonts w:asciiTheme="minorHAnsi" w:hAnsiTheme="minorHAnsi"/>
                <w:i/>
                <w:sz w:val="18"/>
                <w:szCs w:val="20"/>
              </w:rPr>
              <w:t xml:space="preserve"> </w:t>
            </w:r>
            <w:r>
              <w:rPr>
                <w:rStyle w:val="A8"/>
                <w:rFonts w:asciiTheme="minorHAnsi" w:hAnsiTheme="minorHAnsi"/>
                <w:i/>
                <w:sz w:val="18"/>
                <w:szCs w:val="20"/>
              </w:rPr>
              <w:t>Expression des quantités</w:t>
            </w:r>
          </w:p>
          <w:p w:rsidR="00D5361B" w:rsidRPr="00D10FF5" w:rsidRDefault="00D5361B" w:rsidP="00D67EE8">
            <w:pPr>
              <w:pStyle w:val="Default"/>
              <w:spacing w:line="276" w:lineRule="auto"/>
              <w:rPr>
                <w:rStyle w:val="A8"/>
                <w:rFonts w:asciiTheme="minorHAnsi" w:hAnsiTheme="minorHAnsi"/>
                <w:sz w:val="20"/>
                <w:szCs w:val="20"/>
              </w:rPr>
            </w:pPr>
            <w:r w:rsidRPr="009340AD">
              <w:rPr>
                <w:rStyle w:val="A8"/>
                <w:rFonts w:asciiTheme="minorHAnsi" w:hAnsiTheme="minorHAnsi"/>
                <w:i/>
                <w:sz w:val="18"/>
                <w:szCs w:val="20"/>
              </w:rPr>
              <w:t>Formes impersonnelles courantes</w:t>
            </w:r>
          </w:p>
          <w:p w:rsidR="00D5361B" w:rsidRPr="00212B05" w:rsidRDefault="00D5361B" w:rsidP="00D67EE8">
            <w:pPr>
              <w:pStyle w:val="Default"/>
              <w:rPr>
                <w:rFonts w:asciiTheme="minorHAnsi" w:hAnsiTheme="minorHAnsi"/>
                <w:sz w:val="20"/>
                <w:szCs w:val="20"/>
              </w:rPr>
            </w:pPr>
          </w:p>
        </w:tc>
        <w:tc>
          <w:tcPr>
            <w:tcW w:w="3260" w:type="dxa"/>
            <w:tcBorders>
              <w:bottom w:val="single" w:sz="4" w:space="0" w:color="auto"/>
            </w:tcBorders>
          </w:tcPr>
          <w:p w:rsidR="00D5361B" w:rsidRPr="00E25A1A" w:rsidRDefault="00D5361B" w:rsidP="00E25A1A">
            <w:pPr>
              <w:pStyle w:val="Pa8"/>
              <w:spacing w:line="276" w:lineRule="auto"/>
              <w:rPr>
                <w:rFonts w:asciiTheme="minorHAnsi" w:hAnsiTheme="minorHAnsi" w:cs="DINPro-Regular"/>
                <w:i/>
                <w:color w:val="000000"/>
                <w:sz w:val="18"/>
                <w:szCs w:val="18"/>
              </w:rPr>
            </w:pPr>
            <w:r>
              <w:rPr>
                <w:rFonts w:asciiTheme="minorHAnsi" w:hAnsiTheme="minorHAnsi" w:cs="DINPro-Regular"/>
                <w:color w:val="000000"/>
                <w:sz w:val="20"/>
                <w:szCs w:val="20"/>
              </w:rPr>
              <w:lastRenderedPageBreak/>
              <w:t xml:space="preserve">Consignes, usages de classe italiens </w:t>
            </w:r>
            <w:r w:rsidRPr="002C4ED7">
              <w:rPr>
                <w:rFonts w:asciiTheme="minorHAnsi" w:hAnsiTheme="minorHAnsi" w:cs="DINPro-Regular"/>
                <w:i/>
                <w:color w:val="000000"/>
                <w:sz w:val="18"/>
                <w:szCs w:val="18"/>
              </w:rPr>
              <w:t xml:space="preserve">(bricolages, jeux, exercices écrits, recettes, </w:t>
            </w:r>
            <w:r w:rsidR="005F4EC7">
              <w:rPr>
                <w:rFonts w:asciiTheme="minorHAnsi" w:hAnsiTheme="minorHAnsi" w:cs="DINPro-Regular"/>
                <w:i/>
                <w:color w:val="000000"/>
                <w:sz w:val="18"/>
                <w:szCs w:val="18"/>
              </w:rPr>
              <w:t>menus</w:t>
            </w:r>
            <w:r>
              <w:rPr>
                <w:rFonts w:asciiTheme="minorHAnsi" w:hAnsiTheme="minorHAnsi" w:cs="DINPro-Regular"/>
                <w:i/>
                <w:color w:val="000000"/>
                <w:sz w:val="18"/>
                <w:szCs w:val="18"/>
              </w:rPr>
              <w:t>, médias, émissions</w:t>
            </w:r>
            <w:r w:rsidRPr="002C4ED7">
              <w:rPr>
                <w:rFonts w:asciiTheme="minorHAnsi" w:hAnsiTheme="minorHAnsi" w:cs="DINPro-Regular"/>
                <w:i/>
                <w:color w:val="000000"/>
                <w:sz w:val="18"/>
                <w:szCs w:val="18"/>
              </w:rPr>
              <w:t>…)</w:t>
            </w:r>
          </w:p>
          <w:p w:rsidR="00D5361B" w:rsidRDefault="00D5361B" w:rsidP="002C4ED7">
            <w:pPr>
              <w:pStyle w:val="Default"/>
            </w:pPr>
          </w:p>
          <w:p w:rsidR="00D5361B" w:rsidRDefault="00D5361B" w:rsidP="00D5361B">
            <w:pPr>
              <w:pStyle w:val="Pa8"/>
              <w:spacing w:line="276" w:lineRule="auto"/>
              <w:rPr>
                <w:rFonts w:asciiTheme="minorHAnsi" w:hAnsiTheme="minorHAnsi" w:cs="DINPro-Regular"/>
                <w:color w:val="000000"/>
                <w:sz w:val="20"/>
                <w:szCs w:val="20"/>
              </w:rPr>
            </w:pPr>
          </w:p>
        </w:tc>
        <w:tc>
          <w:tcPr>
            <w:tcW w:w="8335" w:type="dxa"/>
            <w:tcBorders>
              <w:bottom w:val="single" w:sz="4" w:space="0" w:color="auto"/>
            </w:tcBorders>
          </w:tcPr>
          <w:p w:rsidR="00D5361B" w:rsidRPr="00A46CD8" w:rsidRDefault="00D5361B" w:rsidP="002D073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 xml:space="preserve">Instructions et consignes </w:t>
            </w:r>
          </w:p>
          <w:p w:rsidR="00D5361B" w:rsidRPr="00A46CD8" w:rsidRDefault="00D5361B" w:rsidP="002D0734">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Ascoltate/ritrovate/disegnate, Scegliere, collegare…a, cerchiare di blu… sottolineare... Nome, cognome, città, indirizzo… Leggi poi completa la tabella, metti in ordine. Devi chiudere gli occhi, contare fino a dieci… Pr</w:t>
            </w:r>
            <w:r w:rsidR="005F4EC7">
              <w:rPr>
                <w:rFonts w:asciiTheme="minorHAnsi" w:hAnsiTheme="minorHAnsi" w:cs="DINPro-RegularItalic"/>
                <w:i/>
                <w:iCs/>
                <w:color w:val="000000"/>
                <w:sz w:val="18"/>
                <w:szCs w:val="18"/>
                <w:lang w:val="it-IT"/>
              </w:rPr>
              <w:t>ima bisogna piegare il foglio…</w:t>
            </w:r>
          </w:p>
          <w:p w:rsidR="00D5361B" w:rsidRPr="00A46CD8" w:rsidRDefault="00D5361B" w:rsidP="002D0734">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Ci vuole il latte. Ci vogliono due uova. Versare il latte, unire lo zucchero…, montare le chiare a neve… </w:t>
            </w:r>
          </w:p>
          <w:p w:rsidR="00D5361B" w:rsidRPr="00A46CD8" w:rsidRDefault="00D5361B" w:rsidP="00E25A1A">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Conta quanti primi ci sono nel menù. / Trova su quale canale c’è il GT dei ragazzi, in quali giorni, a che ora. </w:t>
            </w:r>
          </w:p>
          <w:p w:rsidR="00D5361B" w:rsidRPr="00A46CD8" w:rsidRDefault="00D5361B" w:rsidP="00E25A1A">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Cerca sull’elenco telefonico l’indirizzo e il numero di telefono di Giulio Marini. </w:t>
            </w:r>
          </w:p>
          <w:p w:rsidR="00D5361B" w:rsidRPr="00A46CD8" w:rsidRDefault="00D5361B" w:rsidP="00D5361B">
            <w:pPr>
              <w:pStyle w:val="Pa8"/>
              <w:spacing w:line="276" w:lineRule="auto"/>
              <w:rPr>
                <w:rFonts w:ascii="Calibri" w:hAnsi="Calibri" w:cs="DINPro-RegularItalic"/>
                <w:i/>
                <w:iCs/>
                <w:color w:val="000000"/>
                <w:sz w:val="18"/>
                <w:szCs w:val="18"/>
                <w:lang w:val="it-IT"/>
              </w:rPr>
            </w:pPr>
            <w:r w:rsidRPr="00A46CD8">
              <w:rPr>
                <w:rFonts w:asciiTheme="minorHAnsi" w:hAnsiTheme="minorHAnsi" w:cs="DINPro-Bold"/>
                <w:b/>
                <w:bCs/>
                <w:color w:val="000000"/>
                <w:sz w:val="18"/>
                <w:szCs w:val="18"/>
                <w:lang w:val="it-IT"/>
              </w:rPr>
              <w:t>Besoins </w:t>
            </w:r>
            <w:r w:rsidRPr="00A46CD8">
              <w:rPr>
                <w:rFonts w:asciiTheme="minorHAnsi" w:hAnsiTheme="minorHAnsi" w:cs="DINPro-RegularItalic"/>
                <w:i/>
                <w:iCs/>
                <w:color w:val="000000"/>
                <w:sz w:val="18"/>
                <w:szCs w:val="18"/>
                <w:lang w:val="it-IT"/>
              </w:rPr>
              <w:t xml:space="preserve">: </w:t>
            </w:r>
            <w:r w:rsidRPr="00A46CD8">
              <w:rPr>
                <w:rFonts w:ascii="Calibri" w:hAnsi="Calibri" w:cs="DINPro-RegularItalic"/>
                <w:i/>
                <w:iCs/>
                <w:color w:val="000000"/>
                <w:sz w:val="18"/>
                <w:szCs w:val="18"/>
                <w:lang w:val="it-IT"/>
              </w:rPr>
              <w:t>Basta così. Mi serve la colla, mi servono le forbici.</w:t>
            </w:r>
            <w:r w:rsidRPr="00A46CD8">
              <w:rPr>
                <w:rFonts w:ascii="Calibri" w:hAnsi="Calibri" w:cs="DINPro-RegularItalic"/>
                <w:color w:val="000000"/>
                <w:sz w:val="18"/>
                <w:szCs w:val="18"/>
                <w:lang w:val="it-IT"/>
              </w:rPr>
              <w:t xml:space="preserve"> </w:t>
            </w:r>
            <w:r w:rsidR="0047526A">
              <w:rPr>
                <w:rFonts w:ascii="Calibri" w:hAnsi="Calibri" w:cs="DINPro-RegularItalic"/>
                <w:i/>
                <w:iCs/>
                <w:color w:val="000000"/>
                <w:sz w:val="18"/>
                <w:szCs w:val="18"/>
                <w:lang w:val="it-IT"/>
              </w:rPr>
              <w:t>Ho bisogno di un pò</w:t>
            </w:r>
            <w:r w:rsidRPr="00A46CD8">
              <w:rPr>
                <w:rFonts w:ascii="Calibri" w:hAnsi="Calibri" w:cs="DINPro-RegularItalic"/>
                <w:i/>
                <w:iCs/>
                <w:color w:val="000000"/>
                <w:sz w:val="18"/>
                <w:szCs w:val="18"/>
                <w:lang w:val="it-IT"/>
              </w:rPr>
              <w:t xml:space="preserve"> di tempo. Per fare il tiramisù ci vuole il mascarpone. Ci vogliono anche i savoiardi</w:t>
            </w:r>
            <w:r w:rsidR="0047526A">
              <w:rPr>
                <w:rFonts w:ascii="Calibri" w:hAnsi="Calibri" w:cs="DINPro-RegularItalic"/>
                <w:i/>
                <w:iCs/>
                <w:color w:val="000000"/>
                <w:sz w:val="18"/>
                <w:szCs w:val="18"/>
                <w:lang w:val="it-IT"/>
              </w:rPr>
              <w:t>.</w:t>
            </w:r>
          </w:p>
        </w:tc>
      </w:tr>
      <w:tr w:rsidR="00D5361B" w:rsidRPr="008B1C7F" w:rsidTr="00D5361B">
        <w:trPr>
          <w:trHeight w:val="2393"/>
        </w:trPr>
        <w:tc>
          <w:tcPr>
            <w:tcW w:w="4565" w:type="dxa"/>
            <w:vMerge/>
          </w:tcPr>
          <w:p w:rsidR="00D5361B" w:rsidRPr="00A46CD8" w:rsidRDefault="00D5361B" w:rsidP="00D67EE8">
            <w:pPr>
              <w:pStyle w:val="Pa8"/>
              <w:spacing w:line="276" w:lineRule="auto"/>
              <w:jc w:val="both"/>
              <w:rPr>
                <w:rFonts w:asciiTheme="minorHAnsi" w:hAnsiTheme="minorHAnsi" w:cs="DINPro-Bold"/>
                <w:b/>
                <w:bCs/>
                <w:color w:val="000000"/>
                <w:sz w:val="20"/>
                <w:szCs w:val="20"/>
                <w:lang w:val="it-IT"/>
              </w:rPr>
            </w:pPr>
          </w:p>
        </w:tc>
        <w:tc>
          <w:tcPr>
            <w:tcW w:w="3260" w:type="dxa"/>
            <w:tcBorders>
              <w:bottom w:val="single" w:sz="4" w:space="0" w:color="auto"/>
            </w:tcBorders>
          </w:tcPr>
          <w:p w:rsidR="00D5361B" w:rsidRPr="00F55AF5" w:rsidRDefault="00D5361B" w:rsidP="00D5361B">
            <w:pPr>
              <w:pStyle w:val="Pa8"/>
              <w:spacing w:line="276" w:lineRule="auto"/>
              <w:rPr>
                <w:rFonts w:asciiTheme="minorHAnsi" w:hAnsiTheme="minorHAnsi" w:cs="DINPro-Regular"/>
                <w:color w:val="000000"/>
                <w:sz w:val="20"/>
                <w:szCs w:val="20"/>
              </w:rPr>
            </w:pPr>
            <w:r>
              <w:rPr>
                <w:rFonts w:asciiTheme="minorHAnsi" w:hAnsiTheme="minorHAnsi" w:cs="DINPro-Regular"/>
                <w:color w:val="000000"/>
                <w:sz w:val="20"/>
                <w:szCs w:val="20"/>
              </w:rPr>
              <w:t>Lettres, cartes, messages électronique</w:t>
            </w:r>
            <w:r w:rsidR="005F4EC7">
              <w:rPr>
                <w:rFonts w:asciiTheme="minorHAnsi" w:hAnsiTheme="minorHAnsi" w:cs="DINPro-Regular"/>
                <w:color w:val="000000"/>
                <w:sz w:val="20"/>
                <w:szCs w:val="20"/>
              </w:rPr>
              <w:t>s</w:t>
            </w:r>
            <w:r>
              <w:rPr>
                <w:rFonts w:asciiTheme="minorHAnsi" w:hAnsiTheme="minorHAnsi" w:cs="DINPro-Regular"/>
                <w:color w:val="000000"/>
                <w:sz w:val="20"/>
                <w:szCs w:val="20"/>
              </w:rPr>
              <w:t xml:space="preserve"> </w:t>
            </w:r>
            <w:r w:rsidRPr="002C4ED7">
              <w:rPr>
                <w:rFonts w:asciiTheme="minorHAnsi" w:hAnsiTheme="minorHAnsi" w:cs="DINPro-Regular"/>
                <w:i/>
                <w:color w:val="000000"/>
                <w:sz w:val="18"/>
                <w:szCs w:val="18"/>
              </w:rPr>
              <w:t>(correspondance : date, adresse, formules d’usage, rédaction de l’enveloppe)</w:t>
            </w:r>
            <w:r>
              <w:rPr>
                <w:rFonts w:asciiTheme="minorHAnsi" w:hAnsiTheme="minorHAnsi" w:cs="DINPro-Regular"/>
                <w:color w:val="000000"/>
                <w:sz w:val="20"/>
                <w:szCs w:val="20"/>
              </w:rPr>
              <w:t xml:space="preserve"> </w:t>
            </w:r>
          </w:p>
          <w:p w:rsidR="00D5361B" w:rsidRDefault="00D5361B" w:rsidP="00D5361B">
            <w:pPr>
              <w:pStyle w:val="Pa8"/>
              <w:spacing w:line="276" w:lineRule="auto"/>
              <w:rPr>
                <w:rFonts w:asciiTheme="minorHAnsi" w:hAnsiTheme="minorHAnsi" w:cs="DINPro-Regular"/>
                <w:color w:val="000000"/>
                <w:sz w:val="20"/>
                <w:szCs w:val="20"/>
              </w:rPr>
            </w:pPr>
          </w:p>
          <w:p w:rsidR="00D5361B" w:rsidRDefault="00D5361B" w:rsidP="00E25A1A">
            <w:pPr>
              <w:pStyle w:val="Pa8"/>
              <w:spacing w:line="276" w:lineRule="auto"/>
              <w:rPr>
                <w:rFonts w:asciiTheme="minorHAnsi" w:hAnsiTheme="minorHAnsi" w:cs="DINPro-Regular"/>
                <w:color w:val="000000"/>
                <w:sz w:val="20"/>
                <w:szCs w:val="20"/>
              </w:rPr>
            </w:pPr>
          </w:p>
        </w:tc>
        <w:tc>
          <w:tcPr>
            <w:tcW w:w="8335" w:type="dxa"/>
            <w:tcBorders>
              <w:bottom w:val="single" w:sz="4" w:space="0" w:color="auto"/>
            </w:tcBorders>
          </w:tcPr>
          <w:p w:rsidR="00D5361B" w:rsidRPr="00A46CD8" w:rsidRDefault="00D5361B" w:rsidP="00D5361B">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Correspondance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Il mio indirizzo è … In via …. Al numero... </w:t>
            </w:r>
            <w:r w:rsidRPr="00A46CD8">
              <w:rPr>
                <w:rFonts w:asciiTheme="minorHAnsi" w:hAnsiTheme="minorHAnsi" w:cs="DINPro-Bold"/>
                <w:b/>
                <w:bCs/>
                <w:color w:val="000000"/>
                <w:sz w:val="18"/>
                <w:szCs w:val="18"/>
                <w:lang w:val="it-IT"/>
              </w:rPr>
              <w:t xml:space="preserve">Une carte postale </w:t>
            </w:r>
            <w:r w:rsidRPr="00A46CD8">
              <w:rPr>
                <w:rFonts w:asciiTheme="minorHAnsi" w:hAnsiTheme="minorHAnsi" w:cs="DINPro-RegularItalic"/>
                <w:i/>
                <w:iCs/>
                <w:color w:val="000000"/>
                <w:sz w:val="18"/>
                <w:szCs w:val="18"/>
                <w:lang w:val="it-IT"/>
              </w:rPr>
              <w:t xml:space="preserve">Tanti saluti da Roma, la tua amica Lina.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Un abbraccio dal tuo amico Fabio. Bacioni. Un bacione da Napoli. Roma è bellissima! A presto! Buona Pasqua! Tanti auguri di buon Natale e felice anno nuovo! Buon compleanno! </w:t>
            </w:r>
            <w:r w:rsidRPr="00A46CD8">
              <w:rPr>
                <w:rFonts w:asciiTheme="minorHAnsi" w:hAnsiTheme="minorHAnsi" w:cs="DINPro-Bold"/>
                <w:color w:val="000000"/>
                <w:sz w:val="18"/>
                <w:szCs w:val="18"/>
                <w:lang w:val="it-IT"/>
              </w:rPr>
              <w:t xml:space="preserve"> </w:t>
            </w:r>
            <w:r w:rsidRPr="00A46CD8">
              <w:rPr>
                <w:rFonts w:asciiTheme="minorHAnsi" w:hAnsiTheme="minorHAnsi" w:cs="DINPro-Bold"/>
                <w:b/>
                <w:bCs/>
                <w:color w:val="000000"/>
                <w:sz w:val="18"/>
                <w:szCs w:val="18"/>
                <w:lang w:val="it-IT"/>
              </w:rPr>
              <w:t xml:space="preserve">Une lettre : </w:t>
            </w:r>
            <w:r w:rsidRPr="00A46CD8">
              <w:rPr>
                <w:rFonts w:asciiTheme="minorHAnsi" w:hAnsiTheme="minorHAnsi" w:cs="DINPro-RegularItalic"/>
                <w:i/>
                <w:iCs/>
                <w:color w:val="000000"/>
                <w:sz w:val="18"/>
                <w:szCs w:val="18"/>
                <w:lang w:val="it-IT"/>
              </w:rPr>
              <w:t xml:space="preserve">Bologna, lunedì 20 maggio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Caro Alex, carissima Elsa. Cara amica ti scrivo per…Mi presento : sono…ho dieci anni, abito a Cagliari… ho una so</w:t>
            </w:r>
            <w:r w:rsidRPr="00A46CD8">
              <w:rPr>
                <w:rFonts w:asciiTheme="minorHAnsi" w:hAnsiTheme="minorHAnsi" w:cs="DINPro-RegularItalic"/>
                <w:i/>
                <w:iCs/>
                <w:color w:val="000000"/>
                <w:sz w:val="18"/>
                <w:szCs w:val="18"/>
                <w:lang w:val="it-IT"/>
              </w:rPr>
              <w:softHyphen/>
              <w:t>rella…ho un gatto, si chiama … faccio… mi piace…  Grazie per la tua lettera, come stai?</w:t>
            </w:r>
            <w:r w:rsidRPr="00A46CD8">
              <w:rPr>
                <w:rFonts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Spero bene…</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Ora ti lascio, a presto ! Scrivimi, mi raccomando ! </w:t>
            </w:r>
            <w:r w:rsidRPr="00A46CD8">
              <w:rPr>
                <w:rFonts w:asciiTheme="minorHAnsi" w:hAnsiTheme="minorHAnsi" w:cs="DINPro-Bold"/>
                <w:color w:val="000000"/>
                <w:sz w:val="18"/>
                <w:szCs w:val="18"/>
                <w:lang w:val="it-IT"/>
              </w:rPr>
              <w:t xml:space="preserve"> </w:t>
            </w:r>
            <w:r w:rsidRPr="00A46CD8">
              <w:rPr>
                <w:rFonts w:asciiTheme="minorHAnsi" w:hAnsiTheme="minorHAnsi" w:cs="DINPro-Bold"/>
                <w:b/>
                <w:bCs/>
                <w:color w:val="000000"/>
                <w:sz w:val="18"/>
                <w:szCs w:val="18"/>
                <w:lang w:val="it-IT"/>
              </w:rPr>
              <w:t xml:space="preserve">Un post-it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Non dimenticare di comprare il pane. </w:t>
            </w:r>
          </w:p>
          <w:p w:rsidR="00D5361B" w:rsidRPr="00A46CD8" w:rsidRDefault="00D5361B" w:rsidP="00E25A1A">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Une invitation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Mercoledì faccio una festa per il mio compleanno. Ti aspetto alle tre a casa mia, via Garibaldi, 40. A presto! </w:t>
            </w:r>
          </w:p>
        </w:tc>
      </w:tr>
      <w:tr w:rsidR="00D5361B" w:rsidRPr="007458E1" w:rsidTr="00D5361B">
        <w:trPr>
          <w:trHeight w:val="1556"/>
        </w:trPr>
        <w:tc>
          <w:tcPr>
            <w:tcW w:w="4565" w:type="dxa"/>
            <w:vMerge/>
            <w:tcBorders>
              <w:bottom w:val="single" w:sz="4" w:space="0" w:color="auto"/>
            </w:tcBorders>
          </w:tcPr>
          <w:p w:rsidR="00D5361B" w:rsidRPr="00A46CD8" w:rsidRDefault="00D5361B" w:rsidP="00D67EE8">
            <w:pPr>
              <w:pStyle w:val="Pa8"/>
              <w:spacing w:line="276" w:lineRule="auto"/>
              <w:jc w:val="both"/>
              <w:rPr>
                <w:rFonts w:asciiTheme="minorHAnsi" w:hAnsiTheme="minorHAnsi" w:cs="DINPro-Bold"/>
                <w:b/>
                <w:bCs/>
                <w:color w:val="000000"/>
                <w:sz w:val="20"/>
                <w:szCs w:val="20"/>
                <w:lang w:val="it-IT"/>
              </w:rPr>
            </w:pPr>
          </w:p>
        </w:tc>
        <w:tc>
          <w:tcPr>
            <w:tcW w:w="3260" w:type="dxa"/>
            <w:tcBorders>
              <w:bottom w:val="single" w:sz="4" w:space="0" w:color="auto"/>
            </w:tcBorders>
          </w:tcPr>
          <w:p w:rsidR="00D5361B" w:rsidRPr="005108BB" w:rsidRDefault="00D5361B" w:rsidP="00D5361B">
            <w:pPr>
              <w:pStyle w:val="Pa8"/>
              <w:spacing w:line="276" w:lineRule="auto"/>
              <w:rPr>
                <w:rFonts w:asciiTheme="minorHAnsi" w:hAnsiTheme="minorHAnsi" w:cs="DINPro-Regular"/>
                <w:i/>
                <w:color w:val="000000"/>
                <w:sz w:val="18"/>
                <w:szCs w:val="18"/>
              </w:rPr>
            </w:pPr>
            <w:r>
              <w:rPr>
                <w:rFonts w:asciiTheme="minorHAnsi" w:hAnsiTheme="minorHAnsi" w:cs="DINPro-Regular"/>
                <w:color w:val="000000"/>
                <w:sz w:val="20"/>
                <w:szCs w:val="20"/>
              </w:rPr>
              <w:t xml:space="preserve">Présentation d’un monument ou d’un personnage </w:t>
            </w:r>
            <w:r w:rsidRPr="005108BB">
              <w:rPr>
                <w:rFonts w:asciiTheme="minorHAnsi" w:hAnsiTheme="minorHAnsi" w:cs="DINPro-Regular"/>
                <w:i/>
                <w:color w:val="000000"/>
                <w:sz w:val="18"/>
                <w:szCs w:val="18"/>
              </w:rPr>
              <w:t>(prospectus, page web, réseaux sociaux, bibliographies, affiches…)</w:t>
            </w:r>
          </w:p>
          <w:p w:rsidR="00D5361B" w:rsidRPr="00F55AF5" w:rsidRDefault="00D5361B" w:rsidP="00D5361B">
            <w:pPr>
              <w:pStyle w:val="Pa8"/>
              <w:spacing w:line="276" w:lineRule="auto"/>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Noms des stations, des rues. </w:t>
            </w:r>
          </w:p>
          <w:p w:rsidR="00D5361B" w:rsidRDefault="00D5361B" w:rsidP="00E25A1A">
            <w:pPr>
              <w:pStyle w:val="Pa8"/>
              <w:spacing w:line="276" w:lineRule="auto"/>
              <w:rPr>
                <w:rFonts w:asciiTheme="minorHAnsi" w:hAnsiTheme="minorHAnsi" w:cs="DINPro-Regular"/>
                <w:color w:val="000000"/>
                <w:sz w:val="20"/>
                <w:szCs w:val="20"/>
              </w:rPr>
            </w:pPr>
          </w:p>
        </w:tc>
        <w:tc>
          <w:tcPr>
            <w:tcW w:w="8335" w:type="dxa"/>
            <w:tcBorders>
              <w:bottom w:val="single" w:sz="4" w:space="0" w:color="auto"/>
            </w:tcBorders>
          </w:tcPr>
          <w:p w:rsidR="00D5361B" w:rsidRPr="00620050" w:rsidRDefault="00D5361B" w:rsidP="00D5361B">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Panneaux : signalisation, en</w:t>
            </w:r>
            <w:r w:rsidRPr="00620050">
              <w:rPr>
                <w:rFonts w:asciiTheme="minorHAnsi" w:hAnsiTheme="minorHAnsi" w:cs="DINPro-Bold"/>
                <w:b/>
                <w:bCs/>
                <w:color w:val="000000"/>
                <w:sz w:val="18"/>
                <w:szCs w:val="18"/>
              </w:rPr>
              <w:softHyphen/>
              <w:t xml:space="preserve">seignes, plaques… </w:t>
            </w:r>
          </w:p>
          <w:p w:rsidR="00D5361B" w:rsidRPr="00A46CD8" w:rsidRDefault="00D5361B" w:rsidP="00D5361B">
            <w:pPr>
              <w:pStyle w:val="Pa8"/>
              <w:spacing w:line="276" w:lineRule="auto"/>
              <w:rPr>
                <w:rFonts w:asciiTheme="minorHAnsi" w:hAnsiTheme="minorHAnsi" w:cs="DINPro-Bold"/>
                <w:color w:val="000000"/>
                <w:sz w:val="18"/>
                <w:szCs w:val="18"/>
                <w:lang w:val="it-IT"/>
              </w:rPr>
            </w:pPr>
            <w:r w:rsidRPr="00620050">
              <w:rPr>
                <w:rFonts w:asciiTheme="minorHAnsi" w:hAnsiTheme="minorHAnsi" w:cs="DINPro-Bold"/>
                <w:b/>
                <w:bCs/>
                <w:color w:val="000000"/>
                <w:sz w:val="18"/>
                <w:szCs w:val="18"/>
              </w:rPr>
              <w:t xml:space="preserve">Fiches de présentation </w:t>
            </w:r>
            <w:r w:rsidRPr="00620050">
              <w:rPr>
                <w:rFonts w:asciiTheme="minorHAnsi" w:hAnsiTheme="minorHAnsi" w:cs="DINPro-RegularItalic"/>
                <w:i/>
                <w:iCs/>
                <w:color w:val="000000"/>
                <w:sz w:val="18"/>
                <w:szCs w:val="18"/>
              </w:rPr>
              <w:t xml:space="preserve">(personnage, animal, produit…) </w:t>
            </w:r>
            <w:r>
              <w:rPr>
                <w:rFonts w:asciiTheme="minorHAnsi" w:hAnsiTheme="minorHAnsi" w:cs="DINPro-Bold"/>
                <w:color w:val="000000"/>
                <w:sz w:val="18"/>
                <w:szCs w:val="18"/>
              </w:rPr>
              <w:t xml:space="preserve"> </w:t>
            </w:r>
            <w:r w:rsidRPr="00A46CD8">
              <w:rPr>
                <w:rFonts w:asciiTheme="minorHAnsi" w:hAnsiTheme="minorHAnsi" w:cs="DINPro-RegularItalic"/>
                <w:i/>
                <w:iCs/>
                <w:color w:val="000000"/>
                <w:sz w:val="18"/>
                <w:szCs w:val="18"/>
                <w:lang w:val="it-IT"/>
              </w:rPr>
              <w:t>Carta d’identità di G. Garibaldi, Pinoc</w:t>
            </w:r>
            <w:r w:rsidRPr="00A46CD8">
              <w:rPr>
                <w:rFonts w:asciiTheme="minorHAnsi" w:hAnsiTheme="minorHAnsi" w:cs="DINPro-RegularItalic"/>
                <w:i/>
                <w:iCs/>
                <w:color w:val="000000"/>
                <w:sz w:val="18"/>
                <w:szCs w:val="18"/>
                <w:lang w:val="it-IT"/>
              </w:rPr>
              <w:softHyphen/>
              <w:t xml:space="preserve">chio: nato a… </w:t>
            </w:r>
          </w:p>
          <w:p w:rsidR="00D5361B" w:rsidRPr="00A46CD8" w:rsidRDefault="00D5361B" w:rsidP="00E25A1A">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Scheda dell’orso marsicano: statura, habitat… </w:t>
            </w:r>
            <w:r w:rsidRPr="00A46CD8">
              <w:rPr>
                <w:rFonts w:asciiTheme="minorHAnsi" w:hAnsiTheme="minorHAnsi" w:cs="DINPro-Bold"/>
                <w:b/>
                <w:bCs/>
                <w:color w:val="000000"/>
                <w:sz w:val="18"/>
                <w:szCs w:val="18"/>
                <w:lang w:val="it-IT"/>
              </w:rPr>
              <w:t>...Dans les magasins et au marché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5 euro all’etto, al chilo. saldi, in offerta, sconti del 50% ... Paghi uno, prendi due! </w:t>
            </w:r>
            <w:r w:rsidRPr="00A46CD8">
              <w:rPr>
                <w:rFonts w:asciiTheme="minorHAnsi" w:hAnsiTheme="minorHAnsi" w:cs="DINPro-Bold"/>
                <w:b/>
                <w:bCs/>
                <w:color w:val="000000"/>
                <w:sz w:val="18"/>
                <w:szCs w:val="18"/>
                <w:lang w:val="it-IT"/>
              </w:rPr>
              <w:t xml:space="preserve">…Sur les édifices et dans les lieux publics : </w:t>
            </w:r>
            <w:r w:rsidRPr="00A46CD8">
              <w:rPr>
                <w:rFonts w:asciiTheme="minorHAnsi" w:hAnsiTheme="minorHAnsi" w:cs="DINPro-Bold"/>
                <w:bCs/>
                <w:color w:val="000000"/>
                <w:sz w:val="18"/>
                <w:szCs w:val="18"/>
                <w:lang w:val="it-IT"/>
              </w:rPr>
              <w:t>entrata, ingresso, uscita…Spingere, tirare, suonare il campanello… aperto, chiuso, lunedì mattina, pomeriggio dalle….alle….</w:t>
            </w:r>
          </w:p>
        </w:tc>
      </w:tr>
      <w:tr w:rsidR="00DF4F9A" w:rsidRPr="00D72C3D" w:rsidTr="00353C9D">
        <w:trPr>
          <w:trHeight w:val="523"/>
        </w:trPr>
        <w:tc>
          <w:tcPr>
            <w:tcW w:w="16160" w:type="dxa"/>
            <w:gridSpan w:val="3"/>
            <w:tcBorders>
              <w:bottom w:val="nil"/>
            </w:tcBorders>
            <w:shd w:val="clear" w:color="auto" w:fill="F2F2F2" w:themeFill="background1" w:themeFillShade="F2"/>
          </w:tcPr>
          <w:p w:rsidR="00DF4F9A" w:rsidRPr="006364B2" w:rsidRDefault="00DF4F9A" w:rsidP="00A76339">
            <w:pPr>
              <w:jc w:val="center"/>
              <w:rPr>
                <w:b/>
              </w:rPr>
            </w:pPr>
            <w:r>
              <w:rPr>
                <w:b/>
                <w:sz w:val="44"/>
              </w:rPr>
              <w:t>PARLER EN CONTINU</w:t>
            </w:r>
          </w:p>
        </w:tc>
      </w:tr>
      <w:tr w:rsidR="00DF4F9A" w:rsidRPr="00D72C3D" w:rsidTr="00353C9D">
        <w:trPr>
          <w:trHeight w:val="818"/>
        </w:trPr>
        <w:tc>
          <w:tcPr>
            <w:tcW w:w="16160" w:type="dxa"/>
            <w:gridSpan w:val="3"/>
            <w:tcBorders>
              <w:top w:val="nil"/>
              <w:bottom w:val="single" w:sz="4" w:space="0" w:color="auto"/>
            </w:tcBorders>
            <w:shd w:val="clear" w:color="auto" w:fill="F2F2F2" w:themeFill="background1" w:themeFillShade="F2"/>
          </w:tcPr>
          <w:p w:rsidR="00DF4F9A" w:rsidRPr="006364B2" w:rsidRDefault="00DF4F9A" w:rsidP="00A76339">
            <w:pPr>
              <w:jc w:val="both"/>
              <w:rPr>
                <w:b/>
              </w:rPr>
            </w:pPr>
            <w:r w:rsidRPr="006364B2">
              <w:rPr>
                <w:b/>
              </w:rPr>
              <w:t>Attendus de fin de cycle :</w:t>
            </w:r>
            <w:r>
              <w:rPr>
                <w:b/>
              </w:rPr>
              <w:t xml:space="preserve"> </w:t>
            </w:r>
          </w:p>
          <w:p w:rsidR="00DF4F9A" w:rsidRPr="009E1C48" w:rsidRDefault="00DF4F9A" w:rsidP="00353C9D">
            <w:pPr>
              <w:pStyle w:val="Paragraphedeliste"/>
              <w:numPr>
                <w:ilvl w:val="0"/>
                <w:numId w:val="6"/>
              </w:numPr>
              <w:jc w:val="both"/>
              <w:rPr>
                <w:i/>
              </w:rPr>
            </w:pPr>
            <w:r w:rsidRPr="009E1C48">
              <w:rPr>
                <w:b/>
              </w:rPr>
              <w:t xml:space="preserve">Niveau A1 (niveau introductif ou de découverte) : </w:t>
            </w:r>
            <w:r w:rsidRPr="009E1C48">
              <w:rPr>
                <w:i/>
              </w:rPr>
              <w:t>L’élève est capable d’utiliser des expressions et des phrases simples pour parler de lui et de son environnement immédiat</w:t>
            </w:r>
          </w:p>
          <w:p w:rsidR="00DF4F9A" w:rsidRPr="006364B2" w:rsidRDefault="00DF4F9A" w:rsidP="00353C9D">
            <w:pPr>
              <w:pStyle w:val="Paragraphedeliste"/>
              <w:numPr>
                <w:ilvl w:val="0"/>
                <w:numId w:val="6"/>
              </w:numPr>
              <w:jc w:val="both"/>
              <w:rPr>
                <w:i/>
              </w:rPr>
            </w:pPr>
            <w:r w:rsidRPr="006364B2">
              <w:rPr>
                <w:b/>
              </w:rPr>
              <w:t>Niveau A2 (niveau intermédiaire) :</w:t>
            </w:r>
            <w:r>
              <w:rPr>
                <w:b/>
              </w:rPr>
              <w:t xml:space="preserve"> </w:t>
            </w:r>
            <w:r w:rsidRPr="006364B2">
              <w:rPr>
                <w:i/>
              </w:rPr>
              <w:t>L’élève est capable de produire en termes simples des énoncés sur les gens et les choses</w:t>
            </w:r>
          </w:p>
        </w:tc>
      </w:tr>
      <w:tr w:rsidR="00DF4F9A" w:rsidRPr="00613059" w:rsidTr="009340AD">
        <w:trPr>
          <w:trHeight w:val="554"/>
        </w:trPr>
        <w:tc>
          <w:tcPr>
            <w:tcW w:w="16160" w:type="dxa"/>
            <w:gridSpan w:val="3"/>
            <w:tcBorders>
              <w:bottom w:val="single" w:sz="4" w:space="0" w:color="auto"/>
            </w:tcBorders>
            <w:shd w:val="clear" w:color="auto" w:fill="auto"/>
          </w:tcPr>
          <w:p w:rsidR="00DF4F9A" w:rsidRPr="00C858DD" w:rsidRDefault="00DF4F9A" w:rsidP="00A76339">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i/>
                <w:lang w:eastAsia="fr-FR"/>
              </w:rPr>
            </w:pPr>
            <w:r w:rsidRPr="00C858DD">
              <w:rPr>
                <w:b/>
              </w:rPr>
              <w:t xml:space="preserve">Items LSU : </w:t>
            </w:r>
            <w:r w:rsidRPr="00C858DD">
              <w:rPr>
                <w:rFonts w:eastAsia="Times New Roman" w:cs="Helvetica"/>
                <w:i/>
                <w:lang w:eastAsia="fr-FR"/>
              </w:rPr>
              <w:t>Mémoriser et reproduire des énoncés / S’exprimer de manière audible, en modulant débit et voix / Participer à des échanges simples pour être entendu et compris dans quelques situations diversifiées de la vie quotidienne</w:t>
            </w:r>
          </w:p>
        </w:tc>
      </w:tr>
      <w:tr w:rsidR="00DF4F9A" w:rsidTr="00F779CA">
        <w:trPr>
          <w:trHeight w:val="624"/>
        </w:trPr>
        <w:tc>
          <w:tcPr>
            <w:tcW w:w="4565" w:type="dxa"/>
            <w:shd w:val="clear" w:color="auto" w:fill="D9D9D9" w:themeFill="background1" w:themeFillShade="D9"/>
            <w:vAlign w:val="center"/>
          </w:tcPr>
          <w:p w:rsidR="00DF4F9A" w:rsidRDefault="00DF4F9A" w:rsidP="00D67EE8">
            <w:pPr>
              <w:jc w:val="center"/>
            </w:pPr>
            <w:r>
              <w:t>Connaissances et compétences associées</w:t>
            </w:r>
          </w:p>
        </w:tc>
        <w:tc>
          <w:tcPr>
            <w:tcW w:w="3260" w:type="dxa"/>
            <w:shd w:val="clear" w:color="auto" w:fill="D9D9D9" w:themeFill="background1" w:themeFillShade="D9"/>
            <w:vAlign w:val="center"/>
          </w:tcPr>
          <w:p w:rsidR="00DF4F9A" w:rsidRDefault="00DF4F9A" w:rsidP="00D67EE8">
            <w:r>
              <w:t>Approches culturelles, lexique, exemples de situations et d’activités</w:t>
            </w:r>
          </w:p>
        </w:tc>
        <w:tc>
          <w:tcPr>
            <w:tcW w:w="8335" w:type="dxa"/>
            <w:shd w:val="clear" w:color="auto" w:fill="D9D9D9" w:themeFill="background1" w:themeFillShade="D9"/>
            <w:vAlign w:val="center"/>
          </w:tcPr>
          <w:p w:rsidR="00DF4F9A" w:rsidRDefault="00DF4F9A" w:rsidP="0079518D">
            <w:r>
              <w:t xml:space="preserve">Formulations </w:t>
            </w:r>
          </w:p>
        </w:tc>
      </w:tr>
      <w:tr w:rsidR="00DF4F9A" w:rsidRPr="007458E1" w:rsidTr="00F779CA">
        <w:trPr>
          <w:trHeight w:val="624"/>
        </w:trPr>
        <w:tc>
          <w:tcPr>
            <w:tcW w:w="4565" w:type="dxa"/>
          </w:tcPr>
          <w:tbl>
            <w:tblPr>
              <w:tblW w:w="8370" w:type="dxa"/>
              <w:tblBorders>
                <w:top w:val="nil"/>
                <w:left w:val="nil"/>
                <w:bottom w:val="nil"/>
                <w:right w:val="nil"/>
              </w:tblBorders>
              <w:tblLayout w:type="fixed"/>
              <w:tblLook w:val="0000" w:firstRow="0" w:lastRow="0" w:firstColumn="0" w:lastColumn="0" w:noHBand="0" w:noVBand="0"/>
            </w:tblPr>
            <w:tblGrid>
              <w:gridCol w:w="8370"/>
            </w:tblGrid>
            <w:tr w:rsidR="00DF4F9A" w:rsidRPr="00AD5AAF" w:rsidTr="00D67EE8">
              <w:trPr>
                <w:trHeight w:val="308"/>
              </w:trPr>
              <w:tc>
                <w:tcPr>
                  <w:tcW w:w="8370" w:type="dxa"/>
                </w:tcPr>
                <w:p w:rsidR="00DF4F9A" w:rsidRDefault="00DF4F9A" w:rsidP="00D67EE8">
                  <w:pPr>
                    <w:autoSpaceDE w:val="0"/>
                    <w:autoSpaceDN w:val="0"/>
                    <w:adjustRightInd w:val="0"/>
                    <w:spacing w:after="0"/>
                    <w:rPr>
                      <w:rFonts w:cs="DINPro-Bold"/>
                      <w:b/>
                      <w:bCs/>
                      <w:color w:val="000000"/>
                      <w:sz w:val="20"/>
                      <w:szCs w:val="20"/>
                    </w:rPr>
                  </w:pPr>
                  <w:r w:rsidRPr="00AD5AAF">
                    <w:rPr>
                      <w:rFonts w:cs="DINPro-Bold"/>
                      <w:b/>
                      <w:bCs/>
                      <w:color w:val="000000"/>
                      <w:sz w:val="20"/>
                      <w:szCs w:val="20"/>
                    </w:rPr>
                    <w:t>Reproduire un modèle oral</w:t>
                  </w:r>
                </w:p>
                <w:p w:rsidR="009340AD" w:rsidRDefault="009340AD" w:rsidP="00D67EE8">
                  <w:pPr>
                    <w:autoSpaceDE w:val="0"/>
                    <w:autoSpaceDN w:val="0"/>
                    <w:adjustRightInd w:val="0"/>
                    <w:spacing w:after="0"/>
                    <w:rPr>
                      <w:rFonts w:cs="DINPro-Bold"/>
                      <w:b/>
                      <w:bCs/>
                      <w:color w:val="000000"/>
                      <w:sz w:val="20"/>
                      <w:szCs w:val="20"/>
                    </w:rPr>
                  </w:pPr>
                  <w:r>
                    <w:rPr>
                      <w:rFonts w:cs="DINPro-Bold"/>
                      <w:b/>
                      <w:bCs/>
                      <w:color w:val="000000"/>
                      <w:sz w:val="20"/>
                      <w:szCs w:val="20"/>
                    </w:rPr>
                    <w:t xml:space="preserve"> (</w:t>
                  </w:r>
                  <w:proofErr w:type="gramStart"/>
                  <w:r>
                    <w:rPr>
                      <w:rFonts w:cs="DINPro-Bold"/>
                      <w:b/>
                      <w:bCs/>
                      <w:color w:val="000000"/>
                      <w:sz w:val="20"/>
                      <w:szCs w:val="20"/>
                    </w:rPr>
                    <w:t>répéter</w:t>
                  </w:r>
                  <w:proofErr w:type="gramEnd"/>
                  <w:r>
                    <w:rPr>
                      <w:rFonts w:cs="DINPro-Bold"/>
                      <w:b/>
                      <w:bCs/>
                      <w:color w:val="000000"/>
                      <w:sz w:val="20"/>
                      <w:szCs w:val="20"/>
                    </w:rPr>
                    <w:t>, réciter...)</w:t>
                  </w:r>
                </w:p>
                <w:p w:rsidR="00DF4F9A" w:rsidRPr="009340AD" w:rsidRDefault="00DF4F9A" w:rsidP="00D67EE8">
                  <w:pPr>
                    <w:autoSpaceDE w:val="0"/>
                    <w:autoSpaceDN w:val="0"/>
                    <w:adjustRightInd w:val="0"/>
                    <w:spacing w:after="0"/>
                    <w:rPr>
                      <w:rFonts w:cs="DINPro-Bold"/>
                      <w:b/>
                      <w:bCs/>
                      <w:i/>
                      <w:color w:val="000000"/>
                      <w:sz w:val="20"/>
                      <w:szCs w:val="20"/>
                    </w:rPr>
                  </w:pPr>
                  <w:r w:rsidRPr="009340AD">
                    <w:rPr>
                      <w:rFonts w:cs="DINPro-Regular"/>
                      <w:i/>
                      <w:color w:val="000000"/>
                      <w:sz w:val="18"/>
                      <w:szCs w:val="20"/>
                    </w:rPr>
                    <w:t>Restituer rythme et phonèmes en</w:t>
                  </w:r>
                  <w:r w:rsidR="009340AD" w:rsidRPr="009340AD">
                    <w:rPr>
                      <w:rFonts w:cs="DINPro-Regular"/>
                      <w:i/>
                      <w:color w:val="000000"/>
                      <w:sz w:val="18"/>
                      <w:szCs w:val="20"/>
                    </w:rPr>
                    <w:t xml:space="preserve"> </w:t>
                  </w:r>
                  <w:r w:rsidR="009340AD" w:rsidRPr="009340AD">
                    <w:rPr>
                      <w:rStyle w:val="A8"/>
                      <w:rFonts w:asciiTheme="minorHAnsi" w:hAnsiTheme="minorHAnsi"/>
                      <w:i/>
                      <w:sz w:val="18"/>
                      <w:szCs w:val="20"/>
                    </w:rPr>
                    <w:t>articulant correctement</w:t>
                  </w:r>
                </w:p>
              </w:tc>
            </w:tr>
          </w:tbl>
          <w:p w:rsidR="00DF4F9A" w:rsidRPr="00226211" w:rsidRDefault="00DF4F9A" w:rsidP="00D67EE8">
            <w:pPr>
              <w:pStyle w:val="Default"/>
              <w:tabs>
                <w:tab w:val="left" w:pos="2700"/>
              </w:tabs>
              <w:spacing w:line="276" w:lineRule="auto"/>
              <w:jc w:val="both"/>
              <w:rPr>
                <w:rFonts w:asciiTheme="minorHAnsi" w:hAnsiTheme="minorHAnsi"/>
                <w:sz w:val="20"/>
                <w:szCs w:val="20"/>
              </w:rPr>
            </w:pPr>
          </w:p>
        </w:tc>
        <w:tc>
          <w:tcPr>
            <w:tcW w:w="3260" w:type="dxa"/>
          </w:tcPr>
          <w:p w:rsidR="00DF4F9A" w:rsidRDefault="00DF4F9A" w:rsidP="00D67EE8">
            <w:pPr>
              <w:pStyle w:val="Pa8"/>
              <w:spacing w:line="276" w:lineRule="auto"/>
              <w:rPr>
                <w:rFonts w:asciiTheme="minorHAnsi" w:hAnsiTheme="minorHAnsi" w:cs="DINPro-Regular"/>
                <w:color w:val="000000"/>
                <w:sz w:val="18"/>
                <w:szCs w:val="18"/>
              </w:rPr>
            </w:pPr>
            <w:r w:rsidRPr="00515A2B">
              <w:rPr>
                <w:rFonts w:asciiTheme="minorHAnsi" w:hAnsiTheme="minorHAnsi" w:cs="DINPro-Regular"/>
                <w:color w:val="000000"/>
                <w:sz w:val="18"/>
                <w:szCs w:val="18"/>
              </w:rPr>
              <w:t xml:space="preserve">Quelques </w:t>
            </w:r>
            <w:proofErr w:type="spellStart"/>
            <w:r w:rsidRPr="00515A2B">
              <w:rPr>
                <w:rFonts w:asciiTheme="minorHAnsi" w:hAnsiTheme="minorHAnsi" w:cs="DINPro-RegularItalic"/>
                <w:i/>
                <w:iCs/>
                <w:color w:val="000000"/>
                <w:sz w:val="18"/>
                <w:szCs w:val="18"/>
              </w:rPr>
              <w:t>scioglilingua</w:t>
            </w:r>
            <w:proofErr w:type="spellEnd"/>
            <w:r w:rsidRPr="00515A2B">
              <w:rPr>
                <w:rFonts w:asciiTheme="minorHAnsi" w:hAnsiTheme="minorHAnsi" w:cs="DINPro-RegularItalic"/>
                <w:i/>
                <w:iCs/>
                <w:color w:val="000000"/>
                <w:sz w:val="18"/>
                <w:szCs w:val="18"/>
              </w:rPr>
              <w:t xml:space="preserve"> </w:t>
            </w:r>
            <w:r w:rsidRPr="00515A2B">
              <w:rPr>
                <w:rFonts w:asciiTheme="minorHAnsi" w:hAnsiTheme="minorHAnsi" w:cs="DINPro-Regular"/>
                <w:color w:val="000000"/>
                <w:sz w:val="18"/>
                <w:szCs w:val="18"/>
              </w:rPr>
              <w:t xml:space="preserve">bien choisis </w:t>
            </w:r>
          </w:p>
          <w:p w:rsidR="00DF4F9A" w:rsidRPr="00515A2B" w:rsidRDefault="00DF4F9A" w:rsidP="00D67EE8">
            <w:pPr>
              <w:pStyle w:val="Pa8"/>
              <w:spacing w:line="276" w:lineRule="auto"/>
              <w:rPr>
                <w:rFonts w:asciiTheme="minorHAnsi" w:hAnsiTheme="minorHAnsi" w:cs="DINPro-Regular"/>
                <w:color w:val="000000"/>
                <w:sz w:val="18"/>
                <w:szCs w:val="18"/>
              </w:rPr>
            </w:pPr>
            <w:proofErr w:type="spellStart"/>
            <w:r w:rsidRPr="00515A2B">
              <w:rPr>
                <w:rFonts w:asciiTheme="minorHAnsi" w:hAnsiTheme="minorHAnsi" w:cs="DINPro-RegularItalic"/>
                <w:i/>
                <w:iCs/>
                <w:color w:val="000000"/>
                <w:sz w:val="18"/>
                <w:szCs w:val="18"/>
              </w:rPr>
              <w:t>Filastrocche</w:t>
            </w:r>
            <w:proofErr w:type="spellEnd"/>
            <w:r w:rsidR="005F4EC7">
              <w:rPr>
                <w:rFonts w:asciiTheme="minorHAnsi" w:hAnsiTheme="minorHAnsi" w:cs="DINPro-Regular"/>
                <w:color w:val="000000"/>
                <w:sz w:val="18"/>
                <w:szCs w:val="18"/>
              </w:rPr>
              <w:t>, poèmes</w:t>
            </w:r>
          </w:p>
          <w:p w:rsidR="00DF4F9A" w:rsidRPr="00515A2B" w:rsidRDefault="00DF4F9A" w:rsidP="00D67EE8">
            <w:pPr>
              <w:rPr>
                <w:sz w:val="18"/>
                <w:szCs w:val="18"/>
              </w:rPr>
            </w:pPr>
            <w:r w:rsidRPr="00515A2B">
              <w:rPr>
                <w:rFonts w:cs="DINPro-Regular"/>
                <w:color w:val="000000"/>
                <w:sz w:val="18"/>
                <w:szCs w:val="18"/>
              </w:rPr>
              <w:t xml:space="preserve">Proverbes courants </w:t>
            </w:r>
          </w:p>
        </w:tc>
        <w:tc>
          <w:tcPr>
            <w:tcW w:w="8335" w:type="dxa"/>
          </w:tcPr>
          <w:p w:rsidR="00515A2B" w:rsidRPr="00A46CD8" w:rsidRDefault="00515A2B" w:rsidP="00515A2B">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Fogliolina di trifoglio, io cerco l’erba voglio. L’erba voglio qui non c’è, né per i bimbi né per i re! </w:t>
            </w:r>
          </w:p>
          <w:p w:rsidR="005108BB" w:rsidRPr="00A46CD8" w:rsidRDefault="008E201A" w:rsidP="005108BB">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w:t>
            </w:r>
            <w:r w:rsidR="005108BB" w:rsidRPr="00A46CD8">
              <w:rPr>
                <w:rFonts w:asciiTheme="minorHAnsi" w:hAnsiTheme="minorHAnsi" w:cs="DINPro-RegularItalic"/>
                <w:i/>
                <w:iCs/>
                <w:color w:val="000000"/>
                <w:sz w:val="18"/>
                <w:szCs w:val="18"/>
                <w:lang w:val="it-IT"/>
              </w:rPr>
              <w:t>Dietro quel palazzo c’è un povero cane pazzo</w:t>
            </w:r>
            <w:r w:rsidRPr="00A46CD8">
              <w:rPr>
                <w:rFonts w:asciiTheme="minorHAnsi" w:hAnsiTheme="minorHAnsi" w:cs="DINPro-RegularItalic"/>
                <w:i/>
                <w:iCs/>
                <w:color w:val="000000"/>
                <w:sz w:val="18"/>
                <w:szCs w:val="18"/>
                <w:lang w:val="it-IT"/>
              </w:rPr>
              <w:t>.  </w:t>
            </w:r>
            <w:r w:rsidR="005108BB" w:rsidRPr="00A46CD8">
              <w:rPr>
                <w:rFonts w:asciiTheme="minorHAnsi" w:hAnsiTheme="minorHAnsi" w:cs="DINPro-RegularItalic"/>
                <w:i/>
                <w:iCs/>
                <w:color w:val="000000"/>
                <w:sz w:val="18"/>
                <w:szCs w:val="18"/>
                <w:lang w:val="it-IT"/>
              </w:rPr>
              <w:t xml:space="preserve">Date un pezzo di pane a questo povero pazzo cane! </w:t>
            </w:r>
          </w:p>
          <w:p w:rsidR="005108BB" w:rsidRPr="00A46CD8" w:rsidRDefault="005108BB" w:rsidP="008E201A">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Chi trova un </w:t>
            </w:r>
            <w:r w:rsidR="008E201A" w:rsidRPr="00A46CD8">
              <w:rPr>
                <w:rFonts w:asciiTheme="minorHAnsi" w:hAnsiTheme="minorHAnsi" w:cs="DINPro-RegularItalic"/>
                <w:i/>
                <w:iCs/>
                <w:color w:val="000000"/>
                <w:sz w:val="18"/>
                <w:szCs w:val="18"/>
                <w:lang w:val="it-IT"/>
              </w:rPr>
              <w:t>amico trova un tesoro. </w:t>
            </w:r>
            <w:r w:rsidRPr="00A46CD8">
              <w:rPr>
                <w:rFonts w:asciiTheme="minorHAnsi" w:hAnsiTheme="minorHAnsi" w:cs="DINPro-RegularItalic"/>
                <w:i/>
                <w:iCs/>
                <w:color w:val="000000"/>
                <w:sz w:val="18"/>
                <w:szCs w:val="18"/>
                <w:lang w:val="it-IT"/>
              </w:rPr>
              <w:t>Tutti i gusti sono giusti.</w:t>
            </w:r>
            <w:r w:rsidR="008E201A" w:rsidRPr="00A46CD8">
              <w:rPr>
                <w:rFonts w:asciiTheme="minorHAnsi" w:hAnsiTheme="minorHAnsi" w:cs="DINPro-RegularItalic"/>
                <w:i/>
                <w:iCs/>
                <w:color w:val="000000"/>
                <w:sz w:val="18"/>
                <w:szCs w:val="18"/>
                <w:lang w:val="it-IT"/>
              </w:rPr>
              <w:t>”</w:t>
            </w:r>
          </w:p>
          <w:p w:rsidR="00515A2B" w:rsidRPr="00A46CD8" w:rsidRDefault="00515A2B" w:rsidP="00515A2B">
            <w:pPr>
              <w:pStyle w:val="Default"/>
              <w:rPr>
                <w:rFonts w:asciiTheme="minorHAnsi" w:hAnsiTheme="minorHAnsi"/>
                <w:sz w:val="18"/>
                <w:szCs w:val="18"/>
                <w:lang w:val="it-IT"/>
              </w:rPr>
            </w:pPr>
            <w:r w:rsidRPr="00A46CD8">
              <w:rPr>
                <w:rFonts w:asciiTheme="minorHAnsi" w:hAnsiTheme="minorHAnsi"/>
                <w:sz w:val="18"/>
                <w:szCs w:val="18"/>
                <w:lang w:val="it-IT"/>
              </w:rPr>
              <w:t>« Se hai torto sta zitto ! »</w:t>
            </w:r>
            <w:r w:rsidR="002C65A1" w:rsidRPr="00A46CD8">
              <w:rPr>
                <w:rFonts w:asciiTheme="minorHAnsi" w:hAnsiTheme="minorHAnsi"/>
                <w:sz w:val="18"/>
                <w:szCs w:val="18"/>
                <w:lang w:val="it-IT"/>
              </w:rPr>
              <w:t xml:space="preserve"> </w:t>
            </w:r>
          </w:p>
        </w:tc>
      </w:tr>
      <w:tr w:rsidR="00D5361B" w:rsidRPr="005F4EC7" w:rsidTr="00972A48">
        <w:trPr>
          <w:trHeight w:val="1833"/>
        </w:trPr>
        <w:tc>
          <w:tcPr>
            <w:tcW w:w="456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8350"/>
            </w:tblGrid>
            <w:tr w:rsidR="00D5361B" w:rsidRPr="007458E1" w:rsidTr="00D67EE8">
              <w:trPr>
                <w:trHeight w:val="2648"/>
              </w:trPr>
              <w:tc>
                <w:tcPr>
                  <w:tcW w:w="8350" w:type="dxa"/>
                </w:tcPr>
                <w:p w:rsidR="00D5361B" w:rsidRDefault="00D5361B" w:rsidP="00D67EE8">
                  <w:pPr>
                    <w:autoSpaceDE w:val="0"/>
                    <w:autoSpaceDN w:val="0"/>
                    <w:adjustRightInd w:val="0"/>
                    <w:spacing w:after="0"/>
                    <w:rPr>
                      <w:rFonts w:cs="DINPro-Bold"/>
                      <w:b/>
                      <w:bCs/>
                      <w:color w:val="000000"/>
                      <w:sz w:val="20"/>
                      <w:szCs w:val="20"/>
                    </w:rPr>
                  </w:pPr>
                  <w:r w:rsidRPr="00AD5AAF">
                    <w:rPr>
                      <w:rFonts w:cs="DINPro-Bold"/>
                      <w:b/>
                      <w:bCs/>
                      <w:color w:val="000000"/>
                      <w:sz w:val="20"/>
                      <w:szCs w:val="20"/>
                    </w:rPr>
                    <w:t xml:space="preserve">Se présenter oralement et </w:t>
                  </w:r>
                </w:p>
                <w:p w:rsidR="00D5361B" w:rsidRPr="00FE2A8D" w:rsidRDefault="00D5361B" w:rsidP="00D67EE8">
                  <w:pPr>
                    <w:autoSpaceDE w:val="0"/>
                    <w:autoSpaceDN w:val="0"/>
                    <w:adjustRightInd w:val="0"/>
                    <w:spacing w:after="0"/>
                    <w:rPr>
                      <w:rFonts w:cs="DINPro-Bold"/>
                      <w:b/>
                      <w:bCs/>
                      <w:color w:val="000000"/>
                      <w:sz w:val="20"/>
                      <w:szCs w:val="20"/>
                    </w:rPr>
                  </w:pPr>
                  <w:proofErr w:type="gramStart"/>
                  <w:r w:rsidRPr="00AD5AAF">
                    <w:rPr>
                      <w:rFonts w:cs="DINPro-Bold"/>
                      <w:b/>
                      <w:bCs/>
                      <w:color w:val="000000"/>
                      <w:sz w:val="20"/>
                      <w:szCs w:val="20"/>
                    </w:rPr>
                    <w:t>présen</w:t>
                  </w:r>
                  <w:r w:rsidRPr="00AD5AAF">
                    <w:rPr>
                      <w:rFonts w:cs="DINPro-Bold"/>
                      <w:b/>
                      <w:bCs/>
                      <w:color w:val="000000"/>
                      <w:sz w:val="20"/>
                      <w:szCs w:val="20"/>
                    </w:rPr>
                    <w:softHyphen/>
                    <w:t>ter</w:t>
                  </w:r>
                  <w:proofErr w:type="gramEnd"/>
                  <w:r w:rsidRPr="00AD5AAF">
                    <w:rPr>
                      <w:rFonts w:cs="DINPro-Bold"/>
                      <w:b/>
                      <w:bCs/>
                      <w:color w:val="000000"/>
                      <w:sz w:val="20"/>
                      <w:szCs w:val="20"/>
                    </w:rPr>
                    <w:t xml:space="preserve"> les autres. </w:t>
                  </w:r>
                </w:p>
                <w:p w:rsidR="00D5361B" w:rsidRPr="002C65A1" w:rsidRDefault="00D5361B" w:rsidP="00D67EE8">
                  <w:pPr>
                    <w:autoSpaceDE w:val="0"/>
                    <w:autoSpaceDN w:val="0"/>
                    <w:adjustRightInd w:val="0"/>
                    <w:spacing w:after="0"/>
                    <w:rPr>
                      <w:rFonts w:cs="DINPro-Regular"/>
                      <w:i/>
                      <w:color w:val="000000"/>
                      <w:sz w:val="18"/>
                      <w:szCs w:val="20"/>
                    </w:rPr>
                  </w:pPr>
                  <w:r w:rsidRPr="002C65A1">
                    <w:rPr>
                      <w:rFonts w:cs="DINPro-Regular"/>
                      <w:i/>
                      <w:color w:val="000000"/>
                      <w:sz w:val="18"/>
                      <w:szCs w:val="20"/>
                    </w:rPr>
                    <w:t xml:space="preserve">Restituer le schéma intonatif de l’énoncé déclaratif </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Réaliser les consonnes géminées (</w:t>
                  </w:r>
                  <w:proofErr w:type="spellStart"/>
                  <w:r w:rsidRPr="009340AD">
                    <w:rPr>
                      <w:rFonts w:cs="DINPro-Regular"/>
                      <w:i/>
                      <w:color w:val="000000"/>
                      <w:sz w:val="18"/>
                      <w:szCs w:val="20"/>
                    </w:rPr>
                    <w:t>doppie</w:t>
                  </w:r>
                  <w:proofErr w:type="spellEnd"/>
                  <w:r w:rsidRPr="009340AD">
                    <w:rPr>
                      <w:rFonts w:cs="DINPro-Regular"/>
                      <w:i/>
                      <w:color w:val="000000"/>
                      <w:sz w:val="18"/>
                      <w:szCs w:val="20"/>
                    </w:rPr>
                    <w:t>)</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 xml:space="preserve"> Réaliser les phonèmes /</w:t>
                  </w:r>
                  <w:proofErr w:type="spellStart"/>
                  <w:r w:rsidRPr="009340AD">
                    <w:rPr>
                      <w:rFonts w:cs="DINPro-Regular"/>
                      <w:i/>
                      <w:color w:val="000000"/>
                      <w:sz w:val="18"/>
                      <w:szCs w:val="20"/>
                    </w:rPr>
                    <w:t>ts</w:t>
                  </w:r>
                  <w:proofErr w:type="spellEnd"/>
                  <w:r w:rsidRPr="009340AD">
                    <w:rPr>
                      <w:rFonts w:cs="DINPro-Regular"/>
                      <w:i/>
                      <w:color w:val="000000"/>
                      <w:sz w:val="18"/>
                      <w:szCs w:val="20"/>
                    </w:rPr>
                    <w:t xml:space="preserve">/ </w:t>
                  </w:r>
                  <w:r w:rsidR="005F4EC7">
                    <w:rPr>
                      <w:rFonts w:cs="DINPro-Regular"/>
                      <w:i/>
                      <w:color w:val="000000"/>
                      <w:sz w:val="18"/>
                      <w:szCs w:val="20"/>
                    </w:rPr>
                    <w:t>« </w:t>
                  </w:r>
                  <w:proofErr w:type="spellStart"/>
                  <w:r w:rsidRPr="009340AD">
                    <w:rPr>
                      <w:rFonts w:cs="DINPro-Regular"/>
                      <w:i/>
                      <w:color w:val="000000"/>
                      <w:sz w:val="18"/>
                      <w:szCs w:val="20"/>
                    </w:rPr>
                    <w:t>ragazza</w:t>
                  </w:r>
                  <w:proofErr w:type="spellEnd"/>
                  <w:r w:rsidRPr="009340AD">
                    <w:rPr>
                      <w:rFonts w:cs="DINPro-Regular"/>
                      <w:i/>
                      <w:color w:val="000000"/>
                      <w:sz w:val="18"/>
                      <w:szCs w:val="20"/>
                    </w:rPr>
                    <w:t>,</w:t>
                  </w:r>
                  <w:r>
                    <w:rPr>
                      <w:rFonts w:cs="DINPro-Regular"/>
                      <w:i/>
                      <w:color w:val="000000"/>
                      <w:sz w:val="18"/>
                      <w:szCs w:val="20"/>
                    </w:rPr>
                    <w:t xml:space="preserve"> </w:t>
                  </w:r>
                  <w:proofErr w:type="spellStart"/>
                  <w:r w:rsidRPr="009340AD">
                    <w:rPr>
                      <w:rFonts w:cs="DINPro-Regular"/>
                      <w:i/>
                      <w:color w:val="000000"/>
                      <w:sz w:val="18"/>
                      <w:szCs w:val="20"/>
                    </w:rPr>
                    <w:t>veneziana</w:t>
                  </w:r>
                  <w:proofErr w:type="spellEnd"/>
                  <w:r w:rsidR="005F4EC7">
                    <w:rPr>
                      <w:rFonts w:cs="DINPro-Regular"/>
                      <w:i/>
                      <w:color w:val="000000"/>
                      <w:sz w:val="18"/>
                      <w:szCs w:val="20"/>
                    </w:rPr>
                    <w:t> »</w:t>
                  </w:r>
                  <w:r w:rsidRPr="009340AD">
                    <w:rPr>
                      <w:rFonts w:cs="DINPro-Regular"/>
                      <w:i/>
                      <w:color w:val="000000"/>
                      <w:sz w:val="18"/>
                      <w:szCs w:val="20"/>
                    </w:rPr>
                    <w:t xml:space="preserve"> /</w:t>
                  </w:r>
                  <w:proofErr w:type="spellStart"/>
                  <w:r w:rsidRPr="009340AD">
                    <w:rPr>
                      <w:rFonts w:cs="DINPro-Regular"/>
                      <w:i/>
                      <w:color w:val="000000"/>
                      <w:sz w:val="18"/>
                      <w:szCs w:val="20"/>
                    </w:rPr>
                    <w:t>dJ</w:t>
                  </w:r>
                  <w:proofErr w:type="spellEnd"/>
                  <w:r w:rsidRPr="009340AD">
                    <w:rPr>
                      <w:rFonts w:cs="DINPro-Regular"/>
                      <w:i/>
                      <w:color w:val="000000"/>
                      <w:sz w:val="18"/>
                      <w:szCs w:val="20"/>
                    </w:rPr>
                    <w:t xml:space="preserve">/ </w:t>
                  </w:r>
                </w:p>
                <w:p w:rsidR="00D5361B" w:rsidRPr="009340AD"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 xml:space="preserve">« </w:t>
                  </w:r>
                  <w:proofErr w:type="spellStart"/>
                  <w:proofErr w:type="gramStart"/>
                  <w:r w:rsidRPr="009340AD">
                    <w:rPr>
                      <w:rFonts w:cs="DINPro-Regular"/>
                      <w:i/>
                      <w:color w:val="000000"/>
                      <w:sz w:val="18"/>
                      <w:szCs w:val="20"/>
                    </w:rPr>
                    <w:t>cugina</w:t>
                  </w:r>
                  <w:proofErr w:type="spellEnd"/>
                  <w:proofErr w:type="gramEnd"/>
                  <w:r w:rsidRPr="009340AD">
                    <w:rPr>
                      <w:rFonts w:cs="DINPro-Regular"/>
                      <w:i/>
                      <w:color w:val="000000"/>
                      <w:sz w:val="18"/>
                      <w:szCs w:val="20"/>
                    </w:rPr>
                    <w:t xml:space="preserve">, </w:t>
                  </w:r>
                  <w:proofErr w:type="spellStart"/>
                  <w:r w:rsidRPr="009340AD">
                    <w:rPr>
                      <w:rFonts w:cs="DINPro-Regular"/>
                      <w:i/>
                      <w:color w:val="000000"/>
                      <w:sz w:val="18"/>
                      <w:szCs w:val="20"/>
                    </w:rPr>
                    <w:t>gelati</w:t>
                  </w:r>
                  <w:proofErr w:type="spellEnd"/>
                  <w:r w:rsidRPr="009340AD">
                    <w:rPr>
                      <w:rFonts w:cs="DINPro-Regular"/>
                      <w:i/>
                      <w:color w:val="000000"/>
                      <w:sz w:val="18"/>
                      <w:szCs w:val="20"/>
                    </w:rPr>
                    <w:t xml:space="preserve"> » Réaliser correctement des pho</w:t>
                  </w:r>
                  <w:r w:rsidRPr="009340AD">
                    <w:rPr>
                      <w:rFonts w:cs="DINPro-Regular"/>
                      <w:i/>
                      <w:color w:val="000000"/>
                      <w:sz w:val="18"/>
                      <w:szCs w:val="20"/>
                    </w:rPr>
                    <w:softHyphen/>
                    <w:t xml:space="preserve">nèmes </w:t>
                  </w:r>
                </w:p>
                <w:p w:rsidR="00D5361B" w:rsidRPr="009340AD" w:rsidRDefault="00D5361B" w:rsidP="00D67EE8">
                  <w:pPr>
                    <w:autoSpaceDE w:val="0"/>
                    <w:autoSpaceDN w:val="0"/>
                    <w:adjustRightInd w:val="0"/>
                    <w:spacing w:after="0"/>
                    <w:rPr>
                      <w:rFonts w:cs="DINPro-Regular"/>
                      <w:i/>
                      <w:color w:val="000000"/>
                      <w:sz w:val="18"/>
                      <w:szCs w:val="20"/>
                    </w:rPr>
                  </w:pPr>
                  <w:proofErr w:type="gramStart"/>
                  <w:r w:rsidRPr="009340AD">
                    <w:rPr>
                      <w:rFonts w:cs="DINPro-Regular"/>
                      <w:i/>
                      <w:color w:val="000000"/>
                      <w:sz w:val="18"/>
                      <w:szCs w:val="20"/>
                    </w:rPr>
                    <w:t>proches</w:t>
                  </w:r>
                  <w:proofErr w:type="gramEnd"/>
                  <w:r w:rsidRPr="009340AD">
                    <w:rPr>
                      <w:rFonts w:cs="DINPro-Regular"/>
                      <w:i/>
                      <w:color w:val="000000"/>
                      <w:sz w:val="18"/>
                      <w:szCs w:val="20"/>
                    </w:rPr>
                    <w:t xml:space="preserve"> : /</w:t>
                  </w:r>
                  <w:proofErr w:type="spellStart"/>
                  <w:r w:rsidRPr="009340AD">
                    <w:rPr>
                      <w:rFonts w:cs="DINPro-Regular"/>
                      <w:i/>
                      <w:color w:val="000000"/>
                      <w:sz w:val="18"/>
                      <w:szCs w:val="20"/>
                    </w:rPr>
                    <w:t>tH</w:t>
                  </w:r>
                  <w:proofErr w:type="spellEnd"/>
                  <w:r w:rsidRPr="009340AD">
                    <w:rPr>
                      <w:rFonts w:cs="DINPro-Regular"/>
                      <w:i/>
                      <w:color w:val="000000"/>
                      <w:sz w:val="18"/>
                      <w:szCs w:val="20"/>
                    </w:rPr>
                    <w:t xml:space="preserve">/ « </w:t>
                  </w:r>
                  <w:proofErr w:type="spellStart"/>
                  <w:r w:rsidRPr="009340AD">
                    <w:rPr>
                      <w:rFonts w:cs="DINPro-Regular"/>
                      <w:i/>
                      <w:color w:val="000000"/>
                      <w:sz w:val="18"/>
                      <w:szCs w:val="20"/>
                    </w:rPr>
                    <w:t>piace</w:t>
                  </w:r>
                  <w:proofErr w:type="spellEnd"/>
                  <w:r w:rsidRPr="009340AD">
                    <w:rPr>
                      <w:rFonts w:cs="DINPro-Regular"/>
                      <w:i/>
                      <w:color w:val="000000"/>
                      <w:sz w:val="18"/>
                      <w:szCs w:val="20"/>
                    </w:rPr>
                    <w:t xml:space="preserve"> »et /H/ « </w:t>
                  </w:r>
                  <w:proofErr w:type="spellStart"/>
                  <w:r w:rsidRPr="009340AD">
                    <w:rPr>
                      <w:rFonts w:cs="DINPro-Regular"/>
                      <w:i/>
                      <w:color w:val="000000"/>
                      <w:sz w:val="18"/>
                      <w:szCs w:val="20"/>
                    </w:rPr>
                    <w:t>sciare</w:t>
                  </w:r>
                  <w:proofErr w:type="spellEnd"/>
                  <w:r w:rsidRPr="009340AD">
                    <w:rPr>
                      <w:rFonts w:cs="DINPro-Regular"/>
                      <w:i/>
                      <w:color w:val="000000"/>
                      <w:sz w:val="18"/>
                      <w:szCs w:val="20"/>
                    </w:rPr>
                    <w:t xml:space="preserve"> »</w:t>
                  </w:r>
                </w:p>
                <w:p w:rsidR="00D5361B" w:rsidRDefault="00D5361B" w:rsidP="00D67EE8">
                  <w:pPr>
                    <w:autoSpaceDE w:val="0"/>
                    <w:autoSpaceDN w:val="0"/>
                    <w:adjustRightInd w:val="0"/>
                    <w:spacing w:after="0"/>
                    <w:rPr>
                      <w:rFonts w:cs="DINPro-Regular"/>
                      <w:i/>
                      <w:color w:val="000000"/>
                      <w:sz w:val="18"/>
                      <w:szCs w:val="20"/>
                    </w:rPr>
                  </w:pPr>
                  <w:r w:rsidRPr="009340AD">
                    <w:rPr>
                      <w:rFonts w:cs="DINPro-Regular"/>
                      <w:i/>
                      <w:color w:val="000000"/>
                      <w:sz w:val="18"/>
                      <w:szCs w:val="20"/>
                    </w:rPr>
                    <w:t xml:space="preserve">Adjectifs possessifs : emploi avec les noms </w:t>
                  </w:r>
                  <w:r>
                    <w:rPr>
                      <w:rFonts w:cs="DINPro-Regular"/>
                      <w:i/>
                      <w:color w:val="000000"/>
                      <w:sz w:val="18"/>
                      <w:szCs w:val="20"/>
                    </w:rPr>
                    <w:t xml:space="preserve">courants </w:t>
                  </w:r>
                  <w:r w:rsidRPr="009340AD">
                    <w:rPr>
                      <w:rFonts w:cs="DINPro-Regular"/>
                      <w:i/>
                      <w:color w:val="000000"/>
                      <w:sz w:val="18"/>
                      <w:szCs w:val="20"/>
                    </w:rPr>
                    <w:t xml:space="preserve">de </w:t>
                  </w:r>
                </w:p>
                <w:p w:rsidR="00D5361B" w:rsidRPr="009340AD" w:rsidRDefault="00D5361B" w:rsidP="00D67EE8">
                  <w:pPr>
                    <w:autoSpaceDE w:val="0"/>
                    <w:autoSpaceDN w:val="0"/>
                    <w:adjustRightInd w:val="0"/>
                    <w:spacing w:after="0"/>
                    <w:rPr>
                      <w:rFonts w:cs="DINPro-Regular"/>
                      <w:i/>
                      <w:color w:val="000000"/>
                      <w:sz w:val="18"/>
                      <w:szCs w:val="20"/>
                    </w:rPr>
                  </w:pPr>
                  <w:proofErr w:type="gramStart"/>
                  <w:r>
                    <w:rPr>
                      <w:rFonts w:cs="DINPro-Regular"/>
                      <w:i/>
                      <w:color w:val="000000"/>
                      <w:sz w:val="18"/>
                      <w:szCs w:val="20"/>
                    </w:rPr>
                    <w:t>parenté</w:t>
                  </w:r>
                  <w:proofErr w:type="gramEnd"/>
                  <w:r>
                    <w:rPr>
                      <w:rFonts w:cs="DINPro-Regular"/>
                      <w:i/>
                      <w:color w:val="000000"/>
                      <w:sz w:val="18"/>
                      <w:szCs w:val="20"/>
                    </w:rPr>
                    <w:t xml:space="preserve"> p</w:t>
                  </w:r>
                  <w:r w:rsidR="005F4EC7">
                    <w:rPr>
                      <w:rFonts w:cs="DINPro-Regular"/>
                      <w:i/>
                      <w:color w:val="000000"/>
                      <w:sz w:val="18"/>
                      <w:szCs w:val="20"/>
                    </w:rPr>
                    <w:t>roche</w:t>
                  </w:r>
                </w:p>
                <w:p w:rsidR="00D5361B" w:rsidRPr="002C65A1" w:rsidRDefault="00D5361B" w:rsidP="00D67EE8">
                  <w:pPr>
                    <w:autoSpaceDE w:val="0"/>
                    <w:autoSpaceDN w:val="0"/>
                    <w:adjustRightInd w:val="0"/>
                    <w:spacing w:after="0"/>
                    <w:rPr>
                      <w:rFonts w:cs="DINPro-Regular"/>
                      <w:i/>
                      <w:color w:val="000000"/>
                      <w:sz w:val="18"/>
                      <w:szCs w:val="20"/>
                    </w:rPr>
                  </w:pPr>
                  <w:r w:rsidRPr="002C65A1">
                    <w:rPr>
                      <w:rFonts w:cs="DINPro-Regular"/>
                      <w:i/>
                      <w:color w:val="000000"/>
                      <w:sz w:val="18"/>
                      <w:szCs w:val="20"/>
                    </w:rPr>
                    <w:t xml:space="preserve">Adjectifs démonstratifs : « </w:t>
                  </w:r>
                  <w:proofErr w:type="spellStart"/>
                  <w:r w:rsidRPr="002C65A1">
                    <w:rPr>
                      <w:rFonts w:cs="DINPro-Regular"/>
                      <w:i/>
                      <w:color w:val="000000"/>
                      <w:sz w:val="18"/>
                      <w:szCs w:val="20"/>
                    </w:rPr>
                    <w:t>questo</w:t>
                  </w:r>
                  <w:proofErr w:type="spellEnd"/>
                  <w:r w:rsidRPr="002C65A1">
                    <w:rPr>
                      <w:rFonts w:cs="DINPro-Regular"/>
                      <w:i/>
                      <w:color w:val="000000"/>
                      <w:sz w:val="18"/>
                      <w:szCs w:val="20"/>
                    </w:rPr>
                    <w:t xml:space="preserve"> » </w:t>
                  </w:r>
                </w:p>
                <w:p w:rsidR="00D5361B" w:rsidRPr="00A46CD8" w:rsidRDefault="00D5361B" w:rsidP="00D67EE8">
                  <w:pPr>
                    <w:autoSpaceDE w:val="0"/>
                    <w:autoSpaceDN w:val="0"/>
                    <w:adjustRightInd w:val="0"/>
                    <w:spacing w:after="0"/>
                    <w:rPr>
                      <w:rFonts w:cs="DINPro-Regular"/>
                      <w:i/>
                      <w:color w:val="000000"/>
                      <w:sz w:val="18"/>
                      <w:szCs w:val="20"/>
                      <w:lang w:val="it-IT"/>
                    </w:rPr>
                  </w:pPr>
                  <w:r w:rsidRPr="00A46CD8">
                    <w:rPr>
                      <w:rFonts w:cs="DINPro-Regular"/>
                      <w:i/>
                      <w:color w:val="000000"/>
                      <w:sz w:val="18"/>
                      <w:szCs w:val="20"/>
                      <w:lang w:val="it-IT"/>
                    </w:rPr>
                    <w:t>Respecter l’accentuation « sdruc</w:t>
                  </w:r>
                  <w:r w:rsidRPr="00A46CD8">
                    <w:rPr>
                      <w:rFonts w:cs="DINPro-Regular"/>
                      <w:i/>
                      <w:color w:val="000000"/>
                      <w:sz w:val="18"/>
                      <w:szCs w:val="20"/>
                      <w:lang w:val="it-IT"/>
                    </w:rPr>
                    <w:softHyphen/>
                    <w:t xml:space="preserve">ciola de piacciono » </w:t>
                  </w:r>
                </w:p>
                <w:p w:rsidR="00D5361B" w:rsidRPr="00A46CD8" w:rsidRDefault="00D5361B" w:rsidP="00D67EE8">
                  <w:pPr>
                    <w:autoSpaceDE w:val="0"/>
                    <w:autoSpaceDN w:val="0"/>
                    <w:adjustRightInd w:val="0"/>
                    <w:spacing w:after="0"/>
                    <w:rPr>
                      <w:rFonts w:cs="DINPro-Regular"/>
                      <w:i/>
                      <w:color w:val="000000"/>
                      <w:sz w:val="18"/>
                      <w:szCs w:val="20"/>
                      <w:lang w:val="it-IT"/>
                    </w:rPr>
                  </w:pPr>
                  <w:r w:rsidRPr="00A46CD8">
                    <w:rPr>
                      <w:rFonts w:cs="DINPro-Regular"/>
                      <w:i/>
                      <w:color w:val="000000"/>
                      <w:sz w:val="18"/>
                      <w:szCs w:val="20"/>
                      <w:lang w:val="it-IT"/>
                    </w:rPr>
                    <w:t>Équivalent d’aimer : « mi piace</w:t>
                  </w:r>
                  <w:r w:rsidR="005F4EC7">
                    <w:rPr>
                      <w:rFonts w:cs="DINPro-Regular"/>
                      <w:i/>
                      <w:color w:val="000000"/>
                      <w:sz w:val="18"/>
                      <w:szCs w:val="20"/>
                      <w:lang w:val="it-IT"/>
                    </w:rPr>
                    <w:t xml:space="preserve"> </w:t>
                  </w:r>
                  <w:r w:rsidRPr="00A46CD8">
                    <w:rPr>
                      <w:rFonts w:cs="DINPro-Regular"/>
                      <w:i/>
                      <w:color w:val="000000"/>
                      <w:sz w:val="18"/>
                      <w:szCs w:val="20"/>
                      <w:lang w:val="it-IT"/>
                    </w:rPr>
                    <w:t>/</w:t>
                  </w:r>
                  <w:r w:rsidR="005F4EC7">
                    <w:rPr>
                      <w:rFonts w:cs="DINPro-Regular"/>
                      <w:i/>
                      <w:color w:val="000000"/>
                      <w:sz w:val="18"/>
                      <w:szCs w:val="20"/>
                      <w:lang w:val="it-IT"/>
                    </w:rPr>
                    <w:t xml:space="preserve"> </w:t>
                  </w:r>
                  <w:r w:rsidRPr="00A46CD8">
                    <w:rPr>
                      <w:rFonts w:cs="DINPro-Regular"/>
                      <w:i/>
                      <w:color w:val="000000"/>
                      <w:sz w:val="18"/>
                      <w:szCs w:val="20"/>
                      <w:lang w:val="it-IT"/>
                    </w:rPr>
                    <w:t>mi piacciono »,</w:t>
                  </w:r>
                </w:p>
                <w:p w:rsidR="00D5361B" w:rsidRPr="00A46CD8" w:rsidRDefault="00D5361B" w:rsidP="00D67EE8">
                  <w:pPr>
                    <w:autoSpaceDE w:val="0"/>
                    <w:autoSpaceDN w:val="0"/>
                    <w:adjustRightInd w:val="0"/>
                    <w:spacing w:after="0"/>
                    <w:rPr>
                      <w:rFonts w:cs="DINPro-Regular"/>
                      <w:i/>
                      <w:color w:val="000000"/>
                      <w:sz w:val="18"/>
                      <w:szCs w:val="20"/>
                      <w:lang w:val="it-IT"/>
                    </w:rPr>
                  </w:pPr>
                  <w:r w:rsidRPr="00A46CD8">
                    <w:rPr>
                      <w:rFonts w:cs="DINPro-Regular"/>
                      <w:i/>
                      <w:color w:val="000000"/>
                      <w:sz w:val="18"/>
                      <w:szCs w:val="20"/>
                      <w:lang w:val="it-IT"/>
                    </w:rPr>
                    <w:t>l’aperture de la voyelle dans « so, ho, sto, suono »</w:t>
                  </w:r>
                  <w:r w:rsidRPr="00A46CD8">
                    <w:rPr>
                      <w:rFonts w:cs="DINPro-Regular"/>
                      <w:color w:val="000000"/>
                      <w:sz w:val="18"/>
                      <w:szCs w:val="20"/>
                      <w:lang w:val="it-IT"/>
                    </w:rPr>
                    <w:t xml:space="preserve"> </w:t>
                  </w:r>
                </w:p>
              </w:tc>
            </w:tr>
          </w:tbl>
          <w:p w:rsidR="00D5361B" w:rsidRPr="00A46CD8" w:rsidRDefault="00D5361B" w:rsidP="00D67EE8">
            <w:pPr>
              <w:jc w:val="both"/>
              <w:rPr>
                <w:lang w:val="it-IT"/>
              </w:rPr>
            </w:pPr>
          </w:p>
        </w:tc>
        <w:tc>
          <w:tcPr>
            <w:tcW w:w="3260" w:type="dxa"/>
          </w:tcPr>
          <w:p w:rsidR="00D5361B" w:rsidRDefault="00972A48" w:rsidP="00D67EE8">
            <w:pPr>
              <w:pStyle w:val="Pa8"/>
              <w:spacing w:line="276" w:lineRule="auto"/>
              <w:rPr>
                <w:rFonts w:asciiTheme="minorHAnsi" w:hAnsiTheme="minorHAnsi" w:cs="DINPro-Regular"/>
                <w:color w:val="000000"/>
                <w:sz w:val="18"/>
                <w:szCs w:val="18"/>
              </w:rPr>
            </w:pPr>
            <w:r>
              <w:rPr>
                <w:rFonts w:asciiTheme="minorHAnsi" w:hAnsiTheme="minorHAnsi" w:cs="DINPro-Regular"/>
                <w:color w:val="000000"/>
                <w:sz w:val="18"/>
                <w:szCs w:val="18"/>
              </w:rPr>
              <w:t xml:space="preserve">L’identité </w:t>
            </w:r>
            <w:r w:rsidR="00D5361B">
              <w:rPr>
                <w:rFonts w:asciiTheme="minorHAnsi" w:hAnsiTheme="minorHAnsi" w:cs="DINPro-Regular"/>
                <w:color w:val="000000"/>
                <w:sz w:val="18"/>
                <w:szCs w:val="18"/>
              </w:rPr>
              <w:t>: prénoms et noms de famille, repères géographiques, n</w:t>
            </w:r>
            <w:r w:rsidR="00D5361B" w:rsidRPr="00F83B36">
              <w:rPr>
                <w:rFonts w:asciiTheme="minorHAnsi" w:hAnsiTheme="minorHAnsi" w:cs="DINPro-Regular"/>
                <w:color w:val="000000"/>
                <w:sz w:val="18"/>
                <w:szCs w:val="18"/>
              </w:rPr>
              <w:t xml:space="preserve">oms de </w:t>
            </w:r>
            <w:r w:rsidR="00D5361B">
              <w:rPr>
                <w:rFonts w:asciiTheme="minorHAnsi" w:hAnsiTheme="minorHAnsi" w:cs="DINPro-Regular"/>
                <w:color w:val="000000"/>
                <w:sz w:val="18"/>
                <w:szCs w:val="18"/>
              </w:rPr>
              <w:t>pays, a</w:t>
            </w:r>
            <w:r w:rsidR="00D5361B" w:rsidRPr="00F83B36">
              <w:rPr>
                <w:rFonts w:asciiTheme="minorHAnsi" w:hAnsiTheme="minorHAnsi"/>
                <w:sz w:val="18"/>
                <w:szCs w:val="18"/>
              </w:rPr>
              <w:t>djectifs de nationalité</w:t>
            </w:r>
            <w:r w:rsidR="00D5361B">
              <w:rPr>
                <w:rFonts w:asciiTheme="minorHAnsi" w:hAnsiTheme="minorHAnsi" w:cs="DINPro-Regular"/>
                <w:color w:val="000000"/>
                <w:sz w:val="18"/>
                <w:szCs w:val="18"/>
              </w:rPr>
              <w:t>, famille</w:t>
            </w:r>
          </w:p>
          <w:p w:rsidR="008135FC" w:rsidRPr="008135FC" w:rsidRDefault="008135FC" w:rsidP="008135FC">
            <w:pPr>
              <w:pStyle w:val="Default"/>
            </w:pPr>
            <w:r>
              <w:rPr>
                <w:rFonts w:asciiTheme="minorHAnsi" w:hAnsiTheme="minorHAnsi"/>
                <w:i/>
                <w:sz w:val="20"/>
                <w:szCs w:val="20"/>
              </w:rPr>
              <w:t>Cf</w:t>
            </w:r>
            <w:r w:rsidRPr="00FE3A68">
              <w:rPr>
                <w:rFonts w:asciiTheme="minorHAnsi" w:hAnsiTheme="minorHAnsi"/>
                <w:i/>
                <w:sz w:val="20"/>
                <w:szCs w:val="20"/>
              </w:rPr>
              <w:t xml:space="preserve"> </w:t>
            </w:r>
            <w:hyperlink r:id="rId22" w:history="1">
              <w:r w:rsidRPr="00FE3A68">
                <w:rPr>
                  <w:rStyle w:val="Lienhypertexte"/>
                  <w:rFonts w:asciiTheme="minorHAnsi" w:hAnsiTheme="minorHAnsi"/>
                  <w:i/>
                  <w:sz w:val="20"/>
                  <w:szCs w:val="20"/>
                </w:rPr>
                <w:t>Faire évoluer les rituels </w:t>
              </w:r>
            </w:hyperlink>
          </w:p>
          <w:p w:rsidR="008135FC" w:rsidRPr="008135FC" w:rsidRDefault="008135FC" w:rsidP="008135FC">
            <w:pPr>
              <w:pStyle w:val="Default"/>
            </w:pPr>
          </w:p>
          <w:p w:rsidR="00D5361B" w:rsidRDefault="00D5361B" w:rsidP="008E201A">
            <w:pPr>
              <w:pStyle w:val="Default"/>
            </w:pPr>
          </w:p>
          <w:p w:rsidR="00D5361B" w:rsidRPr="008E201A" w:rsidRDefault="00D5361B" w:rsidP="008E201A">
            <w:pPr>
              <w:pStyle w:val="Default"/>
            </w:pPr>
          </w:p>
          <w:p w:rsidR="00D5361B" w:rsidRPr="00F83B36" w:rsidRDefault="00D5361B" w:rsidP="00D67EE8">
            <w:pPr>
              <w:rPr>
                <w:rFonts w:asciiTheme="minorHAnsi" w:hAnsiTheme="minorHAnsi"/>
                <w:sz w:val="18"/>
                <w:szCs w:val="18"/>
              </w:rPr>
            </w:pPr>
          </w:p>
        </w:tc>
        <w:tc>
          <w:tcPr>
            <w:tcW w:w="8335" w:type="dxa"/>
          </w:tcPr>
          <w:p w:rsidR="00D5361B" w:rsidRPr="005F4EC7" w:rsidRDefault="003F1A50" w:rsidP="00D5361B">
            <w:pPr>
              <w:pStyle w:val="Pa8"/>
              <w:spacing w:line="276" w:lineRule="auto"/>
              <w:rPr>
                <w:rFonts w:asciiTheme="minorHAnsi" w:hAnsiTheme="minorHAnsi" w:cs="DINPro-RegularItalic"/>
                <w:i/>
                <w:iCs/>
                <w:color w:val="000000"/>
                <w:sz w:val="18"/>
                <w:szCs w:val="18"/>
                <w:lang w:val="it-IT"/>
              </w:rPr>
            </w:pPr>
            <w:r w:rsidRPr="005F4EC7">
              <w:rPr>
                <w:rFonts w:asciiTheme="minorHAnsi" w:hAnsiTheme="minorHAnsi" w:cs="DINPro-Bold"/>
                <w:b/>
                <w:bCs/>
                <w:color w:val="000000"/>
                <w:sz w:val="18"/>
                <w:szCs w:val="18"/>
                <w:lang w:val="it-IT"/>
              </w:rPr>
              <w:lastRenderedPageBreak/>
              <w:t>L’identité, l’âge, le domicile, la famille </w:t>
            </w:r>
            <w:r w:rsidR="005F4EC7" w:rsidRPr="005F4EC7">
              <w:rPr>
                <w:rFonts w:asciiTheme="minorHAnsi" w:hAnsiTheme="minorHAnsi" w:cs="DINPro-Bold"/>
                <w:color w:val="000000"/>
                <w:sz w:val="18"/>
                <w:szCs w:val="18"/>
                <w:lang w:val="it-IT"/>
              </w:rPr>
              <w:t>:</w:t>
            </w:r>
            <w:r w:rsidRP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Piacere io sono Alessia. Mi chiamo Luca Bassi, ho undici anni. Sono nato a Napoli nel 2005. Sono francese. Abito a Rennes, in Bretagna. Ho una sorella. Io e mio fratello viviamo con nostra madre. Abbiamo un cane, un gatto e un criceto. Il mio fratello maggiore ha una vespa rossa.Chi sei ? Sono il fratello di Letizia. Sono Nadia, sono veneziana. Chi è ? È mio cugino Leo. Ti presento Lorenzo. Questa è Cinzia, mia sorella. Chi sono questi ragazzi ? Sono gli amici di Mattia. Quanti anni hai ? Io ho 10 anni (e mezzo) e tu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Dove abiti ? (Abito) a Nancy.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Hai fratelli e sorelle ? No, e tu ? Io ho una sorella. Come si chiama ? Si chiama Alice. D</w:t>
            </w:r>
            <w:r w:rsidR="005F4EC7">
              <w:rPr>
                <w:rFonts w:asciiTheme="minorHAnsi" w:hAnsiTheme="minorHAnsi" w:cs="DINPro-RegularItalic"/>
                <w:i/>
                <w:iCs/>
                <w:color w:val="000000"/>
                <w:sz w:val="18"/>
                <w:szCs w:val="18"/>
                <w:lang w:val="it-IT"/>
              </w:rPr>
              <w:t xml:space="preserve">ove abitate ? Abitiamo a Bologna. </w:t>
            </w:r>
            <w:r w:rsidRPr="00A46CD8">
              <w:rPr>
                <w:rFonts w:asciiTheme="minorHAnsi" w:hAnsiTheme="minorHAnsi" w:cs="DINPro-RegularItalic"/>
                <w:i/>
                <w:iCs/>
                <w:color w:val="000000"/>
                <w:sz w:val="18"/>
                <w:szCs w:val="18"/>
                <w:lang w:val="it-IT"/>
              </w:rPr>
              <w:t xml:space="preserve"> </w:t>
            </w:r>
            <w:r w:rsidRPr="005F4EC7">
              <w:rPr>
                <w:rFonts w:asciiTheme="minorHAnsi" w:hAnsiTheme="minorHAnsi" w:cs="DINPro-RegularItalic"/>
                <w:i/>
                <w:iCs/>
                <w:color w:val="000000"/>
                <w:sz w:val="18"/>
                <w:szCs w:val="18"/>
                <w:lang w:val="it-IT"/>
              </w:rPr>
              <w:t xml:space="preserve">Dove abita Enzo ? Abita nel mio palazzo. </w:t>
            </w:r>
          </w:p>
        </w:tc>
      </w:tr>
      <w:tr w:rsidR="00D5361B" w:rsidRPr="007458E1" w:rsidTr="00972A48">
        <w:trPr>
          <w:trHeight w:val="1581"/>
        </w:trPr>
        <w:tc>
          <w:tcPr>
            <w:tcW w:w="4565" w:type="dxa"/>
            <w:vMerge/>
          </w:tcPr>
          <w:p w:rsidR="00D5361B" w:rsidRPr="005F4EC7" w:rsidRDefault="00D5361B" w:rsidP="00D67EE8">
            <w:pPr>
              <w:autoSpaceDE w:val="0"/>
              <w:autoSpaceDN w:val="0"/>
              <w:adjustRightInd w:val="0"/>
              <w:rPr>
                <w:rFonts w:cs="DINPro-Bold"/>
                <w:b/>
                <w:bCs/>
                <w:color w:val="000000"/>
                <w:lang w:val="it-IT"/>
              </w:rPr>
            </w:pPr>
          </w:p>
        </w:tc>
        <w:tc>
          <w:tcPr>
            <w:tcW w:w="3260" w:type="dxa"/>
          </w:tcPr>
          <w:p w:rsidR="00D5361B" w:rsidRPr="005F4EC7" w:rsidRDefault="003F1A50" w:rsidP="00D5361B">
            <w:pPr>
              <w:pStyle w:val="Pa8"/>
              <w:spacing w:line="276" w:lineRule="auto"/>
              <w:rPr>
                <w:rFonts w:asciiTheme="minorHAnsi" w:hAnsiTheme="minorHAnsi" w:cs="DINPro-Regular"/>
                <w:color w:val="000000"/>
                <w:sz w:val="18"/>
                <w:szCs w:val="18"/>
              </w:rPr>
            </w:pPr>
            <w:r w:rsidRPr="005F4EC7">
              <w:rPr>
                <w:rFonts w:asciiTheme="minorHAnsi" w:hAnsiTheme="minorHAnsi" w:cs="DINPro-Regular"/>
                <w:color w:val="000000"/>
                <w:sz w:val="18"/>
                <w:szCs w:val="18"/>
              </w:rPr>
              <w:t>Les goûts :</w:t>
            </w:r>
            <w:r w:rsidR="00972A48" w:rsidRPr="005F4EC7">
              <w:rPr>
                <w:rFonts w:asciiTheme="minorHAnsi" w:hAnsiTheme="minorHAnsi" w:cs="DINPro-Regular"/>
                <w:color w:val="000000"/>
                <w:sz w:val="18"/>
                <w:szCs w:val="18"/>
              </w:rPr>
              <w:t xml:space="preserve"> </w:t>
            </w:r>
            <w:r w:rsidR="005F4EC7" w:rsidRPr="005F4EC7">
              <w:rPr>
                <w:rFonts w:asciiTheme="minorHAnsi" w:hAnsiTheme="minorHAnsi" w:cs="DINPro-Regular"/>
                <w:color w:val="000000"/>
                <w:sz w:val="18"/>
                <w:szCs w:val="18"/>
              </w:rPr>
              <w:t>animaux, quelques</w:t>
            </w:r>
            <w:r w:rsidRPr="005F4EC7">
              <w:rPr>
                <w:rFonts w:asciiTheme="minorHAnsi" w:hAnsiTheme="minorHAnsi" w:cs="DINPro-Regular"/>
                <w:color w:val="000000"/>
                <w:sz w:val="18"/>
                <w:szCs w:val="18"/>
              </w:rPr>
              <w:t xml:space="preserve"> sports (visioconférence a</w:t>
            </w:r>
            <w:r w:rsidR="00972A48" w:rsidRPr="005F4EC7">
              <w:rPr>
                <w:rFonts w:asciiTheme="minorHAnsi" w:hAnsiTheme="minorHAnsi" w:cs="DINPro-Regular"/>
                <w:color w:val="000000"/>
                <w:sz w:val="18"/>
                <w:szCs w:val="18"/>
              </w:rPr>
              <w:t>vec des correspondants, jeux...)</w:t>
            </w:r>
          </w:p>
        </w:tc>
        <w:tc>
          <w:tcPr>
            <w:tcW w:w="8335" w:type="dxa"/>
          </w:tcPr>
          <w:p w:rsidR="00D5361B" w:rsidRPr="00A46CD8" w:rsidRDefault="005F4EC7" w:rsidP="00D5361B">
            <w:pPr>
              <w:pStyle w:val="Default"/>
              <w:spacing w:line="276" w:lineRule="auto"/>
              <w:rPr>
                <w:rFonts w:asciiTheme="minorHAnsi" w:hAnsiTheme="minorHAnsi"/>
                <w:b/>
                <w:i/>
                <w:sz w:val="18"/>
                <w:szCs w:val="18"/>
                <w:lang w:val="it-IT"/>
              </w:rPr>
            </w:pPr>
            <w:r>
              <w:rPr>
                <w:rFonts w:asciiTheme="minorHAnsi" w:hAnsiTheme="minorHAnsi" w:cs="DINPro-Bold"/>
                <w:b/>
                <w:bCs/>
                <w:sz w:val="18"/>
                <w:szCs w:val="18"/>
                <w:lang w:val="it-IT"/>
              </w:rPr>
              <w:t xml:space="preserve">Les goûts, </w:t>
            </w:r>
            <w:r w:rsidR="00D5361B" w:rsidRPr="00A46CD8">
              <w:rPr>
                <w:rFonts w:asciiTheme="minorHAnsi" w:hAnsiTheme="minorHAnsi"/>
                <w:b/>
                <w:i/>
                <w:sz w:val="18"/>
                <w:szCs w:val="18"/>
                <w:lang w:val="it-IT"/>
              </w:rPr>
              <w:t>Mi piace</w:t>
            </w:r>
            <w:r>
              <w:rPr>
                <w:rFonts w:asciiTheme="minorHAnsi" w:hAnsiTheme="minorHAnsi"/>
                <w:b/>
                <w:i/>
                <w:sz w:val="18"/>
                <w:szCs w:val="18"/>
                <w:lang w:val="it-IT"/>
              </w:rPr>
              <w:t xml:space="preserve"> </w:t>
            </w:r>
            <w:r w:rsidR="00D5361B" w:rsidRPr="00A46CD8">
              <w:rPr>
                <w:rFonts w:asciiTheme="minorHAnsi" w:hAnsiTheme="minorHAnsi"/>
                <w:b/>
                <w:i/>
                <w:sz w:val="18"/>
                <w:szCs w:val="18"/>
                <w:lang w:val="it-IT"/>
              </w:rPr>
              <w:t>/</w:t>
            </w:r>
            <w:r>
              <w:rPr>
                <w:rFonts w:asciiTheme="minorHAnsi" w:hAnsiTheme="minorHAnsi"/>
                <w:b/>
                <w:i/>
                <w:sz w:val="18"/>
                <w:szCs w:val="18"/>
                <w:lang w:val="it-IT"/>
              </w:rPr>
              <w:t xml:space="preserve"> </w:t>
            </w:r>
            <w:r w:rsidR="00D5361B" w:rsidRPr="00A46CD8">
              <w:rPr>
                <w:rFonts w:asciiTheme="minorHAnsi" w:hAnsiTheme="minorHAnsi"/>
                <w:b/>
                <w:i/>
                <w:sz w:val="18"/>
                <w:szCs w:val="18"/>
                <w:lang w:val="it-IT"/>
              </w:rPr>
              <w:t>mi piacciono</w:t>
            </w:r>
          </w:p>
          <w:p w:rsidR="00D5361B" w:rsidRPr="00A46CD8" w:rsidRDefault="00D5361B" w:rsidP="00D5361B">
            <w:pPr>
              <w:pStyle w:val="Default"/>
              <w:spacing w:line="276" w:lineRule="auto"/>
              <w:rPr>
                <w:rFonts w:asciiTheme="minorHAnsi" w:hAnsiTheme="minorHAnsi"/>
                <w:sz w:val="18"/>
                <w:szCs w:val="18"/>
                <w:lang w:val="it-IT"/>
              </w:rPr>
            </w:pPr>
            <w:r w:rsidRPr="00A46CD8">
              <w:rPr>
                <w:rFonts w:asciiTheme="minorHAnsi" w:hAnsiTheme="minorHAnsi"/>
                <w:sz w:val="18"/>
                <w:szCs w:val="18"/>
                <w:lang w:val="it-IT"/>
              </w:rPr>
              <w:t>Non mi piace</w:t>
            </w:r>
            <w:r w:rsidR="005F4EC7">
              <w:rPr>
                <w:rFonts w:asciiTheme="minorHAnsi" w:hAnsiTheme="minorHAnsi"/>
                <w:sz w:val="18"/>
                <w:szCs w:val="18"/>
                <w:lang w:val="it-IT"/>
              </w:rPr>
              <w:t xml:space="preserve"> </w:t>
            </w:r>
            <w:r w:rsidRPr="00A46CD8">
              <w:rPr>
                <w:rFonts w:asciiTheme="minorHAnsi" w:hAnsiTheme="minorHAnsi"/>
                <w:sz w:val="18"/>
                <w:szCs w:val="18"/>
                <w:lang w:val="it-IT"/>
              </w:rPr>
              <w:t>/</w:t>
            </w:r>
            <w:r w:rsidR="005F4EC7">
              <w:rPr>
                <w:rFonts w:asciiTheme="minorHAnsi" w:hAnsiTheme="minorHAnsi"/>
                <w:sz w:val="18"/>
                <w:szCs w:val="18"/>
                <w:lang w:val="it-IT"/>
              </w:rPr>
              <w:t xml:space="preserve"> non mi piacciono...</w:t>
            </w:r>
            <w:r w:rsidRPr="00A46CD8">
              <w:rPr>
                <w:rFonts w:asciiTheme="minorHAnsi" w:hAnsiTheme="minorHAnsi"/>
                <w:sz w:val="18"/>
                <w:szCs w:val="18"/>
                <w:lang w:val="it-IT"/>
              </w:rPr>
              <w:t xml:space="preserve"> </w:t>
            </w:r>
            <w:r w:rsidRPr="00A46CD8">
              <w:rPr>
                <w:rFonts w:asciiTheme="minorHAnsi" w:hAnsiTheme="minorHAnsi" w:cs="DINPro-RegularItalic"/>
                <w:i/>
                <w:iCs/>
                <w:sz w:val="18"/>
                <w:szCs w:val="18"/>
                <w:lang w:val="it-IT"/>
              </w:rPr>
              <w:t>Quale dessert preferisci ? Preferisco la macedonia. Mi piace di più la pizza.</w:t>
            </w:r>
          </w:p>
          <w:p w:rsidR="00D5361B" w:rsidRPr="00A46CD8" w:rsidRDefault="00D5361B" w:rsidP="005108BB">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A Fabio piacciono il calcio e il nuoto. Non gli piace per niente camminare. Odia gli spinaci. Le piacciono tantissimo i fumetti.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Ti piace la pallavolo ? Sì, mi piace ma preferisco la pallaca</w:t>
            </w:r>
            <w:r w:rsidRPr="00A46CD8">
              <w:rPr>
                <w:rFonts w:asciiTheme="minorHAnsi" w:hAnsiTheme="minorHAnsi" w:cs="DINPro-RegularItalic"/>
                <w:i/>
                <w:iCs/>
                <w:color w:val="000000"/>
                <w:sz w:val="18"/>
                <w:szCs w:val="18"/>
                <w:lang w:val="it-IT"/>
              </w:rPr>
              <w:softHyphen/>
              <w:t xml:space="preserve">nestro. Ti piacciono i gelati ? Tantissimo! Cosa preferisci ? Fragola o limone ? Preferisco il limone. Mi piace di più la granita. Sai pattinare ? Sì, benissimo! Suoni il piano </w:t>
            </w:r>
            <w:r w:rsidR="004E4551" w:rsidRPr="00A46CD8">
              <w:rPr>
                <w:rFonts w:asciiTheme="minorHAnsi" w:hAnsiTheme="minorHAnsi" w:cs="DINPro-RegularItalic"/>
                <w:i/>
                <w:iCs/>
                <w:color w:val="000000"/>
                <w:sz w:val="18"/>
                <w:szCs w:val="18"/>
                <w:lang w:val="it-IT"/>
              </w:rPr>
              <w:t>? No, suono il flauto.</w:t>
            </w:r>
          </w:p>
        </w:tc>
      </w:tr>
      <w:tr w:rsidR="00DF4F9A" w:rsidRPr="007458E1" w:rsidTr="00F779CA">
        <w:trPr>
          <w:trHeight w:val="624"/>
        </w:trPr>
        <w:tc>
          <w:tcPr>
            <w:tcW w:w="4565" w:type="dxa"/>
          </w:tcPr>
          <w:p w:rsidR="00DF4F9A" w:rsidRPr="00F83B36" w:rsidRDefault="00DF4F9A" w:rsidP="00D67EE8">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Raconter une histoire cour</w:t>
            </w:r>
            <w:r w:rsidR="009340AD">
              <w:rPr>
                <w:rFonts w:asciiTheme="minorHAnsi" w:hAnsiTheme="minorHAnsi" w:cs="DINPro-Bold"/>
                <w:b/>
                <w:bCs/>
                <w:color w:val="000000"/>
                <w:sz w:val="20"/>
                <w:szCs w:val="20"/>
              </w:rPr>
              <w:t>te à l’aide de supports visuels</w:t>
            </w:r>
            <w:r w:rsidRPr="00CC39AA">
              <w:rPr>
                <w:rFonts w:asciiTheme="minorHAnsi" w:hAnsiTheme="minorHAnsi" w:cs="DINPro-Bold"/>
                <w:b/>
                <w:bCs/>
                <w:color w:val="000000"/>
                <w:sz w:val="20"/>
                <w:szCs w:val="20"/>
              </w:rPr>
              <w:t xml:space="preserve"> </w:t>
            </w:r>
          </w:p>
          <w:p w:rsidR="00DF4F9A" w:rsidRPr="009340AD" w:rsidRDefault="005F4EC7" w:rsidP="00D67EE8">
            <w:pPr>
              <w:pStyle w:val="Pa8"/>
              <w:spacing w:line="276" w:lineRule="auto"/>
              <w:rPr>
                <w:rStyle w:val="A8"/>
                <w:rFonts w:asciiTheme="minorHAnsi" w:hAnsiTheme="minorHAnsi"/>
                <w:i/>
                <w:sz w:val="18"/>
                <w:szCs w:val="20"/>
              </w:rPr>
            </w:pPr>
            <w:r>
              <w:rPr>
                <w:rStyle w:val="A8"/>
                <w:rFonts w:asciiTheme="minorHAnsi" w:hAnsiTheme="minorHAnsi"/>
                <w:i/>
                <w:sz w:val="18"/>
                <w:szCs w:val="20"/>
              </w:rPr>
              <w:t>Verbes d’action</w:t>
            </w:r>
            <w:r w:rsidR="00DF4F9A" w:rsidRPr="009340AD">
              <w:rPr>
                <w:rStyle w:val="A8"/>
                <w:rFonts w:asciiTheme="minorHAnsi" w:hAnsiTheme="minorHAnsi"/>
                <w:i/>
                <w:sz w:val="18"/>
                <w:szCs w:val="20"/>
              </w:rPr>
              <w:t xml:space="preserve"> courants</w:t>
            </w:r>
          </w:p>
          <w:p w:rsidR="00DF4F9A" w:rsidRPr="00226211" w:rsidRDefault="00DF4F9A" w:rsidP="00D67EE8">
            <w:pPr>
              <w:pStyle w:val="Default"/>
              <w:spacing w:line="276" w:lineRule="auto"/>
              <w:rPr>
                <w:rFonts w:asciiTheme="minorHAnsi" w:hAnsiTheme="minorHAnsi"/>
                <w:sz w:val="20"/>
                <w:szCs w:val="20"/>
              </w:rPr>
            </w:pPr>
            <w:r w:rsidRPr="009340AD">
              <w:rPr>
                <w:rStyle w:val="A8"/>
                <w:rFonts w:asciiTheme="minorHAnsi" w:hAnsiTheme="minorHAnsi"/>
                <w:i/>
                <w:sz w:val="18"/>
                <w:szCs w:val="20"/>
              </w:rPr>
              <w:t>Prépositions et indicateurs spa</w:t>
            </w:r>
            <w:r w:rsidRPr="009340AD">
              <w:rPr>
                <w:rStyle w:val="A8"/>
                <w:rFonts w:asciiTheme="minorHAnsi" w:hAnsiTheme="minorHAnsi"/>
                <w:i/>
                <w:sz w:val="18"/>
                <w:szCs w:val="20"/>
              </w:rPr>
              <w:softHyphen/>
              <w:t>tiaux et temporels</w:t>
            </w:r>
          </w:p>
        </w:tc>
        <w:tc>
          <w:tcPr>
            <w:tcW w:w="3260" w:type="dxa"/>
          </w:tcPr>
          <w:p w:rsidR="00DF4F9A" w:rsidRPr="00972A48" w:rsidRDefault="00BA5F61" w:rsidP="003F1A50">
            <w:pPr>
              <w:rPr>
                <w:rFonts w:asciiTheme="minorHAnsi" w:hAnsiTheme="minorHAnsi" w:cs="DINPro-Regular"/>
                <w:color w:val="000000"/>
                <w:sz w:val="18"/>
                <w:szCs w:val="18"/>
              </w:rPr>
            </w:pPr>
            <w:r>
              <w:t>Raconter une histoire à un</w:t>
            </w:r>
            <w:r w:rsidR="00972A48">
              <w:t xml:space="preserve"> autre groupe, une autre classe (</w:t>
            </w:r>
            <w:proofErr w:type="spellStart"/>
            <w:r w:rsidR="00972A48">
              <w:rPr>
                <w:rFonts w:asciiTheme="minorHAnsi" w:hAnsiTheme="minorHAnsi" w:cs="DINPro-Regular"/>
                <w:color w:val="000000"/>
                <w:sz w:val="18"/>
                <w:szCs w:val="18"/>
              </w:rPr>
              <w:t>Fiabe</w:t>
            </w:r>
            <w:proofErr w:type="spellEnd"/>
            <w:r w:rsidR="005F4EC7">
              <w:rPr>
                <w:rFonts w:asciiTheme="minorHAnsi" w:hAnsiTheme="minorHAnsi" w:cs="DINPro-Regular"/>
                <w:color w:val="000000"/>
                <w:sz w:val="18"/>
                <w:szCs w:val="18"/>
              </w:rPr>
              <w:t xml:space="preserve"> </w:t>
            </w:r>
            <w:proofErr w:type="gramStart"/>
            <w:r w:rsidR="005F4EC7">
              <w:rPr>
                <w:rFonts w:asciiTheme="minorHAnsi" w:hAnsiTheme="minorHAnsi" w:cs="DINPro-Regular"/>
                <w:color w:val="000000"/>
                <w:sz w:val="18"/>
                <w:szCs w:val="18"/>
              </w:rPr>
              <w:t>d’</w:t>
            </w:r>
            <w:r w:rsidR="00972A48">
              <w:rPr>
                <w:rFonts w:asciiTheme="minorHAnsi" w:hAnsiTheme="minorHAnsi" w:cs="DINPro-Regular"/>
                <w:color w:val="000000"/>
                <w:sz w:val="18"/>
                <w:szCs w:val="18"/>
              </w:rPr>
              <w:t xml:space="preserve"> Italo</w:t>
            </w:r>
            <w:proofErr w:type="gramEnd"/>
            <w:r w:rsidR="00972A48">
              <w:rPr>
                <w:rFonts w:asciiTheme="minorHAnsi" w:hAnsiTheme="minorHAnsi" w:cs="DINPro-Regular"/>
                <w:color w:val="000000"/>
                <w:sz w:val="18"/>
                <w:szCs w:val="18"/>
              </w:rPr>
              <w:t xml:space="preserve"> Calvino, </w:t>
            </w:r>
            <w:r w:rsidR="003F1A50" w:rsidRPr="00F83B36">
              <w:rPr>
                <w:rFonts w:asciiTheme="minorHAnsi" w:hAnsiTheme="minorHAnsi" w:cs="DINPro-Regular"/>
                <w:color w:val="000000"/>
                <w:sz w:val="18"/>
                <w:szCs w:val="18"/>
              </w:rPr>
              <w:t>Les masque</w:t>
            </w:r>
            <w:r w:rsidR="003F1A50">
              <w:rPr>
                <w:rFonts w:asciiTheme="minorHAnsi" w:hAnsiTheme="minorHAnsi" w:cs="DINPro-Regular"/>
                <w:color w:val="000000"/>
                <w:sz w:val="18"/>
                <w:szCs w:val="18"/>
              </w:rPr>
              <w:t>s</w:t>
            </w:r>
            <w:r w:rsidR="003F1A50" w:rsidRPr="00F83B36">
              <w:rPr>
                <w:rFonts w:asciiTheme="minorHAnsi" w:hAnsiTheme="minorHAnsi" w:cs="DINPro-Regular"/>
                <w:color w:val="000000"/>
                <w:sz w:val="18"/>
                <w:szCs w:val="18"/>
              </w:rPr>
              <w:t xml:space="preserve"> de la Commedia </w:t>
            </w:r>
            <w:proofErr w:type="spellStart"/>
            <w:r w:rsidR="003F1A50" w:rsidRPr="00F83B36">
              <w:rPr>
                <w:rFonts w:asciiTheme="minorHAnsi" w:hAnsiTheme="minorHAnsi" w:cs="DINPro-Regular"/>
                <w:color w:val="000000"/>
                <w:sz w:val="18"/>
                <w:szCs w:val="18"/>
              </w:rPr>
              <w:t>dell’Arte</w:t>
            </w:r>
            <w:proofErr w:type="spellEnd"/>
            <w:r w:rsidR="00972A48">
              <w:rPr>
                <w:rFonts w:asciiTheme="minorHAnsi" w:hAnsiTheme="minorHAnsi" w:cs="DINPro-Regular"/>
                <w:color w:val="000000"/>
                <w:sz w:val="18"/>
                <w:szCs w:val="18"/>
              </w:rPr>
              <w:t>…)</w:t>
            </w:r>
          </w:p>
        </w:tc>
        <w:tc>
          <w:tcPr>
            <w:tcW w:w="8335" w:type="dxa"/>
          </w:tcPr>
          <w:p w:rsidR="00BA5F61" w:rsidRPr="00A46CD8" w:rsidRDefault="00BA5F61" w:rsidP="00BA5F61">
            <w:pPr>
              <w:pStyle w:val="Default"/>
              <w:rPr>
                <w:sz w:val="18"/>
                <w:szCs w:val="18"/>
                <w:lang w:val="it-IT"/>
              </w:rPr>
            </w:pPr>
            <w:r w:rsidRPr="00A46CD8">
              <w:rPr>
                <w:rFonts w:asciiTheme="minorHAnsi" w:hAnsiTheme="minorHAnsi" w:cs="DINPro-RegularItalic"/>
                <w:i/>
                <w:iCs/>
                <w:sz w:val="18"/>
                <w:szCs w:val="18"/>
                <w:lang w:val="it-IT"/>
              </w:rPr>
              <w:t>Geppetto fa un burattino che chiama Pinocchio. Combina tanti guai. Quando racconta le bugie il suo naso si allunga… Alla fine,  Pinocchio e Geppetto si ritrovano e grazie alla Fata</w:t>
            </w:r>
            <w:r w:rsidR="005F4EC7">
              <w:rPr>
                <w:rFonts w:asciiTheme="minorHAnsi" w:hAnsiTheme="minorHAnsi" w:cs="DINPro-RegularItalic"/>
                <w:i/>
                <w:iCs/>
                <w:sz w:val="18"/>
                <w:szCs w:val="18"/>
                <w:lang w:val="it-IT"/>
              </w:rPr>
              <w:t xml:space="preserve"> </w:t>
            </w:r>
            <w:r w:rsidRPr="00A46CD8">
              <w:rPr>
                <w:rFonts w:asciiTheme="minorHAnsi" w:hAnsiTheme="minorHAnsi" w:cs="DINPro-RegularItalic"/>
                <w:i/>
                <w:iCs/>
                <w:sz w:val="18"/>
                <w:szCs w:val="18"/>
                <w:lang w:val="it-IT"/>
              </w:rPr>
              <w:t>Turchina, il burattino diventa un bambino vero…</w:t>
            </w:r>
          </w:p>
        </w:tc>
      </w:tr>
      <w:tr w:rsidR="00972A48" w:rsidRPr="00CC39AA" w:rsidTr="00972A48">
        <w:trPr>
          <w:trHeight w:val="808"/>
        </w:trPr>
        <w:tc>
          <w:tcPr>
            <w:tcW w:w="4565" w:type="dxa"/>
            <w:vMerge w:val="restart"/>
          </w:tcPr>
          <w:p w:rsidR="00972A48" w:rsidRPr="00FE2A8D" w:rsidRDefault="00972A48" w:rsidP="00D67EE8">
            <w:pPr>
              <w:pStyle w:val="Pa8"/>
              <w:spacing w:line="276" w:lineRule="auto"/>
              <w:jc w:val="both"/>
              <w:rPr>
                <w:rFonts w:asciiTheme="minorHAnsi" w:hAnsiTheme="minorHAnsi" w:cs="DINPro-Bold"/>
                <w:b/>
                <w:bCs/>
                <w:color w:val="000000"/>
                <w:sz w:val="20"/>
                <w:szCs w:val="20"/>
              </w:rPr>
            </w:pPr>
            <w:r w:rsidRPr="00FE2A8D">
              <w:rPr>
                <w:rFonts w:asciiTheme="minorHAnsi" w:hAnsiTheme="minorHAnsi" w:cs="DINPro-Bold"/>
                <w:b/>
                <w:bCs/>
                <w:color w:val="000000"/>
                <w:sz w:val="20"/>
                <w:szCs w:val="20"/>
              </w:rPr>
              <w:t>Décrire son environnement quo</w:t>
            </w:r>
            <w:r w:rsidRPr="00FE2A8D">
              <w:rPr>
                <w:rFonts w:asciiTheme="minorHAnsi" w:hAnsiTheme="minorHAnsi" w:cs="DINPro-Bold"/>
                <w:b/>
                <w:bCs/>
                <w:color w:val="000000"/>
                <w:sz w:val="20"/>
                <w:szCs w:val="20"/>
              </w:rPr>
              <w:softHyphen/>
              <w:t>tidien, des personnes et/ou des acti</w:t>
            </w:r>
            <w:r>
              <w:rPr>
                <w:rFonts w:asciiTheme="minorHAnsi" w:hAnsiTheme="minorHAnsi" w:cs="DINPro-Bold"/>
                <w:b/>
                <w:bCs/>
                <w:color w:val="000000"/>
                <w:sz w:val="20"/>
                <w:szCs w:val="20"/>
              </w:rPr>
              <w:t>vités culturellement connotées</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Réaliser la diphtongue /</w:t>
            </w:r>
            <w:proofErr w:type="spellStart"/>
            <w:r w:rsidRPr="009340AD">
              <w:rPr>
                <w:rStyle w:val="A8"/>
                <w:rFonts w:asciiTheme="minorHAnsi" w:hAnsiTheme="minorHAnsi"/>
                <w:i/>
                <w:sz w:val="18"/>
                <w:szCs w:val="20"/>
              </w:rPr>
              <w:t>wO</w:t>
            </w:r>
            <w:proofErr w:type="spellEnd"/>
            <w:r w:rsidRPr="009340AD">
              <w:rPr>
                <w:rStyle w:val="A8"/>
                <w:rFonts w:asciiTheme="minorHAnsi" w:hAnsiTheme="minorHAnsi"/>
                <w:i/>
                <w:sz w:val="18"/>
                <w:szCs w:val="20"/>
              </w:rPr>
              <w:t>/</w:t>
            </w:r>
            <w:r>
              <w:rPr>
                <w:rStyle w:val="A8"/>
                <w:rFonts w:asciiTheme="minorHAnsi" w:hAnsiTheme="minorHAnsi"/>
                <w:i/>
                <w:sz w:val="18"/>
                <w:szCs w:val="20"/>
              </w:rPr>
              <w:t xml:space="preserve">, </w:t>
            </w:r>
            <w:r w:rsidRPr="009340AD">
              <w:rPr>
                <w:rStyle w:val="A8"/>
                <w:rFonts w:asciiTheme="minorHAnsi" w:hAnsiTheme="minorHAnsi"/>
                <w:i/>
                <w:sz w:val="18"/>
                <w:szCs w:val="20"/>
              </w:rPr>
              <w:t xml:space="preserve">Réaliser le phonème /dz/, </w:t>
            </w:r>
            <w:r w:rsidR="005F4EC7">
              <w:rPr>
                <w:rStyle w:val="A8"/>
                <w:rFonts w:asciiTheme="minorHAnsi" w:hAnsiTheme="minorHAnsi"/>
                <w:i/>
                <w:sz w:val="18"/>
                <w:szCs w:val="20"/>
              </w:rPr>
              <w:t>« </w:t>
            </w:r>
            <w:proofErr w:type="spellStart"/>
            <w:r w:rsidR="005F4EC7">
              <w:rPr>
                <w:rStyle w:val="A8"/>
                <w:rFonts w:asciiTheme="minorHAnsi" w:hAnsiTheme="minorHAnsi"/>
                <w:i/>
                <w:sz w:val="18"/>
                <w:szCs w:val="20"/>
              </w:rPr>
              <w:t>zaino</w:t>
            </w:r>
            <w:proofErr w:type="spellEnd"/>
            <w:r w:rsidR="005F4EC7">
              <w:rPr>
                <w:rStyle w:val="A8"/>
                <w:rFonts w:asciiTheme="minorHAnsi" w:hAnsiTheme="minorHAnsi"/>
                <w:i/>
                <w:sz w:val="18"/>
                <w:szCs w:val="20"/>
              </w:rPr>
              <w:t>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Articuler correctement les voyelles finales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Accords dans le groupe nominal et verbal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Articles indéfinis et définis </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Adjectifs numéraux cardinaux </w:t>
            </w:r>
            <w:proofErr w:type="gramStart"/>
            <w:r>
              <w:rPr>
                <w:rStyle w:val="A8"/>
                <w:rFonts w:asciiTheme="minorHAnsi" w:hAnsiTheme="minorHAnsi"/>
                <w:i/>
                <w:sz w:val="18"/>
                <w:szCs w:val="20"/>
              </w:rPr>
              <w:t>et  ordinaux</w:t>
            </w:r>
            <w:proofErr w:type="gramEnd"/>
            <w:r>
              <w:rPr>
                <w:rStyle w:val="A8"/>
                <w:rFonts w:asciiTheme="minorHAnsi" w:hAnsiTheme="minorHAnsi"/>
                <w:i/>
                <w:sz w:val="18"/>
                <w:szCs w:val="20"/>
              </w:rPr>
              <w:t xml:space="preserve">, </w:t>
            </w:r>
            <w:r w:rsidR="005F4EC7">
              <w:rPr>
                <w:rStyle w:val="A8"/>
                <w:rFonts w:asciiTheme="minorHAnsi" w:hAnsiTheme="minorHAnsi"/>
                <w:i/>
                <w:sz w:val="18"/>
                <w:szCs w:val="20"/>
              </w:rPr>
              <w:t>a</w:t>
            </w:r>
            <w:r w:rsidRPr="009340AD">
              <w:rPr>
                <w:rStyle w:val="A8"/>
                <w:rFonts w:asciiTheme="minorHAnsi" w:hAnsiTheme="minorHAnsi"/>
                <w:i/>
                <w:sz w:val="18"/>
                <w:szCs w:val="20"/>
              </w:rPr>
              <w:t>djectifs qualificatifs</w:t>
            </w:r>
          </w:p>
          <w:p w:rsidR="00972A48" w:rsidRPr="00A46CD8" w:rsidRDefault="00972A48" w:rsidP="00D67EE8">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Equivalent de il y a : c’è</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 ci « sono », expression si vede</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 </w:t>
            </w:r>
            <w:r w:rsidR="005F4EC7">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si vedono </w:t>
            </w:r>
          </w:p>
          <w:p w:rsidR="00972A48" w:rsidRPr="009340AD" w:rsidRDefault="00972A48" w:rsidP="00D67EE8">
            <w:pPr>
              <w:pStyle w:val="Pa8"/>
              <w:spacing w:line="276" w:lineRule="auto"/>
              <w:jc w:val="both"/>
              <w:rPr>
                <w:rStyle w:val="A8"/>
                <w:rFonts w:asciiTheme="minorHAnsi" w:hAnsiTheme="minorHAnsi"/>
                <w:i/>
                <w:sz w:val="18"/>
                <w:szCs w:val="20"/>
              </w:rPr>
            </w:pPr>
            <w:r>
              <w:rPr>
                <w:rStyle w:val="A9"/>
                <w:rFonts w:asciiTheme="minorHAnsi" w:hAnsiTheme="minorHAnsi"/>
                <w:i/>
                <w:sz w:val="18"/>
                <w:szCs w:val="20"/>
              </w:rPr>
              <w:t>I</w:t>
            </w:r>
            <w:r w:rsidRPr="009340AD">
              <w:rPr>
                <w:rStyle w:val="A9"/>
                <w:rFonts w:asciiTheme="minorHAnsi" w:hAnsiTheme="minorHAnsi"/>
                <w:i/>
                <w:sz w:val="18"/>
                <w:szCs w:val="20"/>
              </w:rPr>
              <w:t>mpératif 2</w:t>
            </w:r>
            <w:r w:rsidRPr="009340AD">
              <w:rPr>
                <w:rStyle w:val="A9"/>
                <w:rFonts w:asciiTheme="minorHAnsi" w:hAnsiTheme="minorHAnsi"/>
                <w:i/>
                <w:sz w:val="18"/>
                <w:szCs w:val="20"/>
                <w:vertAlign w:val="superscript"/>
              </w:rPr>
              <w:t>ème</w:t>
            </w:r>
            <w:r w:rsidRPr="009340AD">
              <w:rPr>
                <w:rStyle w:val="A9"/>
                <w:rFonts w:asciiTheme="minorHAnsi" w:hAnsiTheme="minorHAnsi"/>
                <w:i/>
                <w:sz w:val="18"/>
                <w:szCs w:val="20"/>
              </w:rPr>
              <w:t xml:space="preserve"> personne du singulier et du pluriel</w:t>
            </w:r>
          </w:p>
          <w:p w:rsidR="00972A48" w:rsidRPr="009340AD" w:rsidRDefault="00972A48"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Prépos</w:t>
            </w:r>
            <w:r>
              <w:rPr>
                <w:rStyle w:val="A8"/>
                <w:rFonts w:asciiTheme="minorHAnsi" w:hAnsiTheme="minorHAnsi"/>
                <w:i/>
                <w:sz w:val="18"/>
                <w:szCs w:val="20"/>
              </w:rPr>
              <w:t xml:space="preserve">itions « a, su, </w:t>
            </w:r>
            <w:proofErr w:type="spellStart"/>
            <w:r>
              <w:rPr>
                <w:rStyle w:val="A8"/>
                <w:rFonts w:asciiTheme="minorHAnsi" w:hAnsiTheme="minorHAnsi"/>
                <w:i/>
                <w:sz w:val="18"/>
                <w:szCs w:val="20"/>
              </w:rPr>
              <w:t>davanti</w:t>
            </w:r>
            <w:proofErr w:type="spellEnd"/>
            <w:r>
              <w:rPr>
                <w:rStyle w:val="A8"/>
                <w:rFonts w:asciiTheme="minorHAnsi" w:hAnsiTheme="minorHAnsi"/>
                <w:i/>
                <w:sz w:val="18"/>
                <w:szCs w:val="20"/>
              </w:rPr>
              <w:t xml:space="preserve">, etc. », </w:t>
            </w:r>
            <w:r w:rsidR="005F4EC7">
              <w:rPr>
                <w:rStyle w:val="A8"/>
                <w:rFonts w:asciiTheme="minorHAnsi" w:hAnsiTheme="minorHAnsi"/>
                <w:i/>
                <w:sz w:val="18"/>
                <w:szCs w:val="20"/>
              </w:rPr>
              <w:t>p</w:t>
            </w:r>
            <w:r w:rsidRPr="009340AD">
              <w:rPr>
                <w:rStyle w:val="A8"/>
                <w:rFonts w:asciiTheme="minorHAnsi" w:hAnsiTheme="minorHAnsi"/>
                <w:i/>
                <w:sz w:val="18"/>
                <w:szCs w:val="20"/>
              </w:rPr>
              <w:t>répositions et indicateurs spa</w:t>
            </w:r>
            <w:r w:rsidRPr="009340AD">
              <w:rPr>
                <w:rStyle w:val="A8"/>
                <w:rFonts w:asciiTheme="minorHAnsi" w:hAnsiTheme="minorHAnsi"/>
                <w:i/>
                <w:sz w:val="18"/>
                <w:szCs w:val="20"/>
              </w:rPr>
              <w:softHyphen/>
              <w:t xml:space="preserve">tiaux </w:t>
            </w:r>
          </w:p>
          <w:p w:rsidR="00972A48" w:rsidRPr="00C71EE4" w:rsidRDefault="00972A48" w:rsidP="00D67EE8">
            <w:pPr>
              <w:pStyle w:val="Default"/>
              <w:spacing w:line="276" w:lineRule="auto"/>
              <w:rPr>
                <w:rFonts w:asciiTheme="minorHAnsi" w:hAnsiTheme="minorHAnsi"/>
                <w:sz w:val="20"/>
                <w:szCs w:val="20"/>
              </w:rPr>
            </w:pPr>
          </w:p>
        </w:tc>
        <w:tc>
          <w:tcPr>
            <w:tcW w:w="3260" w:type="dxa"/>
          </w:tcPr>
          <w:p w:rsidR="00972A48" w:rsidRPr="00F55AF5" w:rsidRDefault="00972A48" w:rsidP="00D67EE8">
            <w:pPr>
              <w:pStyle w:val="Pa8"/>
              <w:spacing w:line="276" w:lineRule="auto"/>
              <w:rPr>
                <w:rFonts w:asciiTheme="minorHAnsi" w:hAnsiTheme="minorHAnsi" w:cs="DINPro-Regular"/>
                <w:color w:val="000000"/>
                <w:sz w:val="20"/>
                <w:szCs w:val="20"/>
              </w:rPr>
            </w:pPr>
            <w:r w:rsidRPr="00E056E1">
              <w:rPr>
                <w:rFonts w:asciiTheme="minorHAnsi" w:hAnsiTheme="minorHAnsi" w:cs="DINPro-Regular"/>
                <w:color w:val="000000"/>
                <w:sz w:val="20"/>
                <w:szCs w:val="20"/>
              </w:rPr>
              <w:t>Héros et personnages de contes, histoires, BD de la traditio</w:t>
            </w:r>
            <w:r>
              <w:rPr>
                <w:rFonts w:asciiTheme="minorHAnsi" w:hAnsiTheme="minorHAnsi" w:cs="DINPro-Regular"/>
                <w:color w:val="000000"/>
                <w:sz w:val="20"/>
                <w:szCs w:val="20"/>
              </w:rPr>
              <w:t xml:space="preserve">n et de la littérature italienne </w:t>
            </w:r>
            <w:r w:rsidRPr="00B84D49">
              <w:rPr>
                <w:rFonts w:asciiTheme="minorHAnsi" w:hAnsiTheme="minorHAnsi" w:cs="DINPro-Regular"/>
                <w:i/>
                <w:color w:val="000000"/>
                <w:sz w:val="20"/>
                <w:szCs w:val="20"/>
              </w:rPr>
              <w:t>(quelques objets emblématiques, Couleurs et formes)</w:t>
            </w:r>
          </w:p>
          <w:p w:rsidR="00972A48" w:rsidRDefault="00972A48" w:rsidP="009103C9">
            <w:pPr>
              <w:pStyle w:val="Pa8"/>
              <w:spacing w:line="276" w:lineRule="auto"/>
              <w:rPr>
                <w:rFonts w:asciiTheme="minorHAnsi" w:hAnsiTheme="minorHAnsi" w:cs="DINPro-Regular"/>
                <w:color w:val="000000"/>
                <w:sz w:val="20"/>
                <w:szCs w:val="20"/>
              </w:rPr>
            </w:pPr>
            <w:r>
              <w:rPr>
                <w:rFonts w:asciiTheme="minorHAnsi" w:hAnsiTheme="minorHAnsi" w:cs="DINPro-Regular"/>
                <w:color w:val="000000"/>
                <w:sz w:val="20"/>
                <w:szCs w:val="20"/>
              </w:rPr>
              <w:t xml:space="preserve">+ </w:t>
            </w:r>
            <w:r w:rsidRPr="008704A8">
              <w:rPr>
                <w:rFonts w:asciiTheme="minorHAnsi" w:hAnsiTheme="minorHAnsi" w:cs="DINPro-Regular"/>
                <w:color w:val="000000"/>
                <w:sz w:val="20"/>
                <w:szCs w:val="20"/>
              </w:rPr>
              <w:t>Corps, vêtements et accessoires</w:t>
            </w:r>
          </w:p>
          <w:p w:rsidR="008135FC" w:rsidRPr="008135FC" w:rsidRDefault="008135FC" w:rsidP="008135FC">
            <w:pPr>
              <w:rPr>
                <w:rFonts w:asciiTheme="minorHAnsi" w:hAnsiTheme="minorHAnsi"/>
                <w:i/>
                <w:sz w:val="18"/>
                <w:szCs w:val="18"/>
              </w:rPr>
            </w:pPr>
            <w:r>
              <w:rPr>
                <w:rFonts w:asciiTheme="minorHAnsi" w:hAnsiTheme="minorHAnsi"/>
                <w:i/>
                <w:sz w:val="18"/>
                <w:szCs w:val="18"/>
              </w:rPr>
              <w:t>Cf</w:t>
            </w:r>
            <w:hyperlink r:id="rId23" w:history="1">
              <w:r>
                <w:rPr>
                  <w:rFonts w:asciiTheme="minorHAnsi" w:hAnsiTheme="minorHAnsi"/>
                  <w:i/>
                  <w:color w:val="FF0000"/>
                </w:rPr>
                <w:t xml:space="preserve"> </w:t>
              </w:r>
              <w:r w:rsidRPr="00D56AE4">
                <w:rPr>
                  <w:rStyle w:val="Lienhypertexte"/>
                  <w:rFonts w:asciiTheme="minorHAnsi" w:hAnsiTheme="minorHAnsi"/>
                  <w:i/>
                </w:rPr>
                <w:t>déclinaisons culturelles</w:t>
              </w:r>
            </w:hyperlink>
          </w:p>
        </w:tc>
        <w:tc>
          <w:tcPr>
            <w:tcW w:w="8335" w:type="dxa"/>
          </w:tcPr>
          <w:p w:rsidR="00972A48" w:rsidRPr="009103C9" w:rsidRDefault="00972A48" w:rsidP="009103C9">
            <w:pPr>
              <w:rPr>
                <w:rFonts w:asciiTheme="minorHAnsi" w:hAnsiTheme="minorHAnsi"/>
              </w:rPr>
            </w:pPr>
            <w:r w:rsidRPr="00A46CD8">
              <w:rPr>
                <w:rFonts w:asciiTheme="minorHAnsi" w:hAnsiTheme="minorHAnsi" w:cs="DINPro-RegularItalic"/>
                <w:i/>
                <w:iCs/>
                <w:color w:val="000000"/>
                <w:sz w:val="18"/>
                <w:szCs w:val="18"/>
                <w:lang w:val="it-IT"/>
              </w:rPr>
              <w:t>La casa di Pulcinella si trova in riva al mare. È tutta bianca e piccola. C’è solo una stanza con un letto, un tavolo, una sedia. Ma Pulcinella guarda il bellis</w:t>
            </w:r>
            <w:r w:rsidRPr="00A46CD8">
              <w:rPr>
                <w:rFonts w:asciiTheme="minorHAnsi" w:hAnsiTheme="minorHAnsi" w:cs="DINPro-RegularItalic"/>
                <w:i/>
                <w:iCs/>
                <w:color w:val="000000"/>
                <w:sz w:val="18"/>
                <w:szCs w:val="18"/>
                <w:lang w:val="it-IT"/>
              </w:rPr>
              <w:softHyphen/>
              <w:t xml:space="preserve">simo mare azzurro e è felice. / Arlecchino è l’amico di Pulcinella. È nato a Bergamo ma abita a Venezia. È allegro. È innamorato della bella Colombina. / Il mago Barbaverde è vecchio. La sua barba è lunga e bianchissima e i suoi occhi sono verdi. / È un burattino di legno. Ha il naso lungo quando dice le bugie. Non gli piace andare a scuola. </w:t>
            </w:r>
            <w:r w:rsidRPr="00B84D49">
              <w:rPr>
                <w:rFonts w:asciiTheme="minorHAnsi" w:hAnsiTheme="minorHAnsi" w:cs="DINPro-RegularItalic"/>
                <w:i/>
                <w:iCs/>
                <w:color w:val="000000"/>
                <w:sz w:val="18"/>
                <w:szCs w:val="18"/>
              </w:rPr>
              <w:t xml:space="preserve">Chi </w:t>
            </w:r>
            <w:proofErr w:type="gramStart"/>
            <w:r w:rsidRPr="00B84D49">
              <w:rPr>
                <w:rFonts w:asciiTheme="minorHAnsi" w:hAnsiTheme="minorHAnsi" w:cs="DINPro-RegularItalic"/>
                <w:i/>
                <w:iCs/>
                <w:color w:val="000000"/>
                <w:sz w:val="18"/>
                <w:szCs w:val="18"/>
              </w:rPr>
              <w:t>è?</w:t>
            </w:r>
            <w:proofErr w:type="gramEnd"/>
          </w:p>
          <w:p w:rsidR="00972A48" w:rsidRPr="009103C9" w:rsidRDefault="00972A48" w:rsidP="009103C9">
            <w:pPr>
              <w:pStyle w:val="Pa8"/>
              <w:spacing w:line="276" w:lineRule="auto"/>
              <w:rPr>
                <w:rFonts w:asciiTheme="minorHAnsi" w:hAnsiTheme="minorHAnsi" w:cs="DINPro-RegularItalic"/>
                <w:color w:val="000000"/>
                <w:sz w:val="18"/>
                <w:szCs w:val="18"/>
              </w:rPr>
            </w:pPr>
          </w:p>
        </w:tc>
      </w:tr>
      <w:tr w:rsidR="00972A48" w:rsidRPr="00CC39AA" w:rsidTr="00F779CA">
        <w:trPr>
          <w:trHeight w:val="806"/>
        </w:trPr>
        <w:tc>
          <w:tcPr>
            <w:tcW w:w="4565" w:type="dxa"/>
            <w:vMerge/>
          </w:tcPr>
          <w:p w:rsidR="00972A48" w:rsidRPr="00FE2A8D" w:rsidRDefault="00972A48" w:rsidP="00D67EE8">
            <w:pPr>
              <w:pStyle w:val="Pa8"/>
              <w:spacing w:line="276" w:lineRule="auto"/>
              <w:jc w:val="both"/>
              <w:rPr>
                <w:rFonts w:asciiTheme="minorHAnsi" w:hAnsiTheme="minorHAnsi" w:cs="DINPro-Bold"/>
                <w:b/>
                <w:bCs/>
                <w:color w:val="000000"/>
                <w:sz w:val="20"/>
                <w:szCs w:val="20"/>
              </w:rPr>
            </w:pPr>
          </w:p>
        </w:tc>
        <w:tc>
          <w:tcPr>
            <w:tcW w:w="3260" w:type="dxa"/>
          </w:tcPr>
          <w:p w:rsidR="00972A48" w:rsidRDefault="00972A48" w:rsidP="00D67EE8">
            <w:pPr>
              <w:pStyle w:val="Pa8"/>
              <w:spacing w:line="276" w:lineRule="auto"/>
              <w:rPr>
                <w:rFonts w:asciiTheme="minorHAnsi" w:hAnsiTheme="minorHAnsi" w:cs="DINPro-Regular"/>
                <w:color w:val="000000"/>
                <w:sz w:val="20"/>
                <w:szCs w:val="20"/>
              </w:rPr>
            </w:pPr>
            <w:r>
              <w:rPr>
                <w:rFonts w:asciiTheme="minorHAnsi" w:hAnsiTheme="minorHAnsi" w:cs="DINPro-Regular"/>
                <w:color w:val="000000"/>
                <w:sz w:val="20"/>
                <w:szCs w:val="20"/>
              </w:rPr>
              <w:t>Environnement urbain italien, r</w:t>
            </w:r>
            <w:r w:rsidRPr="00F55AF5">
              <w:rPr>
                <w:rFonts w:asciiTheme="minorHAnsi" w:hAnsiTheme="minorHAnsi" w:cs="DINPro-Regular"/>
                <w:color w:val="000000"/>
                <w:sz w:val="20"/>
                <w:szCs w:val="20"/>
              </w:rPr>
              <w:t>epères gé</w:t>
            </w:r>
            <w:r>
              <w:rPr>
                <w:rFonts w:asciiTheme="minorHAnsi" w:hAnsiTheme="minorHAnsi" w:cs="DINPro-Regular"/>
                <w:color w:val="000000"/>
                <w:sz w:val="20"/>
                <w:szCs w:val="20"/>
              </w:rPr>
              <w:t>ographiques, localités italiennes, plans de villes italiennes, m</w:t>
            </w:r>
            <w:r w:rsidRPr="00F55AF5">
              <w:rPr>
                <w:rFonts w:asciiTheme="minorHAnsi" w:hAnsiTheme="minorHAnsi" w:cs="DINPro-Regular"/>
                <w:color w:val="000000"/>
                <w:sz w:val="20"/>
                <w:szCs w:val="20"/>
              </w:rPr>
              <w:t xml:space="preserve">onuments italiens. </w:t>
            </w:r>
          </w:p>
          <w:p w:rsidR="008135FC" w:rsidRPr="008135FC" w:rsidRDefault="008135FC" w:rsidP="008135FC">
            <w:pPr>
              <w:pStyle w:val="Default"/>
            </w:pPr>
            <w:r>
              <w:rPr>
                <w:rFonts w:asciiTheme="minorHAnsi" w:hAnsiTheme="minorHAnsi"/>
                <w:i/>
                <w:sz w:val="18"/>
                <w:szCs w:val="18"/>
              </w:rPr>
              <w:t>Cf</w:t>
            </w:r>
            <w:hyperlink r:id="rId24" w:history="1">
              <w:r>
                <w:rPr>
                  <w:rFonts w:asciiTheme="minorHAnsi" w:hAnsiTheme="minorHAnsi"/>
                  <w:i/>
                  <w:color w:val="FF0000"/>
                  <w:sz w:val="20"/>
                  <w:szCs w:val="20"/>
                </w:rPr>
                <w:t xml:space="preserve"> </w:t>
              </w:r>
              <w:r w:rsidRPr="00D56AE4">
                <w:rPr>
                  <w:rStyle w:val="Lienhypertexte"/>
                  <w:rFonts w:asciiTheme="minorHAnsi" w:hAnsiTheme="minorHAnsi"/>
                  <w:i/>
                  <w:sz w:val="20"/>
                  <w:szCs w:val="20"/>
                </w:rPr>
                <w:t>déclinaisons culturelles</w:t>
              </w:r>
            </w:hyperlink>
          </w:p>
        </w:tc>
        <w:tc>
          <w:tcPr>
            <w:tcW w:w="8335" w:type="dxa"/>
          </w:tcPr>
          <w:p w:rsidR="00972A48" w:rsidRPr="00620050" w:rsidRDefault="00972A48" w:rsidP="00972A48">
            <w:pPr>
              <w:rPr>
                <w:rFonts w:asciiTheme="minorHAnsi" w:hAnsiTheme="minorHAnsi" w:cs="DINPro-RegularItalic"/>
                <w:i/>
                <w:iCs/>
                <w:color w:val="000000"/>
                <w:sz w:val="18"/>
                <w:szCs w:val="18"/>
              </w:rPr>
            </w:pPr>
            <w:r w:rsidRPr="00A46CD8">
              <w:rPr>
                <w:rFonts w:asciiTheme="minorHAnsi" w:hAnsiTheme="minorHAnsi" w:cs="DINPro-RegularItalic"/>
                <w:i/>
                <w:iCs/>
                <w:color w:val="000000"/>
                <w:sz w:val="18"/>
                <w:szCs w:val="18"/>
                <w:lang w:val="it-IT"/>
              </w:rPr>
              <w:t>Quando esci dalla metropolitana gira a destra e vai avanti fino alla piazza. Attraversala. Continua sempre dritto e gira alla prima via a sinistra : lo stadio è in fondo alla via. Il parco è accanto alla fermata del tram a quattro passi dal Colosseo. Il nostro appartamento si trova al secon</w:t>
            </w:r>
            <w:r w:rsidRPr="00A46CD8">
              <w:rPr>
                <w:rFonts w:asciiTheme="minorHAnsi" w:hAnsiTheme="minorHAnsi" w:cs="DINPro-RegularItalic"/>
                <w:i/>
                <w:iCs/>
                <w:color w:val="000000"/>
                <w:sz w:val="18"/>
                <w:szCs w:val="18"/>
                <w:lang w:val="it-IT"/>
              </w:rPr>
              <w:softHyphen/>
              <w:t xml:space="preserve">do piano. </w:t>
            </w:r>
            <w:r w:rsidRPr="00A46CD8">
              <w:rPr>
                <w:rFonts w:asciiTheme="minorHAnsi" w:hAnsiTheme="minorHAnsi" w:cs="DINPro-RegularItalic"/>
                <w:color w:val="000000"/>
                <w:sz w:val="18"/>
                <w:szCs w:val="18"/>
                <w:lang w:val="it-IT"/>
              </w:rPr>
              <w:t xml:space="preserve"> / </w:t>
            </w:r>
            <w:r w:rsidRPr="00A46CD8">
              <w:rPr>
                <w:rFonts w:asciiTheme="minorHAnsi" w:hAnsiTheme="minorHAnsi" w:cs="DINPro-RegularItalic"/>
                <w:i/>
                <w:iCs/>
                <w:color w:val="000000"/>
                <w:sz w:val="18"/>
                <w:szCs w:val="18"/>
                <w:lang w:val="it-IT"/>
              </w:rPr>
              <w:t xml:space="preserve">La mia scuola è nuova e moderna. Mi piace. Nella mia via ci sono due bar, una farmacia, un supermercato. </w:t>
            </w:r>
            <w:r w:rsidRPr="00620050">
              <w:rPr>
                <w:rFonts w:asciiTheme="minorHAnsi" w:hAnsiTheme="minorHAnsi" w:cs="DINPro-RegularItalic"/>
                <w:i/>
                <w:iCs/>
                <w:color w:val="000000"/>
                <w:sz w:val="18"/>
                <w:szCs w:val="18"/>
              </w:rPr>
              <w:t xml:space="preserve">C’è anche </w:t>
            </w:r>
            <w:proofErr w:type="spellStart"/>
            <w:r w:rsidRPr="00620050">
              <w:rPr>
                <w:rFonts w:asciiTheme="minorHAnsi" w:hAnsiTheme="minorHAnsi" w:cs="DINPro-RegularItalic"/>
                <w:i/>
                <w:iCs/>
                <w:color w:val="000000"/>
                <w:sz w:val="18"/>
                <w:szCs w:val="18"/>
              </w:rPr>
              <w:t>un’edicola</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all’angolo</w:t>
            </w:r>
            <w:proofErr w:type="spellEnd"/>
            <w:r>
              <w:rPr>
                <w:rFonts w:asciiTheme="minorHAnsi" w:hAnsiTheme="minorHAnsi" w:cs="DINPro-RegularItalic"/>
                <w:i/>
                <w:iCs/>
                <w:color w:val="000000"/>
                <w:sz w:val="18"/>
                <w:szCs w:val="18"/>
              </w:rPr>
              <w:t>.</w:t>
            </w:r>
          </w:p>
        </w:tc>
      </w:tr>
      <w:tr w:rsidR="00972A48" w:rsidRPr="007458E1" w:rsidTr="005F4EC7">
        <w:trPr>
          <w:trHeight w:val="1695"/>
        </w:trPr>
        <w:tc>
          <w:tcPr>
            <w:tcW w:w="4565" w:type="dxa"/>
            <w:vMerge/>
          </w:tcPr>
          <w:p w:rsidR="00972A48" w:rsidRPr="00FE2A8D" w:rsidRDefault="00972A48" w:rsidP="00D67EE8">
            <w:pPr>
              <w:pStyle w:val="Pa8"/>
              <w:spacing w:line="276" w:lineRule="auto"/>
              <w:jc w:val="both"/>
              <w:rPr>
                <w:rFonts w:asciiTheme="minorHAnsi" w:hAnsiTheme="minorHAnsi" w:cs="DINPro-Bold"/>
                <w:b/>
                <w:bCs/>
                <w:color w:val="000000"/>
                <w:sz w:val="20"/>
                <w:szCs w:val="20"/>
              </w:rPr>
            </w:pPr>
          </w:p>
        </w:tc>
        <w:tc>
          <w:tcPr>
            <w:tcW w:w="3260" w:type="dxa"/>
          </w:tcPr>
          <w:p w:rsidR="00972A48" w:rsidRDefault="00972A48" w:rsidP="00972A48">
            <w:pPr>
              <w:pStyle w:val="Pa8"/>
              <w:spacing w:line="276" w:lineRule="auto"/>
              <w:rPr>
                <w:rFonts w:asciiTheme="minorHAnsi" w:hAnsiTheme="minorHAnsi" w:cs="DINPro-Regular"/>
                <w:color w:val="000000"/>
                <w:sz w:val="20"/>
                <w:szCs w:val="20"/>
              </w:rPr>
            </w:pPr>
            <w:r w:rsidRPr="00F55AF5">
              <w:rPr>
                <w:rFonts w:asciiTheme="minorHAnsi" w:hAnsiTheme="minorHAnsi" w:cs="DINPro-Regular"/>
                <w:color w:val="000000"/>
                <w:sz w:val="20"/>
                <w:szCs w:val="20"/>
              </w:rPr>
              <w:t>Modes de vie : maisons, apparte</w:t>
            </w:r>
            <w:r>
              <w:rPr>
                <w:rFonts w:asciiTheme="minorHAnsi" w:hAnsiTheme="minorHAnsi" w:cs="DINPro-Regular"/>
                <w:color w:val="000000"/>
                <w:sz w:val="20"/>
                <w:szCs w:val="20"/>
              </w:rPr>
              <w:softHyphen/>
              <w:t>ments et intérieurs italiens, l</w:t>
            </w:r>
            <w:r w:rsidRPr="00F55AF5">
              <w:rPr>
                <w:rFonts w:asciiTheme="minorHAnsi" w:hAnsiTheme="minorHAnsi" w:cs="DINPro-Regular"/>
                <w:color w:val="000000"/>
                <w:sz w:val="20"/>
                <w:szCs w:val="20"/>
              </w:rPr>
              <w:t xml:space="preserve">a maison, le mobilier. </w:t>
            </w:r>
          </w:p>
          <w:p w:rsidR="00972A48" w:rsidRPr="00E056E1" w:rsidRDefault="008135FC" w:rsidP="008135FC">
            <w:pPr>
              <w:pStyle w:val="Default"/>
              <w:rPr>
                <w:rFonts w:asciiTheme="minorHAnsi" w:hAnsiTheme="minorHAnsi"/>
                <w:sz w:val="20"/>
                <w:szCs w:val="20"/>
              </w:rPr>
            </w:pPr>
            <w:r>
              <w:rPr>
                <w:rFonts w:asciiTheme="minorHAnsi" w:hAnsiTheme="minorHAnsi"/>
                <w:i/>
                <w:sz w:val="18"/>
                <w:szCs w:val="18"/>
              </w:rPr>
              <w:t>Cf</w:t>
            </w:r>
            <w:hyperlink r:id="rId25" w:history="1">
              <w:r>
                <w:rPr>
                  <w:rFonts w:asciiTheme="minorHAnsi" w:hAnsiTheme="minorHAnsi"/>
                  <w:i/>
                  <w:color w:val="FF0000"/>
                  <w:sz w:val="20"/>
                  <w:szCs w:val="20"/>
                </w:rPr>
                <w:t xml:space="preserve"> </w:t>
              </w:r>
              <w:r w:rsidRPr="00D56AE4">
                <w:rPr>
                  <w:rStyle w:val="Lienhypertexte"/>
                  <w:rFonts w:asciiTheme="minorHAnsi" w:hAnsiTheme="minorHAnsi"/>
                  <w:i/>
                  <w:sz w:val="20"/>
                  <w:szCs w:val="20"/>
                </w:rPr>
                <w:t>déclinaisons culturelles</w:t>
              </w:r>
            </w:hyperlink>
          </w:p>
        </w:tc>
        <w:tc>
          <w:tcPr>
            <w:tcW w:w="8335" w:type="dxa"/>
          </w:tcPr>
          <w:p w:rsidR="00972A48" w:rsidRPr="00A46CD8" w:rsidRDefault="00972A48" w:rsidP="009103C9">
            <w:pPr>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Nel mio palazzo non c’è l’ascensore. Salgo a piedi. A Viareggio c’è una spiaggia bel</w:t>
            </w:r>
            <w:r w:rsidRPr="00A46CD8">
              <w:rPr>
                <w:rFonts w:asciiTheme="minorHAnsi" w:hAnsiTheme="minorHAnsi" w:cs="DINPro-RegularItalic"/>
                <w:i/>
                <w:iCs/>
                <w:color w:val="000000"/>
                <w:sz w:val="18"/>
                <w:szCs w:val="18"/>
                <w:lang w:val="it-IT"/>
              </w:rPr>
              <w:softHyphen/>
              <w:t>lissima. Si vedono tanti turisti. / Nella foto, Alessandro è dietro a destra: è alto e magro, ha gli occhiali, i capelli biondi e ricci, indossa una maglia azzurra e un giubbotto nero</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Il computer è sulla scrivania, davanti alla finestra. Francesca non c’è, è da sua zia</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a casa di Cristina.</w:t>
            </w:r>
          </w:p>
        </w:tc>
      </w:tr>
      <w:tr w:rsidR="00DF4F9A" w:rsidRPr="007458E1" w:rsidTr="00972A48">
        <w:trPr>
          <w:trHeight w:val="1124"/>
        </w:trPr>
        <w:tc>
          <w:tcPr>
            <w:tcW w:w="4565" w:type="dxa"/>
          </w:tcPr>
          <w:p w:rsidR="00DF4F9A" w:rsidRDefault="00DF4F9A" w:rsidP="00D67EE8">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lastRenderedPageBreak/>
              <w:t xml:space="preserve">Faire une brève annonce </w:t>
            </w:r>
            <w:r w:rsidRPr="00972A48">
              <w:rPr>
                <w:rFonts w:asciiTheme="minorHAnsi" w:hAnsiTheme="minorHAnsi" w:cs="DINPro-Bold"/>
                <w:b/>
                <w:bCs/>
                <w:color w:val="000000"/>
                <w:sz w:val="18"/>
                <w:szCs w:val="18"/>
              </w:rPr>
              <w:t>(date, anniversaire, invitation...)</w:t>
            </w:r>
            <w:r w:rsidRPr="00CC39AA">
              <w:rPr>
                <w:rFonts w:asciiTheme="minorHAnsi" w:hAnsiTheme="minorHAnsi" w:cs="DINPro-Bold"/>
                <w:b/>
                <w:bCs/>
                <w:color w:val="000000"/>
                <w:sz w:val="20"/>
                <w:szCs w:val="20"/>
              </w:rPr>
              <w:t xml:space="preserve"> en situant l’événement dans le temps et l’espace. </w:t>
            </w:r>
          </w:p>
          <w:p w:rsidR="00DF4F9A" w:rsidRPr="009340AD" w:rsidRDefault="00DF4F9A" w:rsidP="00D67EE8">
            <w:pPr>
              <w:pStyle w:val="Pa8"/>
              <w:spacing w:line="276" w:lineRule="auto"/>
              <w:jc w:val="both"/>
              <w:rPr>
                <w:rStyle w:val="A8"/>
                <w:rFonts w:asciiTheme="minorHAnsi" w:hAnsiTheme="minorHAnsi"/>
                <w:i/>
                <w:sz w:val="18"/>
                <w:szCs w:val="20"/>
              </w:rPr>
            </w:pPr>
            <w:r w:rsidRPr="009340AD">
              <w:rPr>
                <w:rStyle w:val="A8"/>
                <w:rFonts w:asciiTheme="minorHAnsi" w:hAnsiTheme="minorHAnsi"/>
                <w:i/>
                <w:sz w:val="18"/>
                <w:szCs w:val="20"/>
              </w:rPr>
              <w:t xml:space="preserve">Respecter l’accentuation « </w:t>
            </w:r>
            <w:proofErr w:type="spellStart"/>
            <w:r w:rsidRPr="009340AD">
              <w:rPr>
                <w:rStyle w:val="A8"/>
                <w:rFonts w:asciiTheme="minorHAnsi" w:hAnsiTheme="minorHAnsi"/>
                <w:i/>
                <w:sz w:val="18"/>
                <w:szCs w:val="20"/>
              </w:rPr>
              <w:t>tronca</w:t>
            </w:r>
            <w:proofErr w:type="spellEnd"/>
            <w:r w:rsidRPr="009340AD">
              <w:rPr>
                <w:rStyle w:val="A8"/>
                <w:rFonts w:asciiTheme="minorHAnsi" w:hAnsiTheme="minorHAnsi"/>
                <w:i/>
                <w:sz w:val="18"/>
                <w:szCs w:val="20"/>
              </w:rPr>
              <w:t xml:space="preserve"> » des 1</w:t>
            </w:r>
            <w:r w:rsidRPr="009340AD">
              <w:rPr>
                <w:rStyle w:val="A11"/>
                <w:rFonts w:asciiTheme="minorHAnsi" w:hAnsiTheme="minorHAnsi"/>
                <w:i/>
                <w:sz w:val="18"/>
                <w:szCs w:val="20"/>
              </w:rPr>
              <w:t xml:space="preserve">re </w:t>
            </w:r>
            <w:r w:rsidRPr="009340AD">
              <w:rPr>
                <w:rStyle w:val="A8"/>
                <w:rFonts w:asciiTheme="minorHAnsi" w:hAnsiTheme="minorHAnsi"/>
                <w:i/>
                <w:sz w:val="18"/>
                <w:szCs w:val="20"/>
              </w:rPr>
              <w:t>et 3</w:t>
            </w:r>
            <w:r w:rsidRPr="009340AD">
              <w:rPr>
                <w:rStyle w:val="A11"/>
                <w:rFonts w:asciiTheme="minorHAnsi" w:hAnsiTheme="minorHAnsi"/>
                <w:i/>
                <w:sz w:val="18"/>
                <w:szCs w:val="20"/>
              </w:rPr>
              <w:t xml:space="preserve">e </w:t>
            </w:r>
            <w:r w:rsidRPr="009340AD">
              <w:rPr>
                <w:rStyle w:val="A8"/>
                <w:rFonts w:asciiTheme="minorHAnsi" w:hAnsiTheme="minorHAnsi"/>
                <w:i/>
                <w:sz w:val="18"/>
                <w:szCs w:val="20"/>
              </w:rPr>
              <w:t>personnes du singulier du futur</w:t>
            </w:r>
          </w:p>
          <w:p w:rsidR="00DF4F9A" w:rsidRPr="00133E76" w:rsidRDefault="00DF4F9A" w:rsidP="00D67EE8">
            <w:pPr>
              <w:pStyle w:val="Pa8"/>
              <w:spacing w:line="276" w:lineRule="auto"/>
              <w:jc w:val="both"/>
              <w:rPr>
                <w:rFonts w:asciiTheme="minorHAnsi" w:hAnsiTheme="minorHAnsi" w:cs="DINPro-Regular"/>
                <w:color w:val="000000"/>
                <w:sz w:val="20"/>
                <w:szCs w:val="20"/>
              </w:rPr>
            </w:pPr>
            <w:r w:rsidRPr="009340AD">
              <w:rPr>
                <w:rStyle w:val="A8"/>
                <w:rFonts w:asciiTheme="minorHAnsi" w:hAnsiTheme="minorHAnsi"/>
                <w:i/>
                <w:sz w:val="18"/>
                <w:szCs w:val="20"/>
              </w:rPr>
              <w:t>Prépositions et indicateurs spa</w:t>
            </w:r>
            <w:r w:rsidRPr="009340AD">
              <w:rPr>
                <w:rStyle w:val="A8"/>
                <w:rFonts w:asciiTheme="minorHAnsi" w:hAnsiTheme="minorHAnsi"/>
                <w:i/>
                <w:sz w:val="18"/>
                <w:szCs w:val="20"/>
              </w:rPr>
              <w:softHyphen/>
              <w:t>tiaux et temporaux</w:t>
            </w:r>
            <w:r w:rsidRPr="009340AD">
              <w:rPr>
                <w:rStyle w:val="A8"/>
                <w:rFonts w:asciiTheme="minorHAnsi" w:hAnsiTheme="minorHAnsi"/>
                <w:sz w:val="18"/>
                <w:szCs w:val="20"/>
              </w:rPr>
              <w:t xml:space="preserve"> </w:t>
            </w:r>
          </w:p>
        </w:tc>
        <w:tc>
          <w:tcPr>
            <w:tcW w:w="3260" w:type="dxa"/>
          </w:tcPr>
          <w:p w:rsidR="00DF4F9A" w:rsidRPr="00F55AF5" w:rsidRDefault="00DF4F9A" w:rsidP="00D67EE8">
            <w:pPr>
              <w:pStyle w:val="Pa8"/>
              <w:spacing w:line="276" w:lineRule="auto"/>
              <w:jc w:val="both"/>
              <w:rPr>
                <w:rFonts w:asciiTheme="minorHAnsi" w:hAnsiTheme="minorHAnsi" w:cs="DINPro-Regular"/>
                <w:color w:val="000000"/>
                <w:sz w:val="20"/>
                <w:szCs w:val="20"/>
              </w:rPr>
            </w:pPr>
            <w:r w:rsidRPr="00F55AF5">
              <w:rPr>
                <w:rFonts w:asciiTheme="minorHAnsi" w:hAnsiTheme="minorHAnsi" w:cs="DINPro-Regular"/>
                <w:color w:val="000000"/>
                <w:sz w:val="20"/>
                <w:szCs w:val="20"/>
              </w:rPr>
              <w:t xml:space="preserve">Modes de vie. </w:t>
            </w:r>
          </w:p>
          <w:p w:rsidR="00DF4F9A" w:rsidRPr="00AD5AAF" w:rsidRDefault="00DF4F9A" w:rsidP="00D67EE8">
            <w:pPr>
              <w:jc w:val="both"/>
            </w:pPr>
          </w:p>
        </w:tc>
        <w:tc>
          <w:tcPr>
            <w:tcW w:w="8335" w:type="dxa"/>
          </w:tcPr>
          <w:p w:rsidR="002F7280" w:rsidRPr="00A46CD8" w:rsidRDefault="002F7280" w:rsidP="002F7280">
            <w:pPr>
              <w:pStyle w:val="Pa8"/>
              <w:spacing w:line="276" w:lineRule="auto"/>
              <w:rPr>
                <w:rFonts w:asciiTheme="minorHAnsi" w:hAnsiTheme="minorHAnsi" w:cs="DINPro-Bold"/>
                <w:color w:val="000000"/>
                <w:sz w:val="18"/>
                <w:szCs w:val="18"/>
                <w:lang w:val="it-IT"/>
              </w:rPr>
            </w:pPr>
            <w:r w:rsidRPr="00A46CD8">
              <w:rPr>
                <w:rFonts w:asciiTheme="minorHAnsi" w:hAnsiTheme="minorHAnsi" w:cs="DINPro-RegularItalic"/>
                <w:i/>
                <w:iCs/>
                <w:color w:val="000000"/>
                <w:sz w:val="18"/>
                <w:szCs w:val="18"/>
                <w:lang w:val="it-IT"/>
              </w:rPr>
              <w:t>Faccio una festa per il mio com</w:t>
            </w:r>
            <w:r w:rsidRPr="00A46CD8">
              <w:rPr>
                <w:rFonts w:asciiTheme="minorHAnsi" w:hAnsiTheme="minorHAnsi" w:cs="DINPro-RegularItalic"/>
                <w:i/>
                <w:iCs/>
                <w:color w:val="000000"/>
                <w:sz w:val="18"/>
                <w:szCs w:val="18"/>
                <w:lang w:val="it-IT"/>
              </w:rPr>
              <w:softHyphen/>
              <w:t xml:space="preserve">pleanno, mercoledì prossimo alle 3, a casa mia. Siete tutti invitati. </w:t>
            </w:r>
          </w:p>
          <w:p w:rsidR="002F7280" w:rsidRPr="00A46CD8" w:rsidRDefault="002F7280" w:rsidP="002F7280">
            <w:pPr>
              <w:pStyle w:val="Default"/>
              <w:rPr>
                <w:rFonts w:asciiTheme="minorHAnsi" w:hAnsiTheme="minorHAnsi"/>
                <w:sz w:val="18"/>
                <w:szCs w:val="18"/>
                <w:lang w:val="it-IT"/>
              </w:rPr>
            </w:pPr>
            <w:r w:rsidRPr="00A46CD8">
              <w:rPr>
                <w:rFonts w:asciiTheme="minorHAnsi" w:hAnsiTheme="minorHAnsi"/>
                <w:sz w:val="18"/>
                <w:szCs w:val="18"/>
                <w:lang w:val="it-IT"/>
              </w:rPr>
              <w:t xml:space="preserve">Vado a mangiare un gelato. Chi viene ? </w:t>
            </w:r>
          </w:p>
          <w:p w:rsidR="002F7280" w:rsidRPr="00A46CD8" w:rsidRDefault="002F7280" w:rsidP="002F7280">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Petites annonces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Vendo cucciolo cane lupo, tre mesi. Compro giochi per Pc. </w:t>
            </w:r>
          </w:p>
          <w:p w:rsidR="002F7280" w:rsidRPr="00A46CD8" w:rsidRDefault="002F7280" w:rsidP="00E056E1">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Bold"/>
                <w:b/>
                <w:bCs/>
                <w:color w:val="000000"/>
                <w:sz w:val="18"/>
                <w:szCs w:val="18"/>
                <w:lang w:val="it-IT"/>
              </w:rPr>
              <w:t xml:space="preserve">Un post-it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Non dimenticare di comprare il pane. </w:t>
            </w:r>
            <w:r w:rsidRPr="00A46CD8">
              <w:rPr>
                <w:rFonts w:asciiTheme="minorHAnsi" w:hAnsiTheme="minorHAnsi" w:cs="DINPro-RegularItalic"/>
                <w:color w:val="000000"/>
                <w:sz w:val="18"/>
                <w:szCs w:val="18"/>
                <w:lang w:val="it-IT"/>
              </w:rPr>
              <w:t xml:space="preserve"> </w:t>
            </w:r>
          </w:p>
          <w:p w:rsidR="00DF4F9A" w:rsidRPr="00A46CD8" w:rsidRDefault="00DF4F9A" w:rsidP="002F7280">
            <w:pPr>
              <w:pStyle w:val="Default"/>
              <w:rPr>
                <w:rFonts w:asciiTheme="minorHAnsi" w:hAnsiTheme="minorHAnsi"/>
                <w:sz w:val="20"/>
                <w:szCs w:val="20"/>
                <w:lang w:val="it-IT"/>
              </w:rPr>
            </w:pPr>
          </w:p>
        </w:tc>
      </w:tr>
      <w:tr w:rsidR="008622F1" w:rsidRPr="007458E1" w:rsidTr="00F779CA">
        <w:trPr>
          <w:trHeight w:val="624"/>
        </w:trPr>
        <w:tc>
          <w:tcPr>
            <w:tcW w:w="4565" w:type="dxa"/>
            <w:tcBorders>
              <w:bottom w:val="single" w:sz="4" w:space="0" w:color="auto"/>
            </w:tcBorders>
          </w:tcPr>
          <w:p w:rsidR="00972A48" w:rsidRDefault="008622F1" w:rsidP="00972A48">
            <w:pPr>
              <w:autoSpaceDE w:val="0"/>
              <w:autoSpaceDN w:val="0"/>
              <w:adjustRightInd w:val="0"/>
              <w:rPr>
                <w:rFonts w:cs="DINPro-Bold"/>
                <w:b/>
                <w:bCs/>
                <w:color w:val="000000"/>
              </w:rPr>
            </w:pPr>
            <w:r w:rsidRPr="00AD5AAF">
              <w:rPr>
                <w:rFonts w:cs="DINPro-Bold"/>
                <w:b/>
                <w:bCs/>
                <w:color w:val="000000"/>
              </w:rPr>
              <w:t>Lire à haute voix et de manière expressive un texte bref.</w:t>
            </w:r>
          </w:p>
          <w:p w:rsidR="008622F1" w:rsidRPr="00972A48" w:rsidRDefault="008622F1" w:rsidP="00972A48">
            <w:pPr>
              <w:autoSpaceDE w:val="0"/>
              <w:autoSpaceDN w:val="0"/>
              <w:adjustRightInd w:val="0"/>
              <w:rPr>
                <w:rFonts w:cs="DINPro-Bold"/>
                <w:b/>
                <w:bCs/>
                <w:color w:val="000000"/>
              </w:rPr>
            </w:pPr>
            <w:r w:rsidRPr="009340AD">
              <w:rPr>
                <w:rFonts w:asciiTheme="minorHAnsi" w:hAnsiTheme="minorHAnsi" w:cs="DINPro-Regular"/>
                <w:i/>
                <w:color w:val="000000"/>
                <w:sz w:val="18"/>
              </w:rPr>
              <w:t xml:space="preserve">Restituer rythme, intonation </w:t>
            </w:r>
            <w:proofErr w:type="gramStart"/>
            <w:r w:rsidRPr="009340AD">
              <w:rPr>
                <w:rFonts w:asciiTheme="minorHAnsi" w:hAnsiTheme="minorHAnsi" w:cs="DINPro-Regular"/>
                <w:i/>
                <w:color w:val="000000"/>
                <w:sz w:val="18"/>
              </w:rPr>
              <w:t xml:space="preserve">et  </w:t>
            </w:r>
            <w:r w:rsidRPr="009340AD">
              <w:rPr>
                <w:rStyle w:val="A8"/>
                <w:rFonts w:asciiTheme="minorHAnsi" w:hAnsiTheme="minorHAnsi"/>
                <w:i/>
                <w:sz w:val="18"/>
                <w:szCs w:val="20"/>
              </w:rPr>
              <w:t>phonèmes</w:t>
            </w:r>
            <w:proofErr w:type="gramEnd"/>
          </w:p>
        </w:tc>
        <w:tc>
          <w:tcPr>
            <w:tcW w:w="3260" w:type="dxa"/>
            <w:tcBorders>
              <w:top w:val="single" w:sz="4" w:space="0" w:color="auto"/>
              <w:left w:val="single" w:sz="4" w:space="0" w:color="auto"/>
              <w:bottom w:val="single" w:sz="4" w:space="0" w:color="auto"/>
              <w:right w:val="single" w:sz="4" w:space="0" w:color="auto"/>
            </w:tcBorders>
          </w:tcPr>
          <w:p w:rsidR="008622F1" w:rsidRDefault="008622F1" w:rsidP="008622F1">
            <w:pPr>
              <w:autoSpaceDE w:val="0"/>
              <w:autoSpaceDN w:val="0"/>
              <w:adjustRightInd w:val="0"/>
              <w:rPr>
                <w:rFonts w:cs="DINPro-Bold"/>
                <w:bCs/>
                <w:color w:val="000000"/>
                <w:sz w:val="18"/>
                <w:szCs w:val="18"/>
              </w:rPr>
            </w:pPr>
            <w:r>
              <w:rPr>
                <w:rFonts w:cs="DINPro-Bold"/>
                <w:bCs/>
                <w:color w:val="000000"/>
                <w:sz w:val="18"/>
                <w:szCs w:val="18"/>
              </w:rPr>
              <w:t xml:space="preserve">Quelques </w:t>
            </w:r>
            <w:proofErr w:type="spellStart"/>
            <w:r>
              <w:rPr>
                <w:rFonts w:cs="DINPro-Bold"/>
                <w:bCs/>
                <w:color w:val="000000"/>
                <w:sz w:val="18"/>
                <w:szCs w:val="18"/>
              </w:rPr>
              <w:t>scioglilingua</w:t>
            </w:r>
            <w:proofErr w:type="spellEnd"/>
            <w:r>
              <w:rPr>
                <w:rFonts w:cs="DINPro-Bold"/>
                <w:bCs/>
                <w:color w:val="000000"/>
                <w:sz w:val="18"/>
                <w:szCs w:val="18"/>
              </w:rPr>
              <w:t xml:space="preserve"> bien choisis</w:t>
            </w:r>
          </w:p>
          <w:p w:rsidR="00972A48" w:rsidRDefault="00972A48" w:rsidP="008622F1">
            <w:pPr>
              <w:autoSpaceDE w:val="0"/>
              <w:autoSpaceDN w:val="0"/>
              <w:adjustRightInd w:val="0"/>
              <w:rPr>
                <w:rFonts w:cs="DINPro-Bold"/>
                <w:bCs/>
                <w:color w:val="000000"/>
                <w:sz w:val="18"/>
                <w:szCs w:val="18"/>
              </w:rPr>
            </w:pPr>
          </w:p>
          <w:p w:rsidR="008622F1" w:rsidRPr="00DA5393" w:rsidRDefault="005F4EC7" w:rsidP="008622F1">
            <w:pPr>
              <w:autoSpaceDE w:val="0"/>
              <w:autoSpaceDN w:val="0"/>
              <w:adjustRightInd w:val="0"/>
              <w:rPr>
                <w:rFonts w:cs="DINPro-Bold"/>
                <w:bCs/>
                <w:color w:val="000000"/>
                <w:sz w:val="18"/>
                <w:szCs w:val="18"/>
              </w:rPr>
            </w:pPr>
            <w:proofErr w:type="spellStart"/>
            <w:r>
              <w:rPr>
                <w:rFonts w:cs="DINPro-Bold"/>
                <w:bCs/>
                <w:color w:val="000000"/>
                <w:sz w:val="18"/>
                <w:szCs w:val="18"/>
              </w:rPr>
              <w:t>Filastrocche</w:t>
            </w:r>
            <w:proofErr w:type="spellEnd"/>
            <w:r>
              <w:rPr>
                <w:rFonts w:cs="DINPro-Bold"/>
                <w:bCs/>
                <w:color w:val="000000"/>
                <w:sz w:val="18"/>
                <w:szCs w:val="18"/>
              </w:rPr>
              <w:t>, poèmes</w:t>
            </w:r>
            <w:r w:rsidR="008622F1">
              <w:rPr>
                <w:rFonts w:cs="DINPro-Bold"/>
                <w:bCs/>
                <w:color w:val="000000"/>
                <w:sz w:val="18"/>
                <w:szCs w:val="18"/>
              </w:rPr>
              <w:t>, proverbes courants</w:t>
            </w:r>
          </w:p>
          <w:p w:rsidR="008622F1" w:rsidRPr="00DA5393" w:rsidRDefault="008622F1" w:rsidP="008622F1">
            <w:pPr>
              <w:spacing w:line="276" w:lineRule="auto"/>
              <w:rPr>
                <w:rFonts w:asciiTheme="minorHAnsi" w:hAnsiTheme="minorHAnsi"/>
                <w:sz w:val="18"/>
                <w:szCs w:val="18"/>
              </w:rPr>
            </w:pPr>
          </w:p>
        </w:tc>
        <w:tc>
          <w:tcPr>
            <w:tcW w:w="8335" w:type="dxa"/>
            <w:tcBorders>
              <w:top w:val="single" w:sz="4" w:space="0" w:color="auto"/>
              <w:left w:val="single" w:sz="4" w:space="0" w:color="auto"/>
              <w:bottom w:val="single" w:sz="4" w:space="0" w:color="auto"/>
              <w:right w:val="single" w:sz="4" w:space="0" w:color="auto"/>
            </w:tcBorders>
          </w:tcPr>
          <w:p w:rsidR="008622F1" w:rsidRPr="00A46CD8" w:rsidRDefault="008622F1" w:rsidP="008622F1">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Dietro quel palazzo c’è un povero cane pazzo. Date un pezzo di pane a questo povero pazzo cane! </w:t>
            </w:r>
          </w:p>
          <w:p w:rsidR="00972A48" w:rsidRPr="00A46CD8" w:rsidRDefault="008622F1" w:rsidP="00972A48">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Chi trova un amico trova un tesoro. Tutti i gusti sono giusti.</w:t>
            </w:r>
          </w:p>
          <w:p w:rsidR="008622F1" w:rsidRPr="00A46CD8" w:rsidRDefault="008622F1" w:rsidP="008622F1">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Fogliolina di trifoglio, io cerco l’erba voglio. L’erba voglio qui non c’è, né per i bimbi né per i re! </w:t>
            </w:r>
          </w:p>
          <w:p w:rsidR="008622F1" w:rsidRPr="00A46CD8" w:rsidRDefault="008622F1" w:rsidP="008622F1">
            <w:pPr>
              <w:spacing w:line="276" w:lineRule="auto"/>
              <w:rPr>
                <w:rFonts w:asciiTheme="minorHAnsi" w:hAnsiTheme="minorHAnsi"/>
                <w:sz w:val="18"/>
                <w:szCs w:val="18"/>
                <w:lang w:val="it-IT"/>
              </w:rPr>
            </w:pPr>
          </w:p>
        </w:tc>
      </w:tr>
      <w:tr w:rsidR="008622F1" w:rsidRPr="00C76FF5" w:rsidTr="00353C9D">
        <w:trPr>
          <w:trHeight w:val="493"/>
        </w:trPr>
        <w:tc>
          <w:tcPr>
            <w:tcW w:w="16160" w:type="dxa"/>
            <w:gridSpan w:val="3"/>
            <w:tcBorders>
              <w:bottom w:val="nil"/>
            </w:tcBorders>
            <w:shd w:val="clear" w:color="auto" w:fill="F2F2F2" w:themeFill="background1" w:themeFillShade="F2"/>
          </w:tcPr>
          <w:p w:rsidR="008622F1" w:rsidRPr="006364B2" w:rsidRDefault="008622F1" w:rsidP="008622F1">
            <w:pPr>
              <w:jc w:val="center"/>
              <w:rPr>
                <w:b/>
              </w:rPr>
            </w:pPr>
            <w:r>
              <w:rPr>
                <w:b/>
                <w:sz w:val="44"/>
              </w:rPr>
              <w:t>ECRIRE</w:t>
            </w:r>
          </w:p>
        </w:tc>
      </w:tr>
      <w:tr w:rsidR="008622F1" w:rsidRPr="00C76FF5" w:rsidTr="00353C9D">
        <w:trPr>
          <w:trHeight w:val="624"/>
        </w:trPr>
        <w:tc>
          <w:tcPr>
            <w:tcW w:w="16160" w:type="dxa"/>
            <w:gridSpan w:val="3"/>
            <w:tcBorders>
              <w:top w:val="nil"/>
              <w:bottom w:val="single" w:sz="4" w:space="0" w:color="auto"/>
            </w:tcBorders>
            <w:shd w:val="clear" w:color="auto" w:fill="F2F2F2" w:themeFill="background1" w:themeFillShade="F2"/>
          </w:tcPr>
          <w:p w:rsidR="008622F1" w:rsidRPr="00741F46" w:rsidRDefault="008622F1" w:rsidP="008622F1">
            <w:pPr>
              <w:jc w:val="both"/>
              <w:rPr>
                <w:b/>
              </w:rPr>
            </w:pPr>
            <w:r>
              <w:rPr>
                <w:b/>
              </w:rPr>
              <w:t>Attendus de fin de cycle :</w:t>
            </w:r>
          </w:p>
          <w:p w:rsidR="008622F1" w:rsidRPr="0071764D" w:rsidRDefault="008622F1" w:rsidP="008622F1">
            <w:pPr>
              <w:pStyle w:val="Paragraphedeliste"/>
              <w:numPr>
                <w:ilvl w:val="0"/>
                <w:numId w:val="6"/>
              </w:numPr>
              <w:jc w:val="both"/>
              <w:rPr>
                <w:i/>
              </w:rPr>
            </w:pPr>
            <w:r w:rsidRPr="0071764D">
              <w:rPr>
                <w:b/>
              </w:rPr>
              <w:t xml:space="preserve">Niveau A1 (niveau introductif ou de découverte) : </w:t>
            </w:r>
            <w:r w:rsidRPr="0071764D">
              <w:rPr>
                <w:i/>
              </w:rPr>
              <w:t>L’élève est capable de copier un modèle écrit, d’écrire un court message et de renseigner un questionnaire simple.</w:t>
            </w:r>
          </w:p>
          <w:p w:rsidR="008622F1" w:rsidRPr="0071764D" w:rsidRDefault="008622F1" w:rsidP="008622F1">
            <w:pPr>
              <w:pStyle w:val="Paragraphedeliste"/>
              <w:numPr>
                <w:ilvl w:val="0"/>
                <w:numId w:val="6"/>
              </w:numPr>
              <w:jc w:val="both"/>
              <w:rPr>
                <w:i/>
              </w:rPr>
            </w:pPr>
            <w:r w:rsidRPr="0071764D">
              <w:rPr>
                <w:b/>
              </w:rPr>
              <w:t xml:space="preserve">Niveau A2 (niveau intermédiaire) : </w:t>
            </w:r>
            <w:r w:rsidRPr="0071764D">
              <w:rPr>
                <w:i/>
              </w:rPr>
              <w:t>L’élève est capable de produire des énoncés simples et brefs.</w:t>
            </w:r>
          </w:p>
          <w:p w:rsidR="008622F1" w:rsidRPr="00C76FF5" w:rsidRDefault="008622F1" w:rsidP="008622F1">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i/>
                <w:lang w:eastAsia="fr-FR"/>
              </w:rPr>
            </w:pPr>
            <w:r w:rsidRPr="00C76FF5">
              <w:rPr>
                <w:b/>
                <w:szCs w:val="32"/>
              </w:rPr>
              <w:t>Items LSU :</w:t>
            </w:r>
            <w:r>
              <w:rPr>
                <w:b/>
                <w:szCs w:val="32"/>
              </w:rPr>
              <w:t xml:space="preserve"> </w:t>
            </w:r>
            <w:r w:rsidRPr="00613059">
              <w:rPr>
                <w:rFonts w:eastAsia="Times New Roman" w:cs="Helvetica"/>
                <w:i/>
                <w:lang w:eastAsia="fr-FR"/>
              </w:rPr>
              <w:t>Ecrire des mots et des expressions dont l’orthographe et la syntaxe ont été mémorisés</w:t>
            </w:r>
            <w:r>
              <w:rPr>
                <w:rFonts w:eastAsia="Times New Roman" w:cs="Helvetica"/>
                <w:i/>
                <w:lang w:eastAsia="fr-FR"/>
              </w:rPr>
              <w:t xml:space="preserve">. / </w:t>
            </w:r>
            <w:r w:rsidRPr="00613059">
              <w:rPr>
                <w:rFonts w:eastAsia="Times New Roman" w:cs="Helvetica"/>
                <w:i/>
                <w:lang w:eastAsia="fr-FR"/>
              </w:rPr>
              <w:t>Ecrire des phrases en s’appuyant sur un modèle connu</w:t>
            </w:r>
          </w:p>
        </w:tc>
      </w:tr>
      <w:tr w:rsidR="008622F1" w:rsidTr="00F779CA">
        <w:trPr>
          <w:trHeight w:val="624"/>
        </w:trPr>
        <w:tc>
          <w:tcPr>
            <w:tcW w:w="4565" w:type="dxa"/>
            <w:shd w:val="clear" w:color="auto" w:fill="D9D9D9" w:themeFill="background1" w:themeFillShade="D9"/>
            <w:vAlign w:val="center"/>
          </w:tcPr>
          <w:p w:rsidR="008622F1" w:rsidRDefault="008622F1" w:rsidP="008622F1">
            <w:pPr>
              <w:jc w:val="center"/>
            </w:pPr>
            <w:r>
              <w:t>Connaissances et compétences associées</w:t>
            </w:r>
          </w:p>
        </w:tc>
        <w:tc>
          <w:tcPr>
            <w:tcW w:w="3260" w:type="dxa"/>
            <w:shd w:val="clear" w:color="auto" w:fill="D9D9D9" w:themeFill="background1" w:themeFillShade="D9"/>
            <w:vAlign w:val="center"/>
          </w:tcPr>
          <w:p w:rsidR="008622F1" w:rsidRDefault="008622F1" w:rsidP="008622F1">
            <w:pPr>
              <w:jc w:val="center"/>
            </w:pPr>
            <w:r>
              <w:t>Approches culturelles, lexique, exemples de situations et d’activités</w:t>
            </w:r>
          </w:p>
        </w:tc>
        <w:tc>
          <w:tcPr>
            <w:tcW w:w="8335" w:type="dxa"/>
            <w:shd w:val="clear" w:color="auto" w:fill="D9D9D9" w:themeFill="background1" w:themeFillShade="D9"/>
            <w:vAlign w:val="center"/>
          </w:tcPr>
          <w:p w:rsidR="008622F1" w:rsidRDefault="008622F1" w:rsidP="008622F1">
            <w:pPr>
              <w:jc w:val="center"/>
            </w:pPr>
            <w:r>
              <w:t xml:space="preserve">Formulations </w:t>
            </w:r>
          </w:p>
        </w:tc>
      </w:tr>
      <w:tr w:rsidR="008622F1" w:rsidRPr="008B1C7F" w:rsidTr="00F779CA">
        <w:trPr>
          <w:trHeight w:val="624"/>
        </w:trPr>
        <w:tc>
          <w:tcPr>
            <w:tcW w:w="4565" w:type="dxa"/>
          </w:tcPr>
          <w:p w:rsidR="008622F1" w:rsidRPr="00CC505F" w:rsidRDefault="008622F1" w:rsidP="008622F1">
            <w:pPr>
              <w:pStyle w:val="Pa8"/>
              <w:spacing w:line="276" w:lineRule="auto"/>
              <w:jc w:val="both"/>
              <w:rPr>
                <w:rFonts w:asciiTheme="minorHAnsi" w:hAnsiTheme="minorHAnsi" w:cs="DINPro-Bold"/>
                <w:color w:val="000000"/>
                <w:sz w:val="20"/>
                <w:szCs w:val="20"/>
              </w:rPr>
            </w:pPr>
            <w:r w:rsidRPr="00CC505F">
              <w:rPr>
                <w:rFonts w:asciiTheme="minorHAnsi" w:hAnsiTheme="minorHAnsi" w:cs="DINPro-Bold"/>
                <w:b/>
                <w:bCs/>
                <w:color w:val="000000"/>
                <w:sz w:val="20"/>
                <w:szCs w:val="20"/>
              </w:rPr>
              <w:t xml:space="preserve">Copier des mots isolés et des textes </w:t>
            </w:r>
          </w:p>
          <w:p w:rsidR="008622F1" w:rsidRPr="00212B05" w:rsidRDefault="008622F1" w:rsidP="008622F1">
            <w:pPr>
              <w:pStyle w:val="Pa8"/>
              <w:spacing w:line="276" w:lineRule="auto"/>
              <w:jc w:val="both"/>
              <w:rPr>
                <w:rFonts w:asciiTheme="minorHAnsi" w:hAnsiTheme="minorHAnsi" w:cs="DINPro-Bold"/>
                <w:b/>
                <w:bCs/>
                <w:color w:val="000000"/>
                <w:sz w:val="20"/>
                <w:szCs w:val="20"/>
              </w:rPr>
            </w:pPr>
            <w:proofErr w:type="gramStart"/>
            <w:r>
              <w:rPr>
                <w:rFonts w:asciiTheme="minorHAnsi" w:hAnsiTheme="minorHAnsi" w:cs="DINPro-Bold"/>
                <w:b/>
                <w:bCs/>
                <w:color w:val="000000"/>
                <w:sz w:val="20"/>
                <w:szCs w:val="20"/>
              </w:rPr>
              <w:t>courts</w:t>
            </w:r>
            <w:proofErr w:type="gramEnd"/>
          </w:p>
        </w:tc>
        <w:tc>
          <w:tcPr>
            <w:tcW w:w="3260" w:type="dxa"/>
          </w:tcPr>
          <w:p w:rsidR="008622F1" w:rsidRPr="00864992" w:rsidRDefault="00864992" w:rsidP="008622F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L’école et ses rituels, l</w:t>
            </w:r>
            <w:r w:rsidR="008622F1" w:rsidRPr="00067925">
              <w:rPr>
                <w:rFonts w:asciiTheme="minorHAnsi" w:hAnsiTheme="minorHAnsi" w:cs="DINPro-Regular"/>
                <w:color w:val="000000"/>
                <w:sz w:val="20"/>
                <w:szCs w:val="20"/>
              </w:rPr>
              <w:t>a date</w:t>
            </w:r>
            <w:r>
              <w:rPr>
                <w:rFonts w:asciiTheme="minorHAnsi" w:hAnsiTheme="minorHAnsi" w:cs="DINPro-Regular"/>
                <w:color w:val="000000"/>
                <w:sz w:val="20"/>
                <w:szCs w:val="20"/>
              </w:rPr>
              <w:t>, la météo…</w:t>
            </w:r>
          </w:p>
        </w:tc>
        <w:tc>
          <w:tcPr>
            <w:tcW w:w="8335" w:type="dxa"/>
          </w:tcPr>
          <w:p w:rsidR="00CA7D61" w:rsidRPr="00A46CD8" w:rsidRDefault="005F4EC7" w:rsidP="007D4AC7">
            <w:pPr>
              <w:pStyle w:val="Pa8"/>
              <w:spacing w:line="276" w:lineRule="auto"/>
              <w:rPr>
                <w:rFonts w:asciiTheme="minorHAnsi" w:hAnsiTheme="minorHAnsi" w:cs="DINPro-RegularItalic"/>
                <w:color w:val="000000"/>
                <w:sz w:val="18"/>
                <w:szCs w:val="18"/>
                <w:lang w:val="it-IT"/>
              </w:rPr>
            </w:pPr>
            <w:r>
              <w:rPr>
                <w:rFonts w:asciiTheme="minorHAnsi" w:hAnsiTheme="minorHAnsi" w:cs="DINPro-RegularItalic"/>
                <w:i/>
                <w:iCs/>
                <w:color w:val="000000"/>
                <w:sz w:val="18"/>
                <w:szCs w:val="18"/>
                <w:lang w:val="it-IT"/>
              </w:rPr>
              <w:t>M</w:t>
            </w:r>
            <w:r w:rsidR="00CA7D61" w:rsidRPr="00A46CD8">
              <w:rPr>
                <w:rFonts w:asciiTheme="minorHAnsi" w:hAnsiTheme="minorHAnsi" w:cs="DINPro-RegularItalic"/>
                <w:i/>
                <w:iCs/>
                <w:color w:val="000000"/>
                <w:sz w:val="18"/>
                <w:szCs w:val="18"/>
                <w:lang w:val="it-IT"/>
              </w:rPr>
              <w:t xml:space="preserve">artedì 1° febbraio 2016 </w:t>
            </w:r>
            <w:r>
              <w:rPr>
                <w:rFonts w:asciiTheme="minorHAnsi" w:hAnsiTheme="minorHAnsi" w:cs="DINPro-RegularItalic"/>
                <w:i/>
                <w:iCs/>
                <w:color w:val="000000"/>
                <w:sz w:val="18"/>
                <w:szCs w:val="18"/>
                <w:lang w:val="it-IT"/>
              </w:rPr>
              <w:t>/ P</w:t>
            </w:r>
            <w:r w:rsidR="00CA7D61" w:rsidRPr="00A46CD8">
              <w:rPr>
                <w:rFonts w:asciiTheme="minorHAnsi" w:hAnsiTheme="minorHAnsi" w:cs="DINPro-RegularItalic"/>
                <w:i/>
                <w:iCs/>
                <w:color w:val="000000"/>
                <w:sz w:val="18"/>
                <w:szCs w:val="18"/>
                <w:lang w:val="it-IT"/>
              </w:rPr>
              <w:t>er domani, ripassare la lezione</w:t>
            </w:r>
            <w:r>
              <w:rPr>
                <w:rFonts w:asciiTheme="minorHAnsi" w:hAnsiTheme="minorHAnsi" w:cs="DINPro-RegularItalic"/>
                <w:i/>
                <w:iCs/>
                <w:color w:val="000000"/>
                <w:sz w:val="18"/>
                <w:szCs w:val="18"/>
                <w:lang w:val="it-IT"/>
              </w:rPr>
              <w:t xml:space="preserve"> / </w:t>
            </w:r>
            <w:r w:rsidR="00864992" w:rsidRPr="00A46CD8">
              <w:rPr>
                <w:rFonts w:asciiTheme="minorHAnsi" w:hAnsiTheme="minorHAnsi" w:cs="DINPro-RegularItalic"/>
                <w:i/>
                <w:iCs/>
                <w:color w:val="000000"/>
                <w:sz w:val="18"/>
                <w:szCs w:val="18"/>
                <w:lang w:val="it-IT"/>
              </w:rPr>
              <w:t>Piove, Nevica…</w:t>
            </w:r>
          </w:p>
        </w:tc>
      </w:tr>
      <w:tr w:rsidR="008622F1" w:rsidRPr="005F4EC7" w:rsidTr="00F779CA">
        <w:trPr>
          <w:trHeight w:val="624"/>
        </w:trPr>
        <w:tc>
          <w:tcPr>
            <w:tcW w:w="4565" w:type="dxa"/>
          </w:tcPr>
          <w:p w:rsidR="008622F1" w:rsidRPr="00CC39AA" w:rsidRDefault="008622F1" w:rsidP="008622F1">
            <w:pPr>
              <w:pStyle w:val="Pa8"/>
              <w:spacing w:line="276" w:lineRule="auto"/>
              <w:jc w:val="both"/>
              <w:rPr>
                <w:rFonts w:asciiTheme="minorHAnsi" w:hAnsiTheme="minorHAnsi" w:cs="DINPro-Bold"/>
                <w:color w:val="000000"/>
                <w:sz w:val="20"/>
                <w:szCs w:val="20"/>
              </w:rPr>
            </w:pPr>
            <w:r w:rsidRPr="00CC39AA">
              <w:rPr>
                <w:rFonts w:asciiTheme="minorHAnsi" w:hAnsiTheme="minorHAnsi" w:cs="DINPro-Bold"/>
                <w:b/>
                <w:bCs/>
                <w:color w:val="000000"/>
                <w:sz w:val="20"/>
                <w:szCs w:val="20"/>
              </w:rPr>
              <w:t xml:space="preserve">Renseigner un questionnaire </w:t>
            </w:r>
          </w:p>
          <w:p w:rsidR="008622F1" w:rsidRPr="00CC39AA" w:rsidRDefault="008622F1" w:rsidP="008622F1">
            <w:pPr>
              <w:pStyle w:val="Pa8"/>
              <w:spacing w:line="276" w:lineRule="auto"/>
              <w:jc w:val="both"/>
              <w:rPr>
                <w:rFonts w:asciiTheme="minorHAnsi" w:hAnsiTheme="minorHAnsi" w:cs="DINPro-Bold"/>
                <w:b/>
                <w:bCs/>
                <w:color w:val="000000"/>
                <w:sz w:val="20"/>
                <w:szCs w:val="20"/>
              </w:rPr>
            </w:pPr>
          </w:p>
        </w:tc>
        <w:tc>
          <w:tcPr>
            <w:tcW w:w="3260" w:type="dxa"/>
          </w:tcPr>
          <w:p w:rsidR="008622F1" w:rsidRPr="00067925" w:rsidRDefault="008622F1" w:rsidP="008622F1">
            <w:pPr>
              <w:pStyle w:val="Pa8"/>
              <w:spacing w:line="276" w:lineRule="auto"/>
              <w:jc w:val="both"/>
              <w:rPr>
                <w:rFonts w:asciiTheme="minorHAnsi" w:hAnsiTheme="minorHAnsi" w:cs="DINPro-Regular"/>
                <w:color w:val="000000"/>
                <w:sz w:val="20"/>
                <w:szCs w:val="20"/>
              </w:rPr>
            </w:pPr>
            <w:r w:rsidRPr="00067925">
              <w:rPr>
                <w:rFonts w:asciiTheme="minorHAnsi" w:hAnsiTheme="minorHAnsi" w:cs="DINPro-Regular"/>
                <w:color w:val="000000"/>
                <w:sz w:val="20"/>
                <w:szCs w:val="20"/>
              </w:rPr>
              <w:t xml:space="preserve">La personne. </w:t>
            </w:r>
          </w:p>
          <w:p w:rsidR="008622F1" w:rsidRDefault="008622F1" w:rsidP="008622F1">
            <w:pPr>
              <w:pStyle w:val="Pa8"/>
              <w:spacing w:line="276" w:lineRule="auto"/>
              <w:jc w:val="both"/>
            </w:pPr>
            <w:r w:rsidRPr="00067925">
              <w:rPr>
                <w:rFonts w:asciiTheme="minorHAnsi" w:hAnsiTheme="minorHAnsi" w:cs="DINPro-Regular"/>
                <w:color w:val="000000"/>
                <w:sz w:val="20"/>
                <w:szCs w:val="20"/>
              </w:rPr>
              <w:t>Fiche de renseignements.</w:t>
            </w:r>
            <w:r>
              <w:rPr>
                <w:rFonts w:cs="DINPro-Regular"/>
                <w:color w:val="000000"/>
                <w:sz w:val="16"/>
                <w:szCs w:val="16"/>
              </w:rPr>
              <w:t xml:space="preserve"> </w:t>
            </w:r>
          </w:p>
        </w:tc>
        <w:tc>
          <w:tcPr>
            <w:tcW w:w="8335" w:type="dxa"/>
          </w:tcPr>
          <w:p w:rsidR="00CA7D61" w:rsidRPr="005F4EC7" w:rsidRDefault="00CA7D61" w:rsidP="007D4AC7">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Nome : </w:t>
            </w:r>
            <w:r w:rsidR="00864992" w:rsidRPr="00A46CD8">
              <w:rPr>
                <w:rFonts w:asciiTheme="minorHAnsi" w:hAnsiTheme="minorHAnsi" w:cs="DINPro-RegularItalic"/>
                <w:i/>
                <w:iCs/>
                <w:color w:val="000000"/>
                <w:sz w:val="18"/>
                <w:szCs w:val="18"/>
                <w:lang w:val="it-IT"/>
              </w:rPr>
              <w:t>Zoe</w:t>
            </w:r>
            <w:r w:rsidR="005F4EC7">
              <w:rPr>
                <w:rFonts w:asciiTheme="minorHAnsi" w:hAnsiTheme="minorHAnsi" w:cs="DINPro-RegularItalic"/>
                <w:i/>
                <w:iCs/>
                <w:color w:val="000000"/>
                <w:sz w:val="18"/>
                <w:szCs w:val="18"/>
                <w:lang w:val="it-IT"/>
              </w:rPr>
              <w:t xml:space="preserve"> ; </w:t>
            </w:r>
            <w:r w:rsidRPr="00A46CD8">
              <w:rPr>
                <w:rFonts w:asciiTheme="minorHAnsi" w:hAnsiTheme="minorHAnsi" w:cs="DINPro-RegularItalic"/>
                <w:i/>
                <w:iCs/>
                <w:color w:val="000000"/>
                <w:sz w:val="18"/>
                <w:szCs w:val="18"/>
                <w:lang w:val="it-IT"/>
              </w:rPr>
              <w:t>Cognome : Rossi</w:t>
            </w:r>
            <w:r w:rsidR="007D4AC7" w:rsidRPr="00A46CD8">
              <w:rPr>
                <w:rFonts w:asciiTheme="minorHAnsi" w:hAnsiTheme="minorHAnsi" w:cs="DINPro-RegularItalic"/>
                <w:i/>
                <w:iCs/>
                <w:color w:val="000000"/>
                <w:sz w:val="18"/>
                <w:szCs w:val="18"/>
                <w:lang w:val="it-IT"/>
              </w:rPr>
              <w:t> </w:t>
            </w:r>
            <w:r w:rsidR="007D4AC7" w:rsidRPr="00A46CD8">
              <w:rPr>
                <w:rFonts w:asciiTheme="minorHAnsi" w:hAnsiTheme="minorHAnsi" w:cs="DINPro-RegularItalic"/>
                <w:color w:val="000000"/>
                <w:sz w:val="18"/>
                <w:szCs w:val="18"/>
                <w:lang w:val="it-IT"/>
              </w:rPr>
              <w:t xml:space="preserve">; </w:t>
            </w:r>
            <w:r w:rsidR="005F4EC7">
              <w:rPr>
                <w:rFonts w:asciiTheme="minorHAnsi" w:hAnsiTheme="minorHAnsi" w:cs="DINPro-RegularItalic"/>
                <w:i/>
                <w:iCs/>
                <w:color w:val="000000"/>
                <w:sz w:val="18"/>
                <w:szCs w:val="18"/>
                <w:lang w:val="it-IT"/>
              </w:rPr>
              <w:t>Data di nascita : 8 marzo 2006</w:t>
            </w:r>
            <w:r w:rsidR="007D4AC7" w:rsidRPr="00A46CD8">
              <w:rPr>
                <w:rFonts w:asciiTheme="minorHAnsi" w:hAnsiTheme="minorHAnsi" w:cs="DINPro-RegularItalic"/>
                <w:i/>
                <w:iCs/>
                <w:color w:val="000000"/>
                <w:sz w:val="18"/>
                <w:szCs w:val="18"/>
                <w:lang w:val="it-IT"/>
              </w:rPr>
              <w:t> </w:t>
            </w:r>
            <w:r w:rsidR="007D4AC7" w:rsidRPr="00A46CD8">
              <w:rPr>
                <w:rFonts w:asciiTheme="minorHAnsi" w:hAnsiTheme="minorHAnsi" w:cs="DINPro-RegularItalic"/>
                <w:color w:val="000000"/>
                <w:sz w:val="18"/>
                <w:szCs w:val="18"/>
                <w:lang w:val="it-IT"/>
              </w:rPr>
              <w:t xml:space="preserve">; </w:t>
            </w:r>
            <w:r w:rsidR="005F4EC7">
              <w:rPr>
                <w:rFonts w:asciiTheme="minorHAnsi" w:hAnsiTheme="minorHAnsi" w:cs="DINPro-RegularItalic"/>
                <w:i/>
                <w:iCs/>
                <w:color w:val="000000"/>
                <w:sz w:val="18"/>
                <w:szCs w:val="18"/>
                <w:lang w:val="it-IT"/>
              </w:rPr>
              <w:t xml:space="preserve">Città : Parigi ; </w:t>
            </w:r>
            <w:r w:rsidRPr="005F4EC7">
              <w:rPr>
                <w:rFonts w:asciiTheme="minorHAnsi" w:hAnsiTheme="minorHAnsi" w:cs="DINPro-RegularItalic"/>
                <w:i/>
                <w:iCs/>
                <w:color w:val="000000"/>
                <w:sz w:val="18"/>
                <w:szCs w:val="18"/>
                <w:lang w:val="it-IT"/>
              </w:rPr>
              <w:t>Paese : Francia</w:t>
            </w:r>
            <w:r w:rsidR="007D4AC7" w:rsidRPr="005F4EC7">
              <w:rPr>
                <w:rFonts w:asciiTheme="minorHAnsi" w:hAnsiTheme="minorHAnsi" w:cs="DINPro-RegularItalic"/>
                <w:i/>
                <w:iCs/>
                <w:color w:val="000000"/>
                <w:sz w:val="18"/>
                <w:szCs w:val="18"/>
                <w:lang w:val="it-IT"/>
              </w:rPr>
              <w:t xml:space="preserve"> ; </w:t>
            </w:r>
            <w:r w:rsidRPr="005F4EC7">
              <w:rPr>
                <w:rFonts w:asciiTheme="minorHAnsi" w:hAnsiTheme="minorHAnsi" w:cs="DINPro-RegularItalic"/>
                <w:i/>
                <w:iCs/>
                <w:color w:val="000000"/>
                <w:sz w:val="18"/>
                <w:szCs w:val="18"/>
                <w:lang w:val="it-IT"/>
              </w:rPr>
              <w:t>Indirizzo : 12 rue Jean Jaurès</w:t>
            </w:r>
          </w:p>
        </w:tc>
      </w:tr>
      <w:tr w:rsidR="00972A48" w:rsidRPr="007458E1" w:rsidTr="00972A48">
        <w:trPr>
          <w:trHeight w:val="1101"/>
        </w:trPr>
        <w:tc>
          <w:tcPr>
            <w:tcW w:w="4565" w:type="dxa"/>
            <w:vMerge w:val="restart"/>
          </w:tcPr>
          <w:p w:rsidR="00972A48" w:rsidRPr="00CC39AA" w:rsidRDefault="00972A48" w:rsidP="008622F1">
            <w:pPr>
              <w:pStyle w:val="Pa8"/>
              <w:spacing w:line="276" w:lineRule="auto"/>
              <w:jc w:val="both"/>
              <w:rPr>
                <w:rFonts w:asciiTheme="minorHAnsi" w:hAnsiTheme="minorHAnsi" w:cs="DINPro-Bold"/>
                <w:color w:val="000000"/>
                <w:sz w:val="20"/>
                <w:szCs w:val="20"/>
              </w:rPr>
            </w:pPr>
            <w:r w:rsidRPr="00CC39AA">
              <w:rPr>
                <w:rFonts w:asciiTheme="minorHAnsi" w:hAnsiTheme="minorHAnsi" w:cs="DINPro-Bold"/>
                <w:b/>
                <w:bCs/>
                <w:color w:val="000000"/>
                <w:sz w:val="20"/>
                <w:szCs w:val="20"/>
              </w:rPr>
              <w:t>Écrire sous la dictée des expres</w:t>
            </w:r>
            <w:r w:rsidRPr="00CC39AA">
              <w:rPr>
                <w:rFonts w:asciiTheme="minorHAnsi" w:hAnsiTheme="minorHAnsi" w:cs="DINPro-Bold"/>
                <w:b/>
                <w:bCs/>
                <w:color w:val="000000"/>
                <w:sz w:val="20"/>
                <w:szCs w:val="20"/>
              </w:rPr>
              <w:softHyphen/>
              <w:t xml:space="preserve">sions </w:t>
            </w:r>
          </w:p>
          <w:p w:rsidR="00972A48" w:rsidRPr="00CC39AA" w:rsidRDefault="00972A48" w:rsidP="008622F1">
            <w:pPr>
              <w:pStyle w:val="Pa8"/>
              <w:spacing w:line="276" w:lineRule="auto"/>
              <w:jc w:val="both"/>
              <w:rPr>
                <w:rFonts w:asciiTheme="minorHAnsi" w:hAnsiTheme="minorHAnsi" w:cs="DINPro-Bold"/>
                <w:color w:val="000000"/>
                <w:sz w:val="20"/>
                <w:szCs w:val="20"/>
              </w:rPr>
            </w:pPr>
            <w:proofErr w:type="gramStart"/>
            <w:r>
              <w:rPr>
                <w:rFonts w:asciiTheme="minorHAnsi" w:hAnsiTheme="minorHAnsi" w:cs="DINPro-Bold"/>
                <w:b/>
                <w:bCs/>
                <w:color w:val="000000"/>
                <w:sz w:val="20"/>
                <w:szCs w:val="20"/>
              </w:rPr>
              <w:t>connues</w:t>
            </w:r>
            <w:proofErr w:type="gramEnd"/>
          </w:p>
          <w:p w:rsidR="00972A48" w:rsidRDefault="00972A48" w:rsidP="008622F1">
            <w:pPr>
              <w:jc w:val="both"/>
            </w:pPr>
          </w:p>
          <w:p w:rsidR="00972A48" w:rsidRPr="00CC39AA" w:rsidRDefault="00972A48" w:rsidP="008622F1">
            <w:pPr>
              <w:jc w:val="both"/>
            </w:pPr>
          </w:p>
        </w:tc>
        <w:tc>
          <w:tcPr>
            <w:tcW w:w="3260" w:type="dxa"/>
          </w:tcPr>
          <w:p w:rsidR="00972A48" w:rsidRPr="00E2146B" w:rsidRDefault="00972A48" w:rsidP="008622F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Dans la littérature de jeunesse, l</w:t>
            </w:r>
            <w:r w:rsidRPr="00067925">
              <w:rPr>
                <w:rFonts w:asciiTheme="minorHAnsi" w:hAnsiTheme="minorHAnsi" w:cs="DINPro-Regular"/>
                <w:color w:val="000000"/>
                <w:sz w:val="20"/>
                <w:szCs w:val="20"/>
              </w:rPr>
              <w:t>’imaginaire</w:t>
            </w:r>
            <w:r>
              <w:rPr>
                <w:rFonts w:asciiTheme="minorHAnsi" w:hAnsiTheme="minorHAnsi" w:cs="DINPro-Regular"/>
                <w:color w:val="000000"/>
                <w:sz w:val="20"/>
                <w:szCs w:val="20"/>
              </w:rPr>
              <w:t xml:space="preserve"> (ex : </w:t>
            </w:r>
            <w:r w:rsidRPr="00FD01BE">
              <w:rPr>
                <w:rFonts w:asciiTheme="minorHAnsi" w:hAnsiTheme="minorHAnsi"/>
                <w:sz w:val="20"/>
                <w:szCs w:val="20"/>
              </w:rPr>
              <w:t>Nicoletta Costa</w:t>
            </w:r>
            <w:r>
              <w:rPr>
                <w:rFonts w:asciiTheme="minorHAnsi" w:hAnsiTheme="minorHAnsi"/>
                <w:sz w:val="20"/>
                <w:szCs w:val="20"/>
              </w:rPr>
              <w:t>,</w:t>
            </w:r>
          </w:p>
          <w:p w:rsidR="00972A48" w:rsidRDefault="00972A48" w:rsidP="008622F1">
            <w:pPr>
              <w:pStyle w:val="Default"/>
              <w:spacing w:line="276" w:lineRule="auto"/>
              <w:rPr>
                <w:rFonts w:asciiTheme="minorHAnsi" w:hAnsiTheme="minorHAnsi"/>
                <w:sz w:val="20"/>
                <w:szCs w:val="20"/>
              </w:rPr>
            </w:pPr>
            <w:r w:rsidRPr="00FD01BE">
              <w:rPr>
                <w:rFonts w:asciiTheme="minorHAnsi" w:hAnsiTheme="minorHAnsi"/>
                <w:sz w:val="20"/>
                <w:szCs w:val="20"/>
              </w:rPr>
              <w:t xml:space="preserve">Gianni </w:t>
            </w:r>
            <w:proofErr w:type="spellStart"/>
            <w:r w:rsidRPr="00FD01BE">
              <w:rPr>
                <w:rFonts w:asciiTheme="minorHAnsi" w:hAnsiTheme="minorHAnsi"/>
                <w:sz w:val="20"/>
                <w:szCs w:val="20"/>
              </w:rPr>
              <w:t>Rodari</w:t>
            </w:r>
            <w:proofErr w:type="spellEnd"/>
            <w:r>
              <w:rPr>
                <w:rFonts w:asciiTheme="minorHAnsi" w:hAnsiTheme="minorHAnsi"/>
                <w:sz w:val="20"/>
                <w:szCs w:val="20"/>
              </w:rPr>
              <w:t>…)</w:t>
            </w:r>
          </w:p>
          <w:p w:rsidR="00972A48" w:rsidRPr="00FD01BE" w:rsidRDefault="00972A48" w:rsidP="00972A48">
            <w:pPr>
              <w:pStyle w:val="Default"/>
              <w:spacing w:line="276" w:lineRule="auto"/>
            </w:pPr>
          </w:p>
        </w:tc>
        <w:tc>
          <w:tcPr>
            <w:tcW w:w="8335" w:type="dxa"/>
          </w:tcPr>
          <w:p w:rsidR="00972A48" w:rsidRPr="00A46CD8" w:rsidRDefault="00972A48" w:rsidP="00CA7D61">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Arlecchino è l’amico di Pulcinella. È nato a Bergamo ma abita a Venezia. È allegro. È innamorato della bella Colombina.  Il mago Barbaverde è vecchio. La sua barba è lunga e bianchissima e i suoi occhi sono verdi.</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Ciao, buongiorno. C’era una volta... Calimero è un pulcino. Bellinda è una bellissima fanciulla</w:t>
            </w:r>
            <w:r w:rsidR="005F4EC7">
              <w:rPr>
                <w:rFonts w:asciiTheme="minorHAnsi" w:hAnsiTheme="minorHAnsi" w:cs="DINPro-RegularItalic"/>
                <w:i/>
                <w:iCs/>
                <w:color w:val="000000"/>
                <w:sz w:val="18"/>
                <w:szCs w:val="18"/>
                <w:lang w:val="it-IT"/>
              </w:rPr>
              <w:t xml:space="preserve"> bionda.</w:t>
            </w:r>
          </w:p>
          <w:p w:rsidR="00972A48" w:rsidRPr="00A46CD8" w:rsidRDefault="00972A48" w:rsidP="00293824">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A Pinocchio cresce il naso quando racconta le bugie.</w:t>
            </w:r>
          </w:p>
        </w:tc>
      </w:tr>
      <w:tr w:rsidR="00972A48" w:rsidRPr="007458E1" w:rsidTr="00F779CA">
        <w:trPr>
          <w:trHeight w:val="816"/>
        </w:trPr>
        <w:tc>
          <w:tcPr>
            <w:tcW w:w="4565" w:type="dxa"/>
            <w:vMerge/>
          </w:tcPr>
          <w:p w:rsidR="00972A48" w:rsidRPr="00A46CD8" w:rsidRDefault="00972A48" w:rsidP="008622F1">
            <w:pPr>
              <w:pStyle w:val="Pa8"/>
              <w:spacing w:line="276" w:lineRule="auto"/>
              <w:jc w:val="both"/>
              <w:rPr>
                <w:rFonts w:asciiTheme="minorHAnsi" w:hAnsiTheme="minorHAnsi" w:cs="DINPro-Bold"/>
                <w:b/>
                <w:bCs/>
                <w:color w:val="000000"/>
                <w:sz w:val="20"/>
                <w:szCs w:val="20"/>
                <w:lang w:val="it-IT"/>
              </w:rPr>
            </w:pPr>
          </w:p>
        </w:tc>
        <w:tc>
          <w:tcPr>
            <w:tcW w:w="3260" w:type="dxa"/>
          </w:tcPr>
          <w:p w:rsidR="00972A48" w:rsidRDefault="00972A48" w:rsidP="00972A48">
            <w:pPr>
              <w:pStyle w:val="Default"/>
              <w:spacing w:line="276" w:lineRule="auto"/>
              <w:rPr>
                <w:rFonts w:asciiTheme="minorHAnsi" w:hAnsiTheme="minorHAnsi"/>
                <w:sz w:val="20"/>
                <w:szCs w:val="20"/>
              </w:rPr>
            </w:pPr>
            <w:r>
              <w:rPr>
                <w:rFonts w:asciiTheme="minorHAnsi" w:hAnsiTheme="minorHAnsi"/>
                <w:sz w:val="20"/>
                <w:szCs w:val="20"/>
              </w:rPr>
              <w:t>Vie quotidienne</w:t>
            </w:r>
          </w:p>
          <w:p w:rsidR="00972A48" w:rsidRDefault="00972A48" w:rsidP="008622F1">
            <w:pPr>
              <w:pStyle w:val="Pa8"/>
              <w:spacing w:line="276" w:lineRule="auto"/>
              <w:jc w:val="both"/>
              <w:rPr>
                <w:rFonts w:asciiTheme="minorHAnsi" w:hAnsiTheme="minorHAnsi" w:cs="DINPro-Regular"/>
                <w:color w:val="000000"/>
                <w:sz w:val="20"/>
                <w:szCs w:val="20"/>
              </w:rPr>
            </w:pPr>
          </w:p>
        </w:tc>
        <w:tc>
          <w:tcPr>
            <w:tcW w:w="8335" w:type="dxa"/>
          </w:tcPr>
          <w:p w:rsidR="00972A48" w:rsidRPr="00A46CD8" w:rsidRDefault="00972A48" w:rsidP="00CA7D61">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themeColor="text1"/>
                <w:sz w:val="18"/>
                <w:szCs w:val="18"/>
                <w:lang w:val="it-IT"/>
              </w:rPr>
              <w:t>Ieri pomeriggio, con il mio corrispon</w:t>
            </w:r>
            <w:r w:rsidRPr="00A46CD8">
              <w:rPr>
                <w:rFonts w:asciiTheme="minorHAnsi" w:hAnsiTheme="minorHAnsi" w:cs="DINPro-RegularItalic"/>
                <w:i/>
                <w:iCs/>
                <w:color w:val="000000" w:themeColor="text1"/>
                <w:sz w:val="18"/>
                <w:szCs w:val="18"/>
                <w:lang w:val="it-IT"/>
              </w:rPr>
              <w:softHyphen/>
              <w:t>dente, siamo andati al mare. Faceva caldissimo e abbiamo giocato sulla spiaggia. Ci siamo divertiti tantissimo.  Ho fatto un brutto sogno ieri notte ! Ero una bella farfalla gialla e tutti mi volevano catturare.</w:t>
            </w:r>
          </w:p>
        </w:tc>
      </w:tr>
      <w:tr w:rsidR="00864992" w:rsidRPr="008B1C7F" w:rsidTr="00864992">
        <w:trPr>
          <w:trHeight w:val="274"/>
        </w:trPr>
        <w:tc>
          <w:tcPr>
            <w:tcW w:w="4565" w:type="dxa"/>
            <w:vMerge w:val="restart"/>
          </w:tcPr>
          <w:p w:rsidR="00864992" w:rsidRDefault="00864992" w:rsidP="008622F1">
            <w:pPr>
              <w:pStyle w:val="Pa8"/>
              <w:spacing w:line="276" w:lineRule="auto"/>
              <w:jc w:val="both"/>
              <w:rPr>
                <w:rFonts w:asciiTheme="minorHAnsi" w:hAnsiTheme="minorHAnsi" w:cs="DINPro-Bold"/>
                <w:b/>
                <w:bCs/>
                <w:color w:val="000000"/>
                <w:sz w:val="20"/>
                <w:szCs w:val="20"/>
              </w:rPr>
            </w:pPr>
            <w:r>
              <w:rPr>
                <w:rFonts w:asciiTheme="minorHAnsi" w:hAnsiTheme="minorHAnsi" w:cs="DINPro-Bold"/>
                <w:b/>
                <w:bCs/>
                <w:color w:val="000000"/>
                <w:sz w:val="20"/>
                <w:szCs w:val="20"/>
              </w:rPr>
              <w:t>Décrire des objets, des lieux</w:t>
            </w:r>
          </w:p>
          <w:p w:rsidR="00864992" w:rsidRPr="00B52FFE" w:rsidRDefault="00864992" w:rsidP="008622F1">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Indicateurs spatiaux </w:t>
            </w:r>
          </w:p>
          <w:p w:rsidR="00864992" w:rsidRPr="00FE24B3" w:rsidRDefault="00864992" w:rsidP="008622F1">
            <w:pPr>
              <w:pStyle w:val="Pa8"/>
              <w:spacing w:line="276" w:lineRule="auto"/>
              <w:jc w:val="both"/>
              <w:rPr>
                <w:rFonts w:asciiTheme="minorHAnsi" w:hAnsiTheme="minorHAnsi" w:cs="DINPro-Regular"/>
                <w:i/>
                <w:color w:val="000000"/>
                <w:sz w:val="18"/>
                <w:szCs w:val="20"/>
              </w:rPr>
            </w:pPr>
            <w:r>
              <w:rPr>
                <w:rStyle w:val="A8"/>
                <w:rFonts w:asciiTheme="minorHAnsi" w:hAnsiTheme="minorHAnsi"/>
                <w:i/>
                <w:sz w:val="18"/>
                <w:szCs w:val="20"/>
              </w:rPr>
              <w:lastRenderedPageBreak/>
              <w:t xml:space="preserve">Il y a : c’è / ci « sono </w:t>
            </w:r>
            <w:r w:rsidR="004E4551">
              <w:rPr>
                <w:rStyle w:val="A8"/>
                <w:rFonts w:asciiTheme="minorHAnsi" w:hAnsiTheme="minorHAnsi"/>
                <w:i/>
                <w:sz w:val="18"/>
                <w:szCs w:val="20"/>
              </w:rPr>
              <w:t>»,</w:t>
            </w:r>
            <w:r>
              <w:rPr>
                <w:rStyle w:val="A8"/>
                <w:rFonts w:asciiTheme="minorHAnsi" w:hAnsiTheme="minorHAnsi"/>
                <w:i/>
                <w:sz w:val="18"/>
                <w:szCs w:val="20"/>
              </w:rPr>
              <w:t xml:space="preserve"> </w:t>
            </w:r>
            <w:r w:rsidRPr="00B52FFE">
              <w:rPr>
                <w:rStyle w:val="A8"/>
                <w:rFonts w:asciiTheme="minorHAnsi" w:hAnsiTheme="minorHAnsi"/>
                <w:i/>
                <w:sz w:val="18"/>
                <w:szCs w:val="20"/>
              </w:rPr>
              <w:t>S</w:t>
            </w:r>
            <w:r>
              <w:rPr>
                <w:rStyle w:val="A8"/>
                <w:rFonts w:asciiTheme="minorHAnsi" w:hAnsiTheme="minorHAnsi"/>
                <w:i/>
                <w:sz w:val="18"/>
                <w:szCs w:val="20"/>
              </w:rPr>
              <w:t>uperlatif absolu en « -</w:t>
            </w:r>
            <w:proofErr w:type="spellStart"/>
            <w:r>
              <w:rPr>
                <w:rStyle w:val="A8"/>
                <w:rFonts w:asciiTheme="minorHAnsi" w:hAnsiTheme="minorHAnsi"/>
                <w:i/>
                <w:sz w:val="18"/>
                <w:szCs w:val="20"/>
              </w:rPr>
              <w:t>issimo</w:t>
            </w:r>
            <w:proofErr w:type="spellEnd"/>
            <w:r>
              <w:rPr>
                <w:rStyle w:val="A8"/>
                <w:rFonts w:asciiTheme="minorHAnsi" w:hAnsiTheme="minorHAnsi"/>
                <w:i/>
                <w:sz w:val="18"/>
                <w:szCs w:val="20"/>
              </w:rPr>
              <w:t> </w:t>
            </w:r>
            <w:proofErr w:type="gramStart"/>
            <w:r>
              <w:rPr>
                <w:rStyle w:val="A8"/>
                <w:rFonts w:asciiTheme="minorHAnsi" w:hAnsiTheme="minorHAnsi"/>
                <w:i/>
                <w:sz w:val="18"/>
                <w:szCs w:val="20"/>
              </w:rPr>
              <w:t>»,  La</w:t>
            </w:r>
            <w:proofErr w:type="gramEnd"/>
            <w:r>
              <w:rPr>
                <w:rStyle w:val="A8"/>
                <w:rFonts w:asciiTheme="minorHAnsi" w:hAnsiTheme="minorHAnsi"/>
                <w:i/>
                <w:sz w:val="18"/>
                <w:szCs w:val="20"/>
              </w:rPr>
              <w:t xml:space="preserve"> préposition « da </w:t>
            </w:r>
            <w:r w:rsidR="004E4551">
              <w:rPr>
                <w:rStyle w:val="A8"/>
                <w:rFonts w:asciiTheme="minorHAnsi" w:hAnsiTheme="minorHAnsi"/>
                <w:i/>
                <w:sz w:val="18"/>
                <w:szCs w:val="20"/>
              </w:rPr>
              <w:t>»,</w:t>
            </w:r>
            <w:r>
              <w:rPr>
                <w:rStyle w:val="A8"/>
                <w:rFonts w:asciiTheme="minorHAnsi" w:hAnsiTheme="minorHAnsi"/>
                <w:i/>
                <w:sz w:val="18"/>
                <w:szCs w:val="20"/>
              </w:rPr>
              <w:t xml:space="preserve"> Articles définis et indéfinis, Adjectifs </w:t>
            </w:r>
            <w:r w:rsidR="005F4EC7">
              <w:rPr>
                <w:rStyle w:val="A8"/>
                <w:rFonts w:asciiTheme="minorHAnsi" w:hAnsiTheme="minorHAnsi"/>
                <w:i/>
                <w:sz w:val="18"/>
                <w:szCs w:val="20"/>
              </w:rPr>
              <w:t>qualificatif</w:t>
            </w:r>
            <w:r>
              <w:rPr>
                <w:rStyle w:val="A8"/>
                <w:rFonts w:asciiTheme="minorHAnsi" w:hAnsiTheme="minorHAnsi"/>
                <w:i/>
                <w:sz w:val="18"/>
                <w:szCs w:val="20"/>
              </w:rPr>
              <w:t xml:space="preserve"> , </w:t>
            </w:r>
            <w:r w:rsidRPr="00B52FFE">
              <w:rPr>
                <w:rStyle w:val="A8"/>
                <w:rFonts w:asciiTheme="minorHAnsi" w:hAnsiTheme="minorHAnsi"/>
                <w:i/>
                <w:sz w:val="18"/>
                <w:szCs w:val="20"/>
              </w:rPr>
              <w:t>Accord avec le groupe nominal</w:t>
            </w:r>
            <w:r w:rsidRPr="00B52FFE">
              <w:rPr>
                <w:rStyle w:val="A8"/>
                <w:rFonts w:asciiTheme="minorHAnsi" w:hAnsiTheme="minorHAnsi"/>
                <w:sz w:val="18"/>
                <w:szCs w:val="20"/>
              </w:rPr>
              <w:t xml:space="preserve"> </w:t>
            </w:r>
          </w:p>
        </w:tc>
        <w:tc>
          <w:tcPr>
            <w:tcW w:w="3260" w:type="dxa"/>
          </w:tcPr>
          <w:p w:rsidR="00864992" w:rsidRDefault="00864992" w:rsidP="00D932E5">
            <w:pPr>
              <w:jc w:val="both"/>
              <w:rPr>
                <w:rFonts w:cs="DINPro-Regular"/>
                <w:color w:val="000000"/>
              </w:rPr>
            </w:pPr>
            <w:r>
              <w:rPr>
                <w:rFonts w:cs="DINPro-Regular"/>
                <w:color w:val="000000"/>
              </w:rPr>
              <w:lastRenderedPageBreak/>
              <w:t>Littérature</w:t>
            </w:r>
          </w:p>
          <w:p w:rsidR="00864992" w:rsidRDefault="00864992" w:rsidP="00D932E5">
            <w:pPr>
              <w:jc w:val="both"/>
              <w:rPr>
                <w:rFonts w:cs="DINPro-Regular"/>
                <w:color w:val="000000"/>
              </w:rPr>
            </w:pPr>
          </w:p>
          <w:p w:rsidR="00864992" w:rsidRDefault="00864992" w:rsidP="00D932E5">
            <w:pPr>
              <w:jc w:val="both"/>
              <w:rPr>
                <w:rFonts w:cs="DINPro-Regular"/>
                <w:color w:val="000000"/>
              </w:rPr>
            </w:pPr>
          </w:p>
          <w:p w:rsidR="00864992" w:rsidRPr="00B56290" w:rsidRDefault="00864992" w:rsidP="00864992">
            <w:pPr>
              <w:jc w:val="both"/>
              <w:rPr>
                <w:rFonts w:cs="DINPro-Regular"/>
                <w:color w:val="000000"/>
              </w:rPr>
            </w:pPr>
          </w:p>
        </w:tc>
        <w:tc>
          <w:tcPr>
            <w:tcW w:w="8335" w:type="dxa"/>
          </w:tcPr>
          <w:p w:rsidR="00864992" w:rsidRPr="00A46CD8" w:rsidRDefault="00864992" w:rsidP="00185295">
            <w:pPr>
              <w:jc w:val="both"/>
              <w:rPr>
                <w:rFonts w:cs="DINPro-RegularItalic"/>
                <w:i/>
                <w:iCs/>
                <w:color w:val="000000"/>
                <w:sz w:val="18"/>
                <w:szCs w:val="18"/>
                <w:lang w:val="it-IT"/>
              </w:rPr>
            </w:pPr>
            <w:r w:rsidRPr="00A46CD8">
              <w:rPr>
                <w:rFonts w:asciiTheme="minorHAnsi" w:hAnsiTheme="minorHAnsi" w:cs="DINPro-RegularItalic"/>
                <w:i/>
                <w:iCs/>
                <w:color w:val="000000"/>
                <w:sz w:val="18"/>
                <w:szCs w:val="18"/>
                <w:lang w:val="it-IT"/>
              </w:rPr>
              <w:t>La casa di Pulcinella si trova in riva al mare. È tutta bianca e piccola. C’è solo una stanza con un letto, un tavolo, una sedia. Ma Pulcinella guarda il bellis</w:t>
            </w:r>
            <w:r w:rsidRPr="00A46CD8">
              <w:rPr>
                <w:rFonts w:asciiTheme="minorHAnsi" w:hAnsiTheme="minorHAnsi" w:cs="DINPro-RegularItalic"/>
                <w:i/>
                <w:iCs/>
                <w:color w:val="000000"/>
                <w:sz w:val="18"/>
                <w:szCs w:val="18"/>
                <w:lang w:val="it-IT"/>
              </w:rPr>
              <w:softHyphen/>
              <w:t xml:space="preserve">simo mare azzurro e è felice. Arlecchino è l’amico di Pulcinella. È nato a Bergamo ma abita a Venezia. È allegro. È innamorato della bella Colombina. </w:t>
            </w:r>
            <w:r w:rsidRPr="00A46CD8">
              <w:rPr>
                <w:rFonts w:asciiTheme="minorHAnsi" w:hAnsiTheme="minorHAnsi"/>
                <w:lang w:val="it-IT"/>
              </w:rPr>
              <w:t xml:space="preserve"> </w:t>
            </w:r>
            <w:r w:rsidRPr="00A46CD8">
              <w:rPr>
                <w:rFonts w:cs="DINPro-RegularItalic"/>
                <w:i/>
                <w:iCs/>
                <w:color w:val="000000"/>
                <w:sz w:val="18"/>
                <w:szCs w:val="18"/>
                <w:lang w:val="it-IT"/>
              </w:rPr>
              <w:t>Il mago Barbaverde è vecchio. La sua barba è lunga e bianchissima e i suoi occhi sono verdi.</w:t>
            </w:r>
          </w:p>
        </w:tc>
      </w:tr>
      <w:tr w:rsidR="00864992" w:rsidRPr="00CC39AA" w:rsidTr="00F779CA">
        <w:trPr>
          <w:trHeight w:val="859"/>
        </w:trPr>
        <w:tc>
          <w:tcPr>
            <w:tcW w:w="4565" w:type="dxa"/>
            <w:vMerge/>
          </w:tcPr>
          <w:p w:rsidR="00864992" w:rsidRPr="00A46CD8" w:rsidRDefault="00864992" w:rsidP="008622F1">
            <w:pPr>
              <w:pStyle w:val="Pa8"/>
              <w:spacing w:line="276" w:lineRule="auto"/>
              <w:jc w:val="both"/>
              <w:rPr>
                <w:rFonts w:asciiTheme="minorHAnsi" w:hAnsiTheme="minorHAnsi" w:cs="DINPro-Bold"/>
                <w:b/>
                <w:bCs/>
                <w:color w:val="000000"/>
                <w:sz w:val="20"/>
                <w:szCs w:val="20"/>
                <w:lang w:val="it-IT"/>
              </w:rPr>
            </w:pPr>
          </w:p>
        </w:tc>
        <w:tc>
          <w:tcPr>
            <w:tcW w:w="3260" w:type="dxa"/>
          </w:tcPr>
          <w:p w:rsidR="00864992" w:rsidRPr="005F4EC7" w:rsidRDefault="00864992" w:rsidP="00864992">
            <w:pPr>
              <w:jc w:val="both"/>
              <w:rPr>
                <w:rFonts w:cs="DINPro-Regular"/>
                <w:color w:val="000000"/>
              </w:rPr>
            </w:pPr>
            <w:r w:rsidRPr="005F4EC7">
              <w:rPr>
                <w:rFonts w:cs="DINPro-Regular"/>
                <w:color w:val="000000"/>
              </w:rPr>
              <w:t>Vie quotidienne ou objets célèbres de la culture ita</w:t>
            </w:r>
            <w:r w:rsidRPr="005F4EC7">
              <w:rPr>
                <w:rFonts w:cs="DINPro-Regular"/>
                <w:color w:val="000000"/>
              </w:rPr>
              <w:softHyphen/>
              <w:t>lienne (tableau, paysages italiens, monuments…)</w:t>
            </w:r>
          </w:p>
          <w:p w:rsidR="00864992" w:rsidRPr="005F4EC7" w:rsidRDefault="00864992" w:rsidP="00D932E5">
            <w:pPr>
              <w:jc w:val="both"/>
              <w:rPr>
                <w:rFonts w:cs="DINPro-Regular"/>
                <w:color w:val="000000"/>
              </w:rPr>
            </w:pPr>
          </w:p>
        </w:tc>
        <w:tc>
          <w:tcPr>
            <w:tcW w:w="8335" w:type="dxa"/>
          </w:tcPr>
          <w:p w:rsidR="00864992" w:rsidRPr="009A2397" w:rsidRDefault="00864992" w:rsidP="00864992">
            <w:pPr>
              <w:pStyle w:val="Pa8"/>
              <w:spacing w:line="276" w:lineRule="auto"/>
              <w:rPr>
                <w:rFonts w:asciiTheme="minorHAnsi" w:hAnsiTheme="minorHAnsi" w:cs="DINPro-Bold"/>
                <w:color w:val="000000"/>
                <w:sz w:val="18"/>
                <w:szCs w:val="18"/>
              </w:rPr>
            </w:pPr>
            <w:r w:rsidRPr="00A46CD8">
              <w:rPr>
                <w:rFonts w:asciiTheme="minorHAnsi" w:hAnsiTheme="minorHAnsi" w:cs="DINPro-Bold"/>
                <w:b/>
                <w:bCs/>
                <w:color w:val="000000"/>
                <w:sz w:val="18"/>
                <w:szCs w:val="18"/>
                <w:lang w:val="it-IT"/>
              </w:rPr>
              <w:t>Un objet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Com’è la tua nuova bicicletta ? Di che colore è ? È una mountain bike, è nera. È bellis</w:t>
            </w:r>
            <w:r w:rsidRPr="00A46CD8">
              <w:rPr>
                <w:rFonts w:asciiTheme="minorHAnsi" w:hAnsiTheme="minorHAnsi" w:cs="DINPro-RegularItalic"/>
                <w:i/>
                <w:iCs/>
                <w:color w:val="000000"/>
                <w:sz w:val="18"/>
                <w:szCs w:val="18"/>
                <w:lang w:val="it-IT"/>
              </w:rPr>
              <w:softHyphen/>
              <w:t xml:space="preserve">sima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Di chi è questo zaino ? È mio. </w:t>
            </w:r>
            <w:r w:rsidRPr="00A46CD8">
              <w:rPr>
                <w:rFonts w:asciiTheme="minorHAnsi" w:hAnsiTheme="minorHAnsi" w:cs="DINPro-Bold"/>
                <w:color w:val="000000"/>
                <w:sz w:val="18"/>
                <w:szCs w:val="18"/>
                <w:lang w:val="it-IT"/>
              </w:rPr>
              <w:t xml:space="preserve"> </w:t>
            </w:r>
            <w:r w:rsidRPr="00A46CD8">
              <w:rPr>
                <w:rFonts w:asciiTheme="minorHAnsi" w:hAnsiTheme="minorHAnsi" w:cs="DINPro-Bold"/>
                <w:b/>
                <w:bCs/>
                <w:color w:val="000000"/>
                <w:sz w:val="18"/>
                <w:szCs w:val="18"/>
                <w:lang w:val="it-IT"/>
              </w:rPr>
              <w:t>Un prix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Quant’è ? </w:t>
            </w:r>
            <w:r w:rsidRPr="00620050">
              <w:rPr>
                <w:rFonts w:asciiTheme="minorHAnsi" w:hAnsiTheme="minorHAnsi" w:cs="DINPro-RegularItalic"/>
                <w:i/>
                <w:iCs/>
                <w:color w:val="000000"/>
                <w:sz w:val="18"/>
                <w:szCs w:val="18"/>
              </w:rPr>
              <w:t xml:space="preserve">Quanto </w:t>
            </w:r>
            <w:proofErr w:type="spellStart"/>
            <w:r w:rsidRPr="00620050">
              <w:rPr>
                <w:rFonts w:asciiTheme="minorHAnsi" w:hAnsiTheme="minorHAnsi" w:cs="DINPro-RegularItalic"/>
                <w:i/>
                <w:iCs/>
                <w:color w:val="000000"/>
                <w:sz w:val="18"/>
                <w:szCs w:val="18"/>
              </w:rPr>
              <w:t>costa</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questo</w:t>
            </w:r>
            <w:proofErr w:type="spellEnd"/>
            <w:r w:rsidRPr="00620050">
              <w:rPr>
                <w:rFonts w:asciiTheme="minorHAnsi" w:hAnsiTheme="minorHAnsi" w:cs="DINPro-RegularItalic"/>
                <w:i/>
                <w:iCs/>
                <w:color w:val="000000"/>
                <w:sz w:val="18"/>
                <w:szCs w:val="18"/>
              </w:rPr>
              <w:t xml:space="preserve"> </w:t>
            </w:r>
            <w:proofErr w:type="gramStart"/>
            <w:r w:rsidRPr="00620050">
              <w:rPr>
                <w:rFonts w:asciiTheme="minorHAnsi" w:hAnsiTheme="minorHAnsi" w:cs="DINPro-RegularItalic"/>
                <w:i/>
                <w:iCs/>
                <w:color w:val="000000"/>
                <w:sz w:val="18"/>
                <w:szCs w:val="18"/>
              </w:rPr>
              <w:t>CD?</w:t>
            </w:r>
            <w:proofErr w:type="gramEnd"/>
            <w:r w:rsidRPr="00620050">
              <w:rPr>
                <w:rFonts w:asciiTheme="minorHAnsi" w:hAnsiTheme="minorHAnsi" w:cs="DINPro-RegularItalic"/>
                <w:i/>
                <w:iCs/>
                <w:color w:val="000000"/>
                <w:sz w:val="18"/>
                <w:szCs w:val="18"/>
              </w:rPr>
              <w:t xml:space="preserve">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 xml:space="preserve">È </w:t>
            </w:r>
            <w:proofErr w:type="spellStart"/>
            <w:r w:rsidRPr="00620050">
              <w:rPr>
                <w:rFonts w:asciiTheme="minorHAnsi" w:hAnsiTheme="minorHAnsi" w:cs="DINPro-RegularItalic"/>
                <w:i/>
                <w:iCs/>
                <w:color w:val="000000"/>
                <w:sz w:val="18"/>
                <w:szCs w:val="18"/>
              </w:rPr>
              <w:t>caro</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Costa </w:t>
            </w:r>
            <w:proofErr w:type="spellStart"/>
            <w:r w:rsidRPr="00620050">
              <w:rPr>
                <w:rFonts w:asciiTheme="minorHAnsi" w:hAnsiTheme="minorHAnsi" w:cs="DINPro-RegularItalic"/>
                <w:i/>
                <w:iCs/>
                <w:color w:val="000000"/>
                <w:sz w:val="18"/>
                <w:szCs w:val="18"/>
              </w:rPr>
              <w:t>dieci</w:t>
            </w:r>
            <w:proofErr w:type="spellEnd"/>
            <w:r w:rsidRPr="00620050">
              <w:rPr>
                <w:rFonts w:asciiTheme="minorHAnsi" w:hAnsiTheme="minorHAnsi" w:cs="DINPro-RegularItalic"/>
                <w:i/>
                <w:iCs/>
                <w:color w:val="000000"/>
                <w:sz w:val="18"/>
                <w:szCs w:val="18"/>
              </w:rPr>
              <w:t xml:space="preserve"> euro </w:t>
            </w:r>
          </w:p>
          <w:p w:rsidR="00864992" w:rsidRPr="00620050" w:rsidRDefault="00864992" w:rsidP="00185295">
            <w:pPr>
              <w:jc w:val="both"/>
              <w:rPr>
                <w:rFonts w:asciiTheme="minorHAnsi" w:hAnsiTheme="minorHAnsi" w:cs="DINPro-RegularItalic"/>
                <w:i/>
                <w:iCs/>
                <w:color w:val="000000"/>
                <w:sz w:val="18"/>
                <w:szCs w:val="18"/>
              </w:rPr>
            </w:pPr>
          </w:p>
        </w:tc>
      </w:tr>
      <w:tr w:rsidR="00864992" w:rsidRPr="00CC39AA" w:rsidTr="00864992">
        <w:trPr>
          <w:trHeight w:val="790"/>
        </w:trPr>
        <w:tc>
          <w:tcPr>
            <w:tcW w:w="4565" w:type="dxa"/>
            <w:vMerge w:val="restart"/>
          </w:tcPr>
          <w:p w:rsidR="00864992" w:rsidRDefault="00864992" w:rsidP="008622F1">
            <w:pPr>
              <w:pStyle w:val="Pa8"/>
              <w:spacing w:after="40"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Rédiger un courrier court et simple, en référence à des modèles (mes</w:t>
            </w:r>
            <w:r w:rsidRPr="00CC39AA">
              <w:rPr>
                <w:rFonts w:asciiTheme="minorHAnsi" w:hAnsiTheme="minorHAnsi" w:cs="DINPro-Bold"/>
                <w:b/>
                <w:bCs/>
                <w:color w:val="000000"/>
                <w:sz w:val="20"/>
                <w:szCs w:val="20"/>
              </w:rPr>
              <w:softHyphen/>
              <w:t>sage élect</w:t>
            </w:r>
            <w:r>
              <w:rPr>
                <w:rFonts w:asciiTheme="minorHAnsi" w:hAnsiTheme="minorHAnsi" w:cs="DINPro-Bold"/>
                <w:b/>
                <w:bCs/>
                <w:color w:val="000000"/>
                <w:sz w:val="20"/>
                <w:szCs w:val="20"/>
              </w:rPr>
              <w:t>ronique, carte postale, lettre)</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Accords dans le groupe nominal</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Préposition « da » </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Superlatif absolu en « -</w:t>
            </w:r>
            <w:proofErr w:type="spellStart"/>
            <w:r w:rsidRPr="00B52FFE">
              <w:rPr>
                <w:rStyle w:val="A8"/>
                <w:rFonts w:asciiTheme="minorHAnsi" w:hAnsiTheme="minorHAnsi"/>
                <w:i/>
                <w:sz w:val="18"/>
                <w:szCs w:val="20"/>
              </w:rPr>
              <w:t>issimo</w:t>
            </w:r>
            <w:proofErr w:type="spellEnd"/>
            <w:r w:rsidRPr="00B52FFE">
              <w:rPr>
                <w:rStyle w:val="A8"/>
                <w:rFonts w:asciiTheme="minorHAnsi" w:hAnsiTheme="minorHAnsi"/>
                <w:i/>
                <w:sz w:val="18"/>
                <w:szCs w:val="20"/>
              </w:rPr>
              <w:t xml:space="preserve"> » </w:t>
            </w:r>
          </w:p>
          <w:p w:rsidR="00864992" w:rsidRPr="00212B05" w:rsidRDefault="00864992" w:rsidP="008622F1">
            <w:pPr>
              <w:pStyle w:val="Pa8"/>
              <w:spacing w:after="40"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Impératif 2e personne du singulier</w:t>
            </w:r>
            <w:r w:rsidRPr="00B52FFE">
              <w:rPr>
                <w:rStyle w:val="A8"/>
                <w:rFonts w:asciiTheme="minorHAnsi" w:hAnsiTheme="minorHAnsi"/>
                <w:sz w:val="18"/>
                <w:szCs w:val="20"/>
              </w:rPr>
              <w:t xml:space="preserve"> </w:t>
            </w:r>
          </w:p>
        </w:tc>
        <w:tc>
          <w:tcPr>
            <w:tcW w:w="3260" w:type="dxa"/>
          </w:tcPr>
          <w:p w:rsidR="00864992" w:rsidRPr="005F4EC7" w:rsidRDefault="00864992" w:rsidP="008622F1">
            <w:pPr>
              <w:pStyle w:val="Pa8"/>
              <w:spacing w:after="40" w:line="276" w:lineRule="auto"/>
              <w:jc w:val="both"/>
              <w:rPr>
                <w:rFonts w:asciiTheme="minorHAnsi" w:hAnsiTheme="minorHAnsi" w:cs="DINPro-Regular"/>
                <w:color w:val="000000"/>
                <w:sz w:val="20"/>
                <w:szCs w:val="20"/>
              </w:rPr>
            </w:pPr>
            <w:r w:rsidRPr="005F4EC7">
              <w:rPr>
                <w:rFonts w:asciiTheme="minorHAnsi" w:hAnsiTheme="minorHAnsi" w:cs="DINPro-Regular"/>
                <w:color w:val="000000"/>
                <w:sz w:val="20"/>
                <w:szCs w:val="20"/>
              </w:rPr>
              <w:t xml:space="preserve">Conventions de la correspondance italienne : date, adresse, vocatifs, formules d’usage. </w:t>
            </w:r>
          </w:p>
          <w:p w:rsidR="00864992" w:rsidRPr="005F4EC7" w:rsidRDefault="00864992" w:rsidP="008622F1">
            <w:pPr>
              <w:jc w:val="both"/>
            </w:pPr>
          </w:p>
        </w:tc>
        <w:tc>
          <w:tcPr>
            <w:tcW w:w="8335" w:type="dxa"/>
          </w:tcPr>
          <w:p w:rsidR="00864992" w:rsidRPr="00A46CD8" w:rsidRDefault="00864992" w:rsidP="00185295">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Parigi, lunedì 20 maggio, Caro Mas</w:t>
            </w:r>
            <w:r w:rsidRPr="00A46CD8">
              <w:rPr>
                <w:rFonts w:asciiTheme="minorHAnsi" w:hAnsiTheme="minorHAnsi" w:cs="DINPro-RegularItalic"/>
                <w:i/>
                <w:iCs/>
                <w:color w:val="000000"/>
                <w:sz w:val="18"/>
                <w:szCs w:val="18"/>
                <w:lang w:val="it-IT"/>
              </w:rPr>
              <w:softHyphen/>
              <w:t xml:space="preserve">simo, Cara Luigia. Mi chiamo Simon e sono il tuo corrispondente.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Ciao ! Come stai ?  Spero bene !  Rispon</w:t>
            </w:r>
            <w:r w:rsidRPr="00A46CD8">
              <w:rPr>
                <w:rFonts w:asciiTheme="minorHAnsi" w:hAnsiTheme="minorHAnsi" w:cs="DINPro-RegularItalic"/>
                <w:i/>
                <w:iCs/>
                <w:color w:val="000000"/>
                <w:sz w:val="18"/>
                <w:szCs w:val="18"/>
                <w:lang w:val="it-IT"/>
              </w:rPr>
              <w:softHyphen/>
              <w:t xml:space="preserve">dimi presto ! Un abbraccio. Grazie per l’invito, mi dispiace non posso venire. </w:t>
            </w:r>
          </w:p>
          <w:p w:rsidR="00864992" w:rsidRPr="00A46CD8" w:rsidRDefault="00864992" w:rsidP="00185295">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Salve ! D’accordo per il film. Ci vediamo martedì. Ciao ciao !  Signora, signore, signor, famiglia De Giorgi, </w:t>
            </w:r>
          </w:p>
          <w:p w:rsidR="00864992" w:rsidRPr="00864992" w:rsidRDefault="00864992" w:rsidP="00864992">
            <w:pPr>
              <w:pStyle w:val="Pa8"/>
              <w:spacing w:line="276" w:lineRule="auto"/>
              <w:rPr>
                <w:rFonts w:asciiTheme="minorHAnsi" w:hAnsiTheme="minorHAnsi" w:cs="DINPro-RegularItalic"/>
                <w:i/>
                <w:iCs/>
                <w:color w:val="000000"/>
                <w:sz w:val="18"/>
                <w:szCs w:val="18"/>
                <w:lang w:val="en-US"/>
              </w:rPr>
            </w:pPr>
            <w:r w:rsidRPr="00A46CD8">
              <w:rPr>
                <w:rFonts w:asciiTheme="minorHAnsi" w:hAnsiTheme="minorHAnsi" w:cs="DINPro-RegularItalic"/>
                <w:i/>
                <w:iCs/>
                <w:color w:val="000000"/>
                <w:sz w:val="18"/>
                <w:szCs w:val="18"/>
                <w:lang w:val="it-IT"/>
              </w:rPr>
              <w:t>Via Lepanto</w:t>
            </w:r>
            <w:r w:rsidR="004E4551" w:rsidRPr="00A46CD8">
              <w:rPr>
                <w:rFonts w:asciiTheme="minorHAnsi" w:hAnsiTheme="minorHAnsi" w:cs="DINPro-RegularItalic"/>
                <w:i/>
                <w:iCs/>
                <w:color w:val="000000"/>
                <w:sz w:val="18"/>
                <w:szCs w:val="18"/>
                <w:lang w:val="it-IT"/>
              </w:rPr>
              <w:t>, 37</w:t>
            </w:r>
            <w:r w:rsidRPr="00A46CD8">
              <w:rPr>
                <w:rFonts w:asciiTheme="minorHAnsi" w:hAnsiTheme="minorHAnsi" w:cs="DINPro-RegularItalic"/>
                <w:i/>
                <w:iCs/>
                <w:color w:val="000000"/>
                <w:sz w:val="18"/>
                <w:szCs w:val="18"/>
                <w:lang w:val="it-IT"/>
              </w:rPr>
              <w:t xml:space="preserve">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30126 Lido di Venezia (VE) / Un saluto da Ischia ! </w:t>
            </w:r>
            <w:r w:rsidRPr="002E32F5">
              <w:rPr>
                <w:rFonts w:asciiTheme="minorHAnsi" w:hAnsiTheme="minorHAnsi" w:cs="DINPro-RegularItalic"/>
                <w:i/>
                <w:iCs/>
                <w:color w:val="000000"/>
                <w:sz w:val="18"/>
                <w:szCs w:val="18"/>
              </w:rPr>
              <w:t xml:space="preserve">L’isola è </w:t>
            </w:r>
            <w:proofErr w:type="spellStart"/>
            <w:r w:rsidRPr="002E32F5">
              <w:rPr>
                <w:rFonts w:asciiTheme="minorHAnsi" w:hAnsiTheme="minorHAnsi" w:cs="DINPro-RegularItalic"/>
                <w:i/>
                <w:iCs/>
                <w:color w:val="000000"/>
                <w:sz w:val="18"/>
                <w:szCs w:val="18"/>
              </w:rPr>
              <w:t>bellissima</w:t>
            </w:r>
            <w:proofErr w:type="spellEnd"/>
            <w:r w:rsidRPr="002E32F5">
              <w:rPr>
                <w:rFonts w:asciiTheme="minorHAnsi" w:hAnsiTheme="minorHAnsi" w:cs="DINPro-RegularItalic"/>
                <w:i/>
                <w:iCs/>
                <w:color w:val="000000"/>
                <w:sz w:val="18"/>
                <w:szCs w:val="18"/>
              </w:rPr>
              <w:t xml:space="preserve"> e il tempo </w:t>
            </w:r>
            <w:proofErr w:type="spellStart"/>
            <w:r w:rsidRPr="002E32F5">
              <w:rPr>
                <w:rFonts w:asciiTheme="minorHAnsi" w:hAnsiTheme="minorHAnsi" w:cs="DINPro-RegularItalic"/>
                <w:i/>
                <w:iCs/>
                <w:color w:val="000000"/>
                <w:sz w:val="18"/>
                <w:szCs w:val="18"/>
              </w:rPr>
              <w:t>favoloso</w:t>
            </w:r>
            <w:proofErr w:type="spellEnd"/>
            <w:r w:rsidRPr="002E32F5">
              <w:rPr>
                <w:rFonts w:asciiTheme="minorHAnsi" w:hAnsiTheme="minorHAnsi" w:cs="DINPro-RegularItalic"/>
                <w:i/>
                <w:iCs/>
                <w:color w:val="000000"/>
                <w:sz w:val="18"/>
                <w:szCs w:val="18"/>
              </w:rPr>
              <w:t xml:space="preserve"> ! </w:t>
            </w:r>
            <w:proofErr w:type="spellStart"/>
            <w:r w:rsidR="005F4EC7">
              <w:rPr>
                <w:rFonts w:asciiTheme="minorHAnsi" w:hAnsiTheme="minorHAnsi" w:cs="DINPro-RegularItalic"/>
                <w:i/>
                <w:iCs/>
                <w:color w:val="000000"/>
                <w:sz w:val="18"/>
                <w:szCs w:val="18"/>
                <w:lang w:val="en-US"/>
              </w:rPr>
              <w:t>Baci</w:t>
            </w:r>
            <w:proofErr w:type="spellEnd"/>
          </w:p>
        </w:tc>
      </w:tr>
      <w:tr w:rsidR="00864992" w:rsidRPr="005F4EC7" w:rsidTr="00F779CA">
        <w:trPr>
          <w:trHeight w:val="790"/>
        </w:trPr>
        <w:tc>
          <w:tcPr>
            <w:tcW w:w="4565" w:type="dxa"/>
            <w:vMerge/>
          </w:tcPr>
          <w:p w:rsidR="00864992" w:rsidRPr="00CC39AA" w:rsidRDefault="00864992" w:rsidP="008622F1">
            <w:pPr>
              <w:pStyle w:val="Pa8"/>
              <w:spacing w:after="40" w:line="276" w:lineRule="auto"/>
              <w:jc w:val="both"/>
              <w:rPr>
                <w:rFonts w:asciiTheme="minorHAnsi" w:hAnsiTheme="minorHAnsi" w:cs="DINPro-Bold"/>
                <w:b/>
                <w:bCs/>
                <w:color w:val="000000"/>
                <w:sz w:val="20"/>
                <w:szCs w:val="20"/>
              </w:rPr>
            </w:pPr>
          </w:p>
        </w:tc>
        <w:tc>
          <w:tcPr>
            <w:tcW w:w="3260" w:type="dxa"/>
          </w:tcPr>
          <w:p w:rsidR="00864992" w:rsidRPr="005F4EC7" w:rsidRDefault="00864992" w:rsidP="008622F1">
            <w:pPr>
              <w:pStyle w:val="Pa8"/>
              <w:spacing w:after="40" w:line="276" w:lineRule="auto"/>
              <w:jc w:val="both"/>
              <w:rPr>
                <w:rFonts w:asciiTheme="minorHAnsi" w:hAnsiTheme="minorHAnsi" w:cs="DINPro-Regular"/>
                <w:color w:val="000000"/>
                <w:sz w:val="20"/>
                <w:szCs w:val="20"/>
                <w:lang w:val="it-IT"/>
              </w:rPr>
            </w:pPr>
            <w:r w:rsidRPr="005F4EC7">
              <w:rPr>
                <w:rFonts w:asciiTheme="minorHAnsi" w:hAnsiTheme="minorHAnsi" w:cs="DINPro-Regular"/>
                <w:color w:val="000000"/>
                <w:sz w:val="20"/>
                <w:szCs w:val="20"/>
                <w:lang w:val="it-IT"/>
              </w:rPr>
              <w:t xml:space="preserve">Fêtes calendaires : </w:t>
            </w:r>
            <w:r w:rsidR="005F4EC7">
              <w:rPr>
                <w:rFonts w:asciiTheme="minorHAnsi" w:hAnsiTheme="minorHAnsi" w:cs="DINPro-Regular"/>
                <w:color w:val="000000"/>
                <w:sz w:val="20"/>
                <w:szCs w:val="20"/>
                <w:lang w:val="it-IT"/>
              </w:rPr>
              <w:t>Natale, la Befana, la festa della R</w:t>
            </w:r>
            <w:r w:rsidRPr="005F4EC7">
              <w:rPr>
                <w:rFonts w:asciiTheme="minorHAnsi" w:hAnsiTheme="minorHAnsi" w:cs="DINPro-Regular"/>
                <w:color w:val="000000"/>
                <w:sz w:val="20"/>
                <w:szCs w:val="20"/>
                <w:lang w:val="it-IT"/>
              </w:rPr>
              <w:t>epu</w:t>
            </w:r>
            <w:r w:rsidR="005F4EC7">
              <w:rPr>
                <w:rFonts w:asciiTheme="minorHAnsi" w:hAnsiTheme="minorHAnsi" w:cs="DINPro-Regular"/>
                <w:color w:val="000000"/>
                <w:sz w:val="20"/>
                <w:szCs w:val="20"/>
                <w:lang w:val="it-IT"/>
              </w:rPr>
              <w:t>bblica, la festa dell’U</w:t>
            </w:r>
            <w:r w:rsidRPr="005F4EC7">
              <w:rPr>
                <w:rFonts w:asciiTheme="minorHAnsi" w:hAnsiTheme="minorHAnsi" w:cs="DINPro-Regular"/>
                <w:color w:val="000000"/>
                <w:sz w:val="20"/>
                <w:szCs w:val="20"/>
                <w:lang w:val="it-IT"/>
              </w:rPr>
              <w:t xml:space="preserve">nità : l’Unità d’Italia, ieri e oggi </w:t>
            </w:r>
          </w:p>
        </w:tc>
        <w:tc>
          <w:tcPr>
            <w:tcW w:w="8335" w:type="dxa"/>
          </w:tcPr>
          <w:p w:rsidR="00864992" w:rsidRPr="005F4EC7" w:rsidRDefault="00864992" w:rsidP="00864992">
            <w:pPr>
              <w:pStyle w:val="Pa8"/>
              <w:spacing w:line="276" w:lineRule="auto"/>
              <w:rPr>
                <w:rFonts w:asciiTheme="minorHAnsi" w:hAnsiTheme="minorHAnsi" w:cs="DINPro-RegularItalic"/>
                <w:i/>
                <w:color w:val="000000"/>
                <w:sz w:val="18"/>
                <w:szCs w:val="18"/>
                <w:lang w:val="it-IT"/>
              </w:rPr>
            </w:pPr>
            <w:r w:rsidRPr="00A46CD8">
              <w:rPr>
                <w:rFonts w:asciiTheme="minorHAnsi" w:hAnsiTheme="minorHAnsi" w:cs="DINPro-RegularItalic"/>
                <w:i/>
                <w:iCs/>
                <w:color w:val="000000"/>
                <w:sz w:val="18"/>
                <w:szCs w:val="18"/>
                <w:lang w:val="it-IT"/>
              </w:rPr>
              <w:t>Tanti auguri</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Buon anno</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Buon Natale</w:t>
            </w:r>
            <w:r w:rsidR="005F4EC7">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 </w:t>
            </w:r>
            <w:r w:rsidRPr="005F4EC7">
              <w:rPr>
                <w:rFonts w:asciiTheme="minorHAnsi" w:hAnsiTheme="minorHAnsi" w:cs="DINPro-RegularItalic"/>
                <w:i/>
                <w:iCs/>
                <w:color w:val="000000"/>
                <w:sz w:val="18"/>
                <w:szCs w:val="18"/>
                <w:lang w:val="it-IT"/>
              </w:rPr>
              <w:t>Buon Ferragosto</w:t>
            </w:r>
            <w:r w:rsidR="005F4EC7">
              <w:rPr>
                <w:rFonts w:asciiTheme="minorHAnsi" w:hAnsiTheme="minorHAnsi" w:cs="DINPro-RegularItalic"/>
                <w:i/>
                <w:iCs/>
                <w:color w:val="000000"/>
                <w:sz w:val="18"/>
                <w:szCs w:val="18"/>
                <w:lang w:val="it-IT"/>
              </w:rPr>
              <w:t xml:space="preserve"> </w:t>
            </w:r>
            <w:r w:rsidRPr="005F4EC7">
              <w:rPr>
                <w:rFonts w:asciiTheme="minorHAnsi" w:hAnsiTheme="minorHAnsi" w:cs="DINPro-RegularItalic"/>
                <w:i/>
                <w:iCs/>
                <w:color w:val="000000"/>
                <w:sz w:val="18"/>
                <w:szCs w:val="18"/>
                <w:lang w:val="it-IT"/>
              </w:rPr>
              <w:t>!</w:t>
            </w:r>
          </w:p>
          <w:p w:rsidR="00864992" w:rsidRPr="005F4EC7" w:rsidRDefault="00864992" w:rsidP="00185295">
            <w:pPr>
              <w:pStyle w:val="Pa8"/>
              <w:spacing w:line="276" w:lineRule="auto"/>
              <w:rPr>
                <w:rFonts w:asciiTheme="minorHAnsi" w:hAnsiTheme="minorHAnsi" w:cs="DINPro-RegularItalic"/>
                <w:i/>
                <w:iCs/>
                <w:color w:val="000000"/>
                <w:sz w:val="18"/>
                <w:szCs w:val="18"/>
                <w:lang w:val="it-IT"/>
              </w:rPr>
            </w:pPr>
          </w:p>
        </w:tc>
      </w:tr>
      <w:tr w:rsidR="00864992" w:rsidRPr="007458E1" w:rsidTr="00864992">
        <w:trPr>
          <w:trHeight w:val="452"/>
        </w:trPr>
        <w:tc>
          <w:tcPr>
            <w:tcW w:w="4565" w:type="dxa"/>
            <w:vMerge w:val="restart"/>
          </w:tcPr>
          <w:p w:rsidR="00864992" w:rsidRDefault="00864992" w:rsidP="008622F1">
            <w:pPr>
              <w:pStyle w:val="Pa8"/>
              <w:spacing w:after="40"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Raconter succinctement des e</w:t>
            </w:r>
            <w:r>
              <w:rPr>
                <w:rFonts w:asciiTheme="minorHAnsi" w:hAnsiTheme="minorHAnsi" w:cs="DINPro-Bold"/>
                <w:b/>
                <w:bCs/>
                <w:color w:val="000000"/>
                <w:sz w:val="20"/>
                <w:szCs w:val="20"/>
              </w:rPr>
              <w:t>xpé</w:t>
            </w:r>
            <w:r>
              <w:rPr>
                <w:rFonts w:asciiTheme="minorHAnsi" w:hAnsiTheme="minorHAnsi" w:cs="DINPro-Bold"/>
                <w:b/>
                <w:bCs/>
                <w:color w:val="000000"/>
                <w:sz w:val="20"/>
                <w:szCs w:val="20"/>
              </w:rPr>
              <w:softHyphen/>
              <w:t>riences vécues ou imaginées</w:t>
            </w:r>
          </w:p>
          <w:p w:rsidR="00864992" w:rsidRPr="00B52FFE" w:rsidRDefault="00864992" w:rsidP="008622F1">
            <w:pPr>
              <w:pStyle w:val="Pa8"/>
              <w:spacing w:after="40"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Indicateurs temporels </w:t>
            </w:r>
          </w:p>
          <w:p w:rsidR="00864992" w:rsidRPr="00212B05" w:rsidRDefault="00864992" w:rsidP="008622F1">
            <w:pPr>
              <w:pStyle w:val="Pa8"/>
              <w:spacing w:after="40"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Indicateurs spatiaux</w:t>
            </w:r>
            <w:r w:rsidRPr="00B52FFE">
              <w:rPr>
                <w:rStyle w:val="A8"/>
                <w:rFonts w:asciiTheme="minorHAnsi" w:hAnsiTheme="minorHAnsi"/>
                <w:sz w:val="18"/>
                <w:szCs w:val="20"/>
              </w:rPr>
              <w:t xml:space="preserve">  </w:t>
            </w:r>
          </w:p>
        </w:tc>
        <w:tc>
          <w:tcPr>
            <w:tcW w:w="3260" w:type="dxa"/>
          </w:tcPr>
          <w:p w:rsidR="00864992" w:rsidRPr="00D932E5" w:rsidRDefault="00864992" w:rsidP="008622F1">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Vie quotidienne (les fêtes, l’école...)</w:t>
            </w:r>
          </w:p>
          <w:p w:rsidR="00864992" w:rsidRPr="00F502BE" w:rsidRDefault="00864992" w:rsidP="00F502BE">
            <w:pPr>
              <w:pStyle w:val="Default"/>
            </w:pPr>
          </w:p>
          <w:p w:rsidR="00864992" w:rsidRPr="00F502BE" w:rsidRDefault="00864992" w:rsidP="008622F1">
            <w:pPr>
              <w:jc w:val="both"/>
              <w:rPr>
                <w:rFonts w:cs="DINPro-Regular"/>
                <w:color w:val="000000"/>
                <w:sz w:val="16"/>
                <w:szCs w:val="16"/>
              </w:rPr>
            </w:pPr>
          </w:p>
        </w:tc>
        <w:tc>
          <w:tcPr>
            <w:tcW w:w="8335" w:type="dxa"/>
          </w:tcPr>
          <w:p w:rsidR="00864992" w:rsidRPr="00A46CD8" w:rsidRDefault="00864992" w:rsidP="00257F2E">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Il mio fratello maggiore ha una vespa rossa. / Il tuo nuovo zaino mi piace : è bello e comodo. Che cos’è ? Ah! È una gomma! A forma di fiore! / Ieri pomeriggio, con il mio corrispon</w:t>
            </w:r>
            <w:r w:rsidRPr="00A46CD8">
              <w:rPr>
                <w:rFonts w:asciiTheme="minorHAnsi" w:hAnsiTheme="minorHAnsi" w:cs="DINPro-RegularItalic"/>
                <w:i/>
                <w:iCs/>
                <w:color w:val="000000"/>
                <w:sz w:val="18"/>
                <w:szCs w:val="18"/>
                <w:lang w:val="it-IT"/>
              </w:rPr>
              <w:softHyphen/>
              <w:t xml:space="preserve">dente, siamo andati al mare. Faceva caldissimo e abbiamo giocato sulla spiaggia. </w:t>
            </w:r>
            <w:r w:rsidR="00257F2E" w:rsidRPr="00A46CD8">
              <w:rPr>
                <w:rFonts w:asciiTheme="minorHAnsi" w:hAnsiTheme="minorHAnsi" w:cs="DINPro-RegularItalic"/>
                <w:i/>
                <w:iCs/>
                <w:color w:val="000000"/>
                <w:sz w:val="18"/>
                <w:szCs w:val="18"/>
                <w:lang w:val="it-IT"/>
              </w:rPr>
              <w:t>/ A</w:t>
            </w:r>
            <w:r w:rsidRPr="00A46CD8">
              <w:rPr>
                <w:rFonts w:asciiTheme="minorHAnsi" w:hAnsiTheme="minorHAnsi" w:cs="DINPro-RegularItalic"/>
                <w:i/>
                <w:iCs/>
                <w:color w:val="000000"/>
                <w:sz w:val="18"/>
                <w:szCs w:val="18"/>
                <w:lang w:val="it-IT"/>
              </w:rPr>
              <w:t xml:space="preserve"> Natale, ci siamo divertiti tantissimo. Ho fatto un brutto sogno ieri notte! Ero una bella farfalla gialla e tutti mi volevano catturare. </w:t>
            </w:r>
          </w:p>
        </w:tc>
      </w:tr>
      <w:tr w:rsidR="00864992" w:rsidRPr="004360F0" w:rsidTr="00F779CA">
        <w:trPr>
          <w:trHeight w:val="451"/>
        </w:trPr>
        <w:tc>
          <w:tcPr>
            <w:tcW w:w="4565" w:type="dxa"/>
            <w:vMerge/>
          </w:tcPr>
          <w:p w:rsidR="00864992" w:rsidRPr="00A46CD8" w:rsidRDefault="00864992" w:rsidP="008622F1">
            <w:pPr>
              <w:pStyle w:val="Pa8"/>
              <w:spacing w:after="40" w:line="276" w:lineRule="auto"/>
              <w:jc w:val="both"/>
              <w:rPr>
                <w:rFonts w:asciiTheme="minorHAnsi" w:hAnsiTheme="minorHAnsi" w:cs="DINPro-Bold"/>
                <w:b/>
                <w:bCs/>
                <w:color w:val="000000"/>
                <w:sz w:val="20"/>
                <w:szCs w:val="20"/>
                <w:lang w:val="it-IT"/>
              </w:rPr>
            </w:pPr>
          </w:p>
        </w:tc>
        <w:tc>
          <w:tcPr>
            <w:tcW w:w="3260" w:type="dxa"/>
          </w:tcPr>
          <w:p w:rsidR="00864992" w:rsidRPr="005F4EC7" w:rsidRDefault="00864992" w:rsidP="008622F1">
            <w:pPr>
              <w:pStyle w:val="Pa8"/>
              <w:spacing w:line="276" w:lineRule="auto"/>
              <w:jc w:val="both"/>
              <w:rPr>
                <w:rFonts w:asciiTheme="minorHAnsi" w:hAnsiTheme="minorHAnsi" w:cs="DINPro-Regular"/>
                <w:color w:val="000000"/>
                <w:sz w:val="20"/>
                <w:szCs w:val="20"/>
              </w:rPr>
            </w:pPr>
            <w:r w:rsidRPr="005F4EC7">
              <w:rPr>
                <w:rFonts w:asciiTheme="minorHAnsi" w:hAnsiTheme="minorHAnsi" w:cs="DINPro-Regular"/>
                <w:color w:val="000000"/>
                <w:sz w:val="20"/>
                <w:szCs w:val="20"/>
              </w:rPr>
              <w:t xml:space="preserve">Littérature de jeunesse (Nicoletta Costa, Gianni </w:t>
            </w:r>
            <w:proofErr w:type="spellStart"/>
            <w:r w:rsidRPr="005F4EC7">
              <w:rPr>
                <w:rFonts w:asciiTheme="minorHAnsi" w:hAnsiTheme="minorHAnsi" w:cs="DINPro-Regular"/>
                <w:color w:val="000000"/>
                <w:sz w:val="20"/>
                <w:szCs w:val="20"/>
              </w:rPr>
              <w:t>Rodari</w:t>
            </w:r>
            <w:proofErr w:type="spellEnd"/>
            <w:r w:rsidRPr="005F4EC7">
              <w:rPr>
                <w:rFonts w:asciiTheme="minorHAnsi" w:hAnsiTheme="minorHAnsi" w:cs="DINPro-Regular"/>
                <w:color w:val="000000"/>
                <w:sz w:val="20"/>
                <w:szCs w:val="20"/>
              </w:rPr>
              <w:t>)</w:t>
            </w:r>
          </w:p>
        </w:tc>
        <w:tc>
          <w:tcPr>
            <w:tcW w:w="8335" w:type="dxa"/>
          </w:tcPr>
          <w:p w:rsidR="00864992" w:rsidRPr="00620050" w:rsidRDefault="00257F2E" w:rsidP="000739F7">
            <w:pPr>
              <w:pStyle w:val="Pa8"/>
              <w:spacing w:line="276" w:lineRule="auto"/>
              <w:rPr>
                <w:rFonts w:asciiTheme="minorHAnsi" w:hAnsiTheme="minorHAnsi" w:cs="DINPro-RegularItalic"/>
                <w:i/>
                <w:iCs/>
                <w:color w:val="000000"/>
                <w:sz w:val="18"/>
                <w:szCs w:val="18"/>
              </w:rPr>
            </w:pPr>
            <w:r w:rsidRPr="00A46CD8">
              <w:rPr>
                <w:rFonts w:asciiTheme="minorHAnsi" w:hAnsiTheme="minorHAnsi" w:cs="DINPro-RegularItalic"/>
                <w:i/>
                <w:iCs/>
                <w:color w:val="000000"/>
                <w:sz w:val="18"/>
                <w:szCs w:val="18"/>
                <w:lang w:val="it-IT"/>
              </w:rPr>
              <w:t xml:space="preserve"> </w:t>
            </w:r>
            <w:r w:rsidRPr="00A46CD8">
              <w:rPr>
                <w:rFonts w:asciiTheme="minorHAnsi" w:hAnsiTheme="minorHAnsi" w:cs="DINPro-RegularItalic"/>
                <w:i/>
                <w:iCs/>
                <w:sz w:val="18"/>
                <w:szCs w:val="18"/>
                <w:lang w:val="it-IT"/>
              </w:rPr>
              <w:t xml:space="preserve">È un burattino di legno. Ha il naso lungo quando dice le bugie. </w:t>
            </w:r>
            <w:r w:rsidRPr="00F502BE">
              <w:rPr>
                <w:rFonts w:asciiTheme="minorHAnsi" w:hAnsiTheme="minorHAnsi" w:cs="DINPro-RegularItalic"/>
                <w:i/>
                <w:iCs/>
                <w:sz w:val="18"/>
                <w:szCs w:val="18"/>
              </w:rPr>
              <w:t xml:space="preserve">Non </w:t>
            </w:r>
            <w:proofErr w:type="spellStart"/>
            <w:r w:rsidRPr="00F502BE">
              <w:rPr>
                <w:rFonts w:asciiTheme="minorHAnsi" w:hAnsiTheme="minorHAnsi" w:cs="DINPro-RegularItalic"/>
                <w:i/>
                <w:iCs/>
                <w:sz w:val="18"/>
                <w:szCs w:val="18"/>
              </w:rPr>
              <w:t>gli</w:t>
            </w:r>
            <w:proofErr w:type="spellEnd"/>
            <w:r w:rsidRPr="00F502BE">
              <w:rPr>
                <w:rFonts w:asciiTheme="minorHAnsi" w:hAnsiTheme="minorHAnsi" w:cs="DINPro-RegularItalic"/>
                <w:i/>
                <w:iCs/>
                <w:sz w:val="18"/>
                <w:szCs w:val="18"/>
              </w:rPr>
              <w:t xml:space="preserve"> </w:t>
            </w:r>
            <w:proofErr w:type="spellStart"/>
            <w:r w:rsidRPr="00F502BE">
              <w:rPr>
                <w:rFonts w:asciiTheme="minorHAnsi" w:hAnsiTheme="minorHAnsi" w:cs="DINPro-RegularItalic"/>
                <w:i/>
                <w:iCs/>
                <w:sz w:val="18"/>
                <w:szCs w:val="18"/>
              </w:rPr>
              <w:t>piace</w:t>
            </w:r>
            <w:proofErr w:type="spellEnd"/>
            <w:r w:rsidRPr="00F502BE">
              <w:rPr>
                <w:rFonts w:asciiTheme="minorHAnsi" w:hAnsiTheme="minorHAnsi" w:cs="DINPro-RegularItalic"/>
                <w:i/>
                <w:iCs/>
                <w:sz w:val="18"/>
                <w:szCs w:val="18"/>
              </w:rPr>
              <w:t xml:space="preserve"> </w:t>
            </w:r>
            <w:proofErr w:type="spellStart"/>
            <w:r w:rsidRPr="00F502BE">
              <w:rPr>
                <w:rFonts w:asciiTheme="minorHAnsi" w:hAnsiTheme="minorHAnsi" w:cs="DINPro-RegularItalic"/>
                <w:i/>
                <w:iCs/>
                <w:sz w:val="18"/>
                <w:szCs w:val="18"/>
              </w:rPr>
              <w:t>andare</w:t>
            </w:r>
            <w:proofErr w:type="spellEnd"/>
            <w:r w:rsidRPr="00F502BE">
              <w:rPr>
                <w:rFonts w:asciiTheme="minorHAnsi" w:hAnsiTheme="minorHAnsi" w:cs="DINPro-RegularItalic"/>
                <w:i/>
                <w:iCs/>
                <w:sz w:val="18"/>
                <w:szCs w:val="18"/>
              </w:rPr>
              <w:t xml:space="preserve"> a </w:t>
            </w:r>
            <w:proofErr w:type="spellStart"/>
            <w:r w:rsidRPr="00F502BE">
              <w:rPr>
                <w:rFonts w:asciiTheme="minorHAnsi" w:hAnsiTheme="minorHAnsi" w:cs="DINPro-RegularItalic"/>
                <w:i/>
                <w:iCs/>
                <w:sz w:val="18"/>
                <w:szCs w:val="18"/>
              </w:rPr>
              <w:t>scuola</w:t>
            </w:r>
            <w:proofErr w:type="spellEnd"/>
            <w:r w:rsidRPr="00F502BE">
              <w:rPr>
                <w:rFonts w:asciiTheme="minorHAnsi" w:hAnsiTheme="minorHAnsi" w:cs="DINPro-RegularItalic"/>
                <w:i/>
                <w:iCs/>
                <w:sz w:val="18"/>
                <w:szCs w:val="18"/>
              </w:rPr>
              <w:t>. Chi è</w:t>
            </w:r>
            <w:r>
              <w:rPr>
                <w:rFonts w:asciiTheme="minorHAnsi" w:hAnsiTheme="minorHAnsi" w:cs="DINPro-RegularItalic"/>
                <w:i/>
                <w:iCs/>
                <w:sz w:val="18"/>
                <w:szCs w:val="18"/>
              </w:rPr>
              <w:t xml:space="preserve"> </w:t>
            </w:r>
            <w:r w:rsidRPr="00F502BE">
              <w:rPr>
                <w:rFonts w:asciiTheme="minorHAnsi" w:hAnsiTheme="minorHAnsi" w:cs="DINPro-RegularItalic"/>
                <w:i/>
                <w:iCs/>
                <w:sz w:val="18"/>
                <w:szCs w:val="18"/>
              </w:rPr>
              <w:t>?</w:t>
            </w:r>
          </w:p>
        </w:tc>
      </w:tr>
      <w:tr w:rsidR="00257F2E" w:rsidRPr="00CC39AA" w:rsidTr="00257F2E">
        <w:trPr>
          <w:trHeight w:val="567"/>
        </w:trPr>
        <w:tc>
          <w:tcPr>
            <w:tcW w:w="4565" w:type="dxa"/>
            <w:vMerge w:val="restart"/>
          </w:tcPr>
          <w:p w:rsidR="00257F2E" w:rsidRDefault="00257F2E" w:rsidP="008622F1">
            <w:pPr>
              <w:pStyle w:val="Pa8"/>
              <w:spacing w:after="40"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Produire de manière autonome quelques phrases sur soi-même, les autres, des pe</w:t>
            </w:r>
            <w:r>
              <w:rPr>
                <w:rFonts w:asciiTheme="minorHAnsi" w:hAnsiTheme="minorHAnsi" w:cs="DINPro-Bold"/>
                <w:b/>
                <w:bCs/>
                <w:color w:val="000000"/>
                <w:sz w:val="20"/>
                <w:szCs w:val="20"/>
              </w:rPr>
              <w:t>rsonnages réels ou imaginaires</w:t>
            </w:r>
          </w:p>
          <w:p w:rsidR="00257F2E" w:rsidRPr="00725551" w:rsidRDefault="00257F2E" w:rsidP="008622F1">
            <w:pPr>
              <w:pStyle w:val="Pa8"/>
              <w:spacing w:after="40" w:line="276" w:lineRule="auto"/>
              <w:jc w:val="both"/>
              <w:rPr>
                <w:rFonts w:asciiTheme="minorHAnsi" w:hAnsiTheme="minorHAnsi" w:cs="DINPro-Regular"/>
                <w:i/>
                <w:color w:val="000000"/>
                <w:sz w:val="18"/>
                <w:szCs w:val="20"/>
              </w:rPr>
            </w:pPr>
            <w:r>
              <w:rPr>
                <w:rStyle w:val="A8"/>
                <w:rFonts w:asciiTheme="minorHAnsi" w:hAnsiTheme="minorHAnsi"/>
                <w:i/>
                <w:sz w:val="18"/>
                <w:szCs w:val="20"/>
              </w:rPr>
              <w:t xml:space="preserve">Articles définis et indéfinis, Adjectifs possessifs, Pluriel des </w:t>
            </w:r>
            <w:proofErr w:type="gramStart"/>
            <w:r>
              <w:rPr>
                <w:rStyle w:val="A8"/>
                <w:rFonts w:asciiTheme="minorHAnsi" w:hAnsiTheme="minorHAnsi"/>
                <w:i/>
                <w:sz w:val="18"/>
                <w:szCs w:val="20"/>
              </w:rPr>
              <w:t>noms ,</w:t>
            </w:r>
            <w:proofErr w:type="gramEnd"/>
            <w:r>
              <w:rPr>
                <w:rStyle w:val="A8"/>
                <w:rFonts w:asciiTheme="minorHAnsi" w:hAnsiTheme="minorHAnsi"/>
                <w:i/>
                <w:sz w:val="18"/>
                <w:szCs w:val="20"/>
              </w:rPr>
              <w:t xml:space="preserve"> Adjectifs qualificatifs , </w:t>
            </w:r>
            <w:r w:rsidRPr="00B52FFE">
              <w:rPr>
                <w:rStyle w:val="A8"/>
                <w:rFonts w:asciiTheme="minorHAnsi" w:hAnsiTheme="minorHAnsi"/>
                <w:i/>
                <w:sz w:val="18"/>
                <w:szCs w:val="20"/>
              </w:rPr>
              <w:t>Accord da</w:t>
            </w:r>
            <w:r>
              <w:rPr>
                <w:rStyle w:val="A8"/>
                <w:rFonts w:asciiTheme="minorHAnsi" w:hAnsiTheme="minorHAnsi"/>
                <w:i/>
                <w:sz w:val="18"/>
                <w:szCs w:val="20"/>
              </w:rPr>
              <w:t xml:space="preserve">ns le groupe nominal et verbal , </w:t>
            </w:r>
            <w:r w:rsidRPr="00725551">
              <w:rPr>
                <w:rStyle w:val="A8"/>
                <w:rFonts w:asciiTheme="minorHAnsi" w:hAnsiTheme="minorHAnsi"/>
                <w:i/>
                <w:sz w:val="18"/>
                <w:szCs w:val="20"/>
              </w:rPr>
              <w:t xml:space="preserve">Équivalent de aimer : mi / ti « </w:t>
            </w:r>
            <w:proofErr w:type="spellStart"/>
            <w:r w:rsidRPr="00725551">
              <w:rPr>
                <w:rStyle w:val="A8"/>
                <w:rFonts w:asciiTheme="minorHAnsi" w:hAnsiTheme="minorHAnsi"/>
                <w:i/>
                <w:sz w:val="18"/>
                <w:szCs w:val="20"/>
              </w:rPr>
              <w:t>piace</w:t>
            </w:r>
            <w:proofErr w:type="spellEnd"/>
            <w:r w:rsidRPr="00725551">
              <w:rPr>
                <w:rStyle w:val="A8"/>
                <w:rFonts w:asciiTheme="minorHAnsi" w:hAnsiTheme="minorHAnsi"/>
                <w:i/>
                <w:sz w:val="18"/>
                <w:szCs w:val="20"/>
              </w:rPr>
              <w:t>/</w:t>
            </w:r>
            <w:proofErr w:type="spellStart"/>
            <w:r w:rsidRPr="00725551">
              <w:rPr>
                <w:rStyle w:val="A8"/>
                <w:rFonts w:asciiTheme="minorHAnsi" w:hAnsiTheme="minorHAnsi"/>
                <w:i/>
                <w:sz w:val="18"/>
                <w:szCs w:val="20"/>
              </w:rPr>
              <w:t>piacciono</w:t>
            </w:r>
            <w:proofErr w:type="spellEnd"/>
            <w:r w:rsidRPr="00725551">
              <w:rPr>
                <w:rStyle w:val="A8"/>
                <w:rFonts w:asciiTheme="minorHAnsi" w:hAnsiTheme="minorHAnsi"/>
                <w:i/>
                <w:sz w:val="18"/>
                <w:szCs w:val="20"/>
              </w:rPr>
              <w:t xml:space="preserve"> » </w:t>
            </w:r>
          </w:p>
          <w:p w:rsidR="00257F2E" w:rsidRPr="00A46CD8" w:rsidRDefault="00257F2E" w:rsidP="008622F1">
            <w:pPr>
              <w:pStyle w:val="Default"/>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Prépositions : « di, con, in, a »</w:t>
            </w:r>
          </w:p>
          <w:p w:rsidR="00257F2E" w:rsidRPr="00A46CD8" w:rsidRDefault="00257F2E" w:rsidP="008622F1">
            <w:pPr>
              <w:pStyle w:val="Default"/>
              <w:spacing w:line="276" w:lineRule="auto"/>
              <w:jc w:val="both"/>
              <w:rPr>
                <w:rFonts w:asciiTheme="minorHAnsi" w:hAnsiTheme="minorHAnsi"/>
                <w:sz w:val="20"/>
                <w:szCs w:val="20"/>
                <w:lang w:val="it-IT"/>
              </w:rPr>
            </w:pPr>
            <w:r w:rsidRPr="00A46CD8">
              <w:rPr>
                <w:rStyle w:val="A8"/>
                <w:rFonts w:asciiTheme="minorHAnsi" w:hAnsiTheme="minorHAnsi"/>
                <w:i/>
                <w:sz w:val="18"/>
                <w:szCs w:val="20"/>
                <w:lang w:val="it-IT"/>
              </w:rPr>
              <w:t>Connecteurs : « e, o, ma, anche »</w:t>
            </w:r>
          </w:p>
        </w:tc>
        <w:tc>
          <w:tcPr>
            <w:tcW w:w="3260" w:type="dxa"/>
            <w:tcBorders>
              <w:bottom w:val="single" w:sz="4" w:space="0" w:color="auto"/>
            </w:tcBorders>
          </w:tcPr>
          <w:p w:rsidR="00257F2E" w:rsidRPr="000739F7" w:rsidRDefault="00257F2E" w:rsidP="005F4EC7">
            <w:pPr>
              <w:pStyle w:val="Pa8"/>
              <w:spacing w:line="276" w:lineRule="auto"/>
              <w:jc w:val="both"/>
              <w:rPr>
                <w:rFonts w:asciiTheme="minorHAnsi" w:hAnsiTheme="minorHAnsi" w:cs="DINPro-Regular"/>
                <w:color w:val="000000"/>
                <w:sz w:val="20"/>
                <w:szCs w:val="20"/>
              </w:rPr>
            </w:pPr>
            <w:r w:rsidRPr="00725551">
              <w:rPr>
                <w:rFonts w:asciiTheme="minorHAnsi" w:hAnsiTheme="minorHAnsi" w:cs="DINPro-Regular"/>
                <w:color w:val="000000"/>
                <w:sz w:val="20"/>
                <w:szCs w:val="20"/>
              </w:rPr>
              <w:t>Se présenter</w:t>
            </w:r>
            <w:r>
              <w:rPr>
                <w:rFonts w:asciiTheme="minorHAnsi" w:hAnsiTheme="minorHAnsi" w:cs="DINPro-Regular"/>
                <w:color w:val="000000"/>
                <w:sz w:val="20"/>
                <w:szCs w:val="20"/>
              </w:rPr>
              <w:t xml:space="preserve"> </w:t>
            </w:r>
          </w:p>
        </w:tc>
        <w:tc>
          <w:tcPr>
            <w:tcW w:w="8335" w:type="dxa"/>
          </w:tcPr>
          <w:p w:rsidR="00257F2E" w:rsidRDefault="00257F2E" w:rsidP="008622F1">
            <w:pPr>
              <w:jc w:val="both"/>
              <w:rPr>
                <w:rFonts w:asciiTheme="minorHAnsi" w:hAnsiTheme="minorHAnsi"/>
                <w:sz w:val="18"/>
                <w:szCs w:val="18"/>
              </w:rPr>
            </w:pPr>
            <w:r w:rsidRPr="00A46CD8">
              <w:rPr>
                <w:rFonts w:asciiTheme="minorHAnsi" w:hAnsiTheme="minorHAnsi"/>
                <w:sz w:val="18"/>
                <w:szCs w:val="18"/>
                <w:lang w:val="it-IT"/>
              </w:rPr>
              <w:t xml:space="preserve">Mi chiamo… Mi piace… Mi piacciono… </w:t>
            </w:r>
            <w:r w:rsidRPr="00725551">
              <w:rPr>
                <w:rFonts w:asciiTheme="minorHAnsi" w:hAnsiTheme="minorHAnsi"/>
                <w:sz w:val="18"/>
                <w:szCs w:val="18"/>
              </w:rPr>
              <w:t>Ho…</w:t>
            </w:r>
          </w:p>
          <w:p w:rsidR="00257F2E" w:rsidRPr="000739F7" w:rsidRDefault="00257F2E" w:rsidP="00725551">
            <w:pPr>
              <w:pStyle w:val="Pa8"/>
              <w:spacing w:line="276" w:lineRule="auto"/>
              <w:rPr>
                <w:rFonts w:asciiTheme="minorHAnsi" w:hAnsiTheme="minorHAnsi" w:cs="DINPro-RegularItalic"/>
                <w:color w:val="000000"/>
                <w:sz w:val="18"/>
                <w:szCs w:val="18"/>
              </w:rPr>
            </w:pPr>
          </w:p>
        </w:tc>
      </w:tr>
      <w:tr w:rsidR="00257F2E" w:rsidRPr="007458E1" w:rsidTr="00F779CA">
        <w:trPr>
          <w:trHeight w:val="784"/>
        </w:trPr>
        <w:tc>
          <w:tcPr>
            <w:tcW w:w="4565" w:type="dxa"/>
            <w:vMerge/>
            <w:tcBorders>
              <w:bottom w:val="single" w:sz="4" w:space="0" w:color="auto"/>
            </w:tcBorders>
          </w:tcPr>
          <w:p w:rsidR="00257F2E" w:rsidRPr="00CC39AA" w:rsidRDefault="00257F2E" w:rsidP="008622F1">
            <w:pPr>
              <w:pStyle w:val="Pa8"/>
              <w:spacing w:after="40" w:line="276" w:lineRule="auto"/>
              <w:jc w:val="both"/>
              <w:rPr>
                <w:rFonts w:asciiTheme="minorHAnsi" w:hAnsiTheme="minorHAnsi" w:cs="DINPro-Bold"/>
                <w:b/>
                <w:bCs/>
                <w:color w:val="000000"/>
                <w:sz w:val="20"/>
                <w:szCs w:val="20"/>
              </w:rPr>
            </w:pPr>
          </w:p>
        </w:tc>
        <w:tc>
          <w:tcPr>
            <w:tcW w:w="3260" w:type="dxa"/>
            <w:tcBorders>
              <w:bottom w:val="single" w:sz="4" w:space="0" w:color="auto"/>
            </w:tcBorders>
          </w:tcPr>
          <w:p w:rsidR="00257F2E" w:rsidRPr="00725551" w:rsidRDefault="00257F2E" w:rsidP="005F4EC7">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Quelques figures historiques : Romulus et Remus</w:t>
            </w:r>
            <w:r w:rsidRPr="000739F7">
              <w:rPr>
                <w:rFonts w:asciiTheme="minorHAnsi" w:hAnsiTheme="minorHAnsi" w:cs="DINPro-Regular"/>
                <w:color w:val="000000"/>
                <w:sz w:val="20"/>
                <w:szCs w:val="20"/>
              </w:rPr>
              <w:t xml:space="preserve">, </w:t>
            </w:r>
            <w:r>
              <w:rPr>
                <w:rFonts w:asciiTheme="minorHAnsi" w:hAnsiTheme="minorHAnsi" w:cs="DINPro-Regular"/>
                <w:color w:val="000000"/>
                <w:sz w:val="20"/>
                <w:szCs w:val="20"/>
              </w:rPr>
              <w:t>l’imaginaire.</w:t>
            </w:r>
          </w:p>
        </w:tc>
        <w:tc>
          <w:tcPr>
            <w:tcW w:w="8335" w:type="dxa"/>
            <w:tcBorders>
              <w:bottom w:val="single" w:sz="4" w:space="0" w:color="auto"/>
            </w:tcBorders>
          </w:tcPr>
          <w:p w:rsidR="00257F2E" w:rsidRPr="00A46CD8" w:rsidRDefault="00257F2E" w:rsidP="008622F1">
            <w:pPr>
              <w:jc w:val="both"/>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La Befana è una strega che porta carbone ai bambini... </w:t>
            </w:r>
          </w:p>
          <w:p w:rsidR="00257F2E" w:rsidRPr="00A46CD8" w:rsidRDefault="00257F2E" w:rsidP="008622F1">
            <w:pPr>
              <w:jc w:val="both"/>
              <w:rPr>
                <w:rFonts w:asciiTheme="minorHAnsi" w:hAnsiTheme="minorHAnsi"/>
                <w:sz w:val="18"/>
                <w:szCs w:val="18"/>
                <w:lang w:val="it-IT"/>
              </w:rPr>
            </w:pPr>
            <w:r w:rsidRPr="00A46CD8">
              <w:rPr>
                <w:rFonts w:asciiTheme="minorHAnsi" w:hAnsiTheme="minorHAnsi" w:cs="DINPro-RegularItalic"/>
                <w:i/>
                <w:iCs/>
                <w:color w:val="000000"/>
                <w:sz w:val="18"/>
                <w:szCs w:val="18"/>
                <w:lang w:val="it-IT"/>
              </w:rPr>
              <w:t>Il mago Barbaverde è vecchio. La sua barba è lunga e bianchissima e i suoi occhi sono verdi.</w:t>
            </w:r>
          </w:p>
        </w:tc>
      </w:tr>
    </w:tbl>
    <w:p w:rsidR="008B1C7F" w:rsidRDefault="008B1C7F"/>
    <w:p w:rsidR="008B1C7F" w:rsidRDefault="008B1C7F" w:rsidP="008B1C7F">
      <w:r>
        <w:br w:type="page"/>
      </w:r>
    </w:p>
    <w:p w:rsidR="008B1C7F" w:rsidRDefault="008B1C7F"/>
    <w:tbl>
      <w:tblPr>
        <w:tblStyle w:val="Grilledutableau"/>
        <w:tblW w:w="16160" w:type="dxa"/>
        <w:tblInd w:w="-459" w:type="dxa"/>
        <w:tblLayout w:type="fixed"/>
        <w:tblLook w:val="04A0" w:firstRow="1" w:lastRow="0" w:firstColumn="1" w:lastColumn="0" w:noHBand="0" w:noVBand="1"/>
      </w:tblPr>
      <w:tblGrid>
        <w:gridCol w:w="4565"/>
        <w:gridCol w:w="3260"/>
        <w:gridCol w:w="8335"/>
      </w:tblGrid>
      <w:tr w:rsidR="008622F1" w:rsidTr="00C16182">
        <w:trPr>
          <w:trHeight w:val="624"/>
        </w:trPr>
        <w:tc>
          <w:tcPr>
            <w:tcW w:w="16160" w:type="dxa"/>
            <w:gridSpan w:val="3"/>
            <w:tcBorders>
              <w:bottom w:val="nil"/>
            </w:tcBorders>
            <w:shd w:val="clear" w:color="auto" w:fill="F2F2F2" w:themeFill="background1" w:themeFillShade="F2"/>
          </w:tcPr>
          <w:p w:rsidR="008622F1" w:rsidRPr="006364B2" w:rsidRDefault="008622F1" w:rsidP="008622F1">
            <w:pPr>
              <w:jc w:val="center"/>
              <w:rPr>
                <w:b/>
              </w:rPr>
            </w:pPr>
            <w:r>
              <w:rPr>
                <w:b/>
                <w:sz w:val="44"/>
              </w:rPr>
              <w:t>REAGIR ET DIALOGUER</w:t>
            </w:r>
          </w:p>
        </w:tc>
      </w:tr>
      <w:tr w:rsidR="008622F1" w:rsidTr="00C16182">
        <w:trPr>
          <w:trHeight w:val="624"/>
        </w:trPr>
        <w:tc>
          <w:tcPr>
            <w:tcW w:w="16160" w:type="dxa"/>
            <w:gridSpan w:val="3"/>
            <w:tcBorders>
              <w:top w:val="nil"/>
              <w:bottom w:val="single" w:sz="4" w:space="0" w:color="auto"/>
            </w:tcBorders>
            <w:shd w:val="clear" w:color="auto" w:fill="F2F2F2" w:themeFill="background1" w:themeFillShade="F2"/>
          </w:tcPr>
          <w:p w:rsidR="008622F1" w:rsidRPr="00741F46" w:rsidRDefault="008622F1" w:rsidP="008622F1">
            <w:pPr>
              <w:jc w:val="both"/>
              <w:rPr>
                <w:b/>
              </w:rPr>
            </w:pPr>
            <w:r>
              <w:rPr>
                <w:b/>
              </w:rPr>
              <w:t>Attendus de fin de cycle :</w:t>
            </w:r>
          </w:p>
          <w:p w:rsidR="008622F1" w:rsidRPr="00956A94" w:rsidRDefault="008622F1" w:rsidP="008622F1">
            <w:pPr>
              <w:pStyle w:val="Paragraphedeliste"/>
              <w:numPr>
                <w:ilvl w:val="0"/>
                <w:numId w:val="6"/>
              </w:numPr>
              <w:jc w:val="both"/>
              <w:rPr>
                <w:i/>
              </w:rPr>
            </w:pPr>
            <w:r w:rsidRPr="00956A94">
              <w:rPr>
                <w:b/>
              </w:rPr>
              <w:t xml:space="preserve">Niveau A1 (niveau introductif ou de découverte) : </w:t>
            </w:r>
            <w:r w:rsidRPr="00956A94">
              <w:rPr>
                <w:i/>
              </w:rPr>
              <w:t>L’élève est capable de communiquer, de façon simple, à condition que l’interlocuteur soit disposé à répéter ou à reformuler ses phrases plus lentement et à l’aider à formuler ce qu’il essaie de dire.</w:t>
            </w:r>
          </w:p>
          <w:p w:rsidR="008622F1" w:rsidRPr="00956A94" w:rsidRDefault="008622F1" w:rsidP="008622F1">
            <w:pPr>
              <w:pStyle w:val="Paragraphedeliste"/>
              <w:numPr>
                <w:ilvl w:val="0"/>
                <w:numId w:val="6"/>
              </w:numPr>
              <w:jc w:val="both"/>
              <w:rPr>
                <w:i/>
              </w:rPr>
            </w:pPr>
            <w:r w:rsidRPr="00956A94">
              <w:rPr>
                <w:b/>
              </w:rPr>
              <w:t xml:space="preserve">Niveau A2 (niveau intermédiaire) : </w:t>
            </w:r>
            <w:r w:rsidRPr="00956A94">
              <w:rPr>
                <w:i/>
              </w:rPr>
              <w:t>L’élève est capable d’interagir de façon simple et de reformuler son propos pour s’adapter à l’interlocuteur</w:t>
            </w:r>
          </w:p>
          <w:p w:rsidR="008622F1" w:rsidRPr="009C560A" w:rsidRDefault="008622F1" w:rsidP="008622F1">
            <w:pPr>
              <w:pBdr>
                <w:top w:val="single" w:sz="6" w:space="4" w:color="DDDDDD"/>
                <w:left w:val="single" w:sz="6" w:space="23" w:color="DDDDDD"/>
                <w:bottom w:val="single" w:sz="6" w:space="4" w:color="DDDDDD"/>
                <w:right w:val="single" w:sz="6" w:space="5" w:color="DDDDDD"/>
              </w:pBdr>
              <w:shd w:val="clear" w:color="auto" w:fill="FFFFFF"/>
              <w:rPr>
                <w:rFonts w:eastAsia="Times New Roman" w:cs="Helvetica"/>
                <w:b/>
                <w:sz w:val="14"/>
                <w:lang w:eastAsia="fr-FR"/>
              </w:rPr>
            </w:pPr>
            <w:r w:rsidRPr="00D42B5A">
              <w:rPr>
                <w:b/>
                <w:szCs w:val="32"/>
              </w:rPr>
              <w:t>Items LSU</w:t>
            </w:r>
            <w:r>
              <w:rPr>
                <w:b/>
                <w:szCs w:val="32"/>
              </w:rPr>
              <w:t> :</w:t>
            </w:r>
            <w:r w:rsidRPr="009C560A">
              <w:rPr>
                <w:rFonts w:eastAsia="Times New Roman" w:cs="Helvetica"/>
                <w:lang w:eastAsia="fr-FR"/>
              </w:rPr>
              <w:t xml:space="preserve"> Poser des questions simples / Mobiliser des énoncés dans des échanges simples et fréquents</w:t>
            </w:r>
            <w:r>
              <w:rPr>
                <w:rFonts w:eastAsia="Times New Roman" w:cs="Helvetica"/>
                <w:lang w:eastAsia="fr-FR"/>
              </w:rPr>
              <w:t xml:space="preserve"> / </w:t>
            </w:r>
            <w:r w:rsidRPr="00D42B5A">
              <w:rPr>
                <w:rFonts w:eastAsia="Times New Roman" w:cs="Helvetica"/>
                <w:lang w:eastAsia="fr-FR"/>
              </w:rPr>
              <w:t>Utiliser des procédés très simples pour commencer, poursuivre et terminer une conversation brève</w:t>
            </w:r>
          </w:p>
        </w:tc>
      </w:tr>
      <w:tr w:rsidR="008622F1" w:rsidTr="00F779CA">
        <w:trPr>
          <w:trHeight w:val="624"/>
        </w:trPr>
        <w:tc>
          <w:tcPr>
            <w:tcW w:w="4565" w:type="dxa"/>
            <w:shd w:val="clear" w:color="auto" w:fill="D9D9D9" w:themeFill="background1" w:themeFillShade="D9"/>
            <w:vAlign w:val="center"/>
          </w:tcPr>
          <w:p w:rsidR="008622F1" w:rsidRDefault="008622F1" w:rsidP="008622F1">
            <w:pPr>
              <w:jc w:val="center"/>
            </w:pPr>
            <w:r>
              <w:t>Connaissances et compétences associées</w:t>
            </w:r>
          </w:p>
        </w:tc>
        <w:tc>
          <w:tcPr>
            <w:tcW w:w="3260" w:type="dxa"/>
            <w:shd w:val="clear" w:color="auto" w:fill="D9D9D9" w:themeFill="background1" w:themeFillShade="D9"/>
            <w:vAlign w:val="center"/>
          </w:tcPr>
          <w:p w:rsidR="008622F1" w:rsidRDefault="008622F1" w:rsidP="008622F1">
            <w:pPr>
              <w:jc w:val="center"/>
            </w:pPr>
            <w:r>
              <w:t>Approches culturelles, lexique, exemples de situations et d’activités</w:t>
            </w:r>
          </w:p>
        </w:tc>
        <w:tc>
          <w:tcPr>
            <w:tcW w:w="8335" w:type="dxa"/>
            <w:shd w:val="clear" w:color="auto" w:fill="D9D9D9" w:themeFill="background1" w:themeFillShade="D9"/>
            <w:vAlign w:val="center"/>
          </w:tcPr>
          <w:p w:rsidR="008622F1" w:rsidRDefault="008622F1" w:rsidP="008622F1">
            <w:r>
              <w:t xml:space="preserve">Formulations </w:t>
            </w:r>
          </w:p>
        </w:tc>
      </w:tr>
      <w:tr w:rsidR="005806A6" w:rsidRPr="008B1C7F" w:rsidTr="006F58DA">
        <w:trPr>
          <w:trHeight w:val="1192"/>
        </w:trPr>
        <w:tc>
          <w:tcPr>
            <w:tcW w:w="4565" w:type="dxa"/>
          </w:tcPr>
          <w:p w:rsidR="005806A6" w:rsidRPr="00620050" w:rsidRDefault="005806A6" w:rsidP="005806A6">
            <w:pPr>
              <w:pStyle w:val="Pa8"/>
              <w:spacing w:line="276" w:lineRule="auto"/>
              <w:rPr>
                <w:rFonts w:asciiTheme="minorHAnsi" w:hAnsiTheme="minorHAnsi" w:cs="DINPro-Bold"/>
                <w:color w:val="000000"/>
                <w:sz w:val="18"/>
                <w:szCs w:val="18"/>
              </w:rPr>
            </w:pPr>
            <w:r w:rsidRPr="00CC39AA">
              <w:rPr>
                <w:rFonts w:asciiTheme="minorHAnsi" w:hAnsiTheme="minorHAnsi" w:cs="DINPro-Bold"/>
                <w:b/>
                <w:bCs/>
                <w:color w:val="000000"/>
                <w:sz w:val="20"/>
                <w:szCs w:val="20"/>
              </w:rPr>
              <w:t>Établir un contact social (</w:t>
            </w:r>
            <w:r w:rsidRPr="00620050">
              <w:rPr>
                <w:rFonts w:asciiTheme="minorHAnsi" w:hAnsiTheme="minorHAnsi" w:cs="DINPro-Bold"/>
                <w:b/>
                <w:bCs/>
                <w:color w:val="000000"/>
                <w:sz w:val="18"/>
                <w:szCs w:val="18"/>
              </w:rPr>
              <w:t>Attirer l’attention d’un interlocu</w:t>
            </w:r>
            <w:r w:rsidRPr="00620050">
              <w:rPr>
                <w:rFonts w:asciiTheme="minorHAnsi" w:hAnsiTheme="minorHAnsi" w:cs="DINPro-Bold"/>
                <w:b/>
                <w:bCs/>
                <w:color w:val="000000"/>
                <w:sz w:val="18"/>
                <w:szCs w:val="18"/>
              </w:rPr>
              <w:softHyphen/>
              <w:t xml:space="preserve">teur, inviter à parler, se saluer, prendre congé </w:t>
            </w:r>
          </w:p>
          <w:p w:rsidR="005806A6" w:rsidRPr="006F58DA" w:rsidRDefault="005806A6" w:rsidP="006F58DA">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Se présenter, présenter quelqu’</w:t>
            </w:r>
            <w:r>
              <w:rPr>
                <w:rFonts w:asciiTheme="minorHAnsi" w:hAnsiTheme="minorHAnsi" w:cs="DINPro-Bold"/>
                <w:b/>
                <w:bCs/>
                <w:color w:val="000000"/>
                <w:sz w:val="18"/>
                <w:szCs w:val="18"/>
              </w:rPr>
              <w:t>un, répondre à une présentation…)</w:t>
            </w:r>
          </w:p>
        </w:tc>
        <w:tc>
          <w:tcPr>
            <w:tcW w:w="3260" w:type="dxa"/>
          </w:tcPr>
          <w:p w:rsidR="005806A6" w:rsidRPr="000739F7" w:rsidRDefault="005806A6" w:rsidP="008622F1">
            <w:pPr>
              <w:pStyle w:val="Pa8"/>
              <w:spacing w:line="276" w:lineRule="auto"/>
              <w:jc w:val="both"/>
              <w:rPr>
                <w:rFonts w:asciiTheme="minorHAnsi" w:hAnsiTheme="minorHAnsi" w:cs="DINPro-RegularItalic"/>
                <w:color w:val="000000"/>
                <w:sz w:val="20"/>
                <w:szCs w:val="20"/>
              </w:rPr>
            </w:pPr>
            <w:r w:rsidRPr="000739F7">
              <w:rPr>
                <w:rFonts w:asciiTheme="minorHAnsi" w:hAnsiTheme="minorHAnsi" w:cs="DINPro-RegularItalic"/>
                <w:iCs/>
                <w:color w:val="000000"/>
                <w:sz w:val="20"/>
                <w:szCs w:val="20"/>
              </w:rPr>
              <w:t xml:space="preserve">Salutation appropriée au moment de la journée, au lieu, à l’interlocuteur. </w:t>
            </w:r>
          </w:p>
          <w:p w:rsidR="005806A6" w:rsidRDefault="005806A6" w:rsidP="008622F1">
            <w:pPr>
              <w:jc w:val="both"/>
              <w:rPr>
                <w:rFonts w:cs="DINPro-RegularItalic"/>
                <w:i/>
                <w:iCs/>
                <w:color w:val="000000"/>
              </w:rPr>
            </w:pPr>
            <w:r w:rsidRPr="000739F7">
              <w:rPr>
                <w:rFonts w:cs="DINPro-RegularItalic"/>
                <w:iCs/>
                <w:color w:val="000000"/>
              </w:rPr>
              <w:t>Prénoms et noms de famille</w:t>
            </w:r>
            <w:r>
              <w:rPr>
                <w:rFonts w:cs="DINPro-RegularItalic"/>
                <w:i/>
                <w:iCs/>
                <w:color w:val="000000"/>
              </w:rPr>
              <w:t xml:space="preserve">. </w:t>
            </w:r>
          </w:p>
          <w:p w:rsidR="005806A6" w:rsidRDefault="005806A6" w:rsidP="006F58DA">
            <w:pPr>
              <w:pStyle w:val="Pa8"/>
              <w:spacing w:line="276" w:lineRule="auto"/>
              <w:jc w:val="both"/>
              <w:rPr>
                <w:rFonts w:asciiTheme="minorHAnsi" w:hAnsiTheme="minorHAnsi" w:cs="DINPro-RegularItalic"/>
                <w:iCs/>
                <w:color w:val="000000"/>
                <w:sz w:val="20"/>
                <w:szCs w:val="20"/>
              </w:rPr>
            </w:pPr>
            <w:r w:rsidRPr="000739F7">
              <w:rPr>
                <w:rFonts w:asciiTheme="minorHAnsi" w:hAnsiTheme="minorHAnsi" w:cs="DINPro-RegularItalic"/>
                <w:iCs/>
                <w:color w:val="000000"/>
                <w:sz w:val="20"/>
                <w:szCs w:val="20"/>
              </w:rPr>
              <w:t xml:space="preserve">Codes sociaux de la politesse. </w:t>
            </w:r>
          </w:p>
          <w:p w:rsidR="008135FC" w:rsidRPr="008135FC" w:rsidRDefault="008135FC" w:rsidP="008135FC">
            <w:pPr>
              <w:jc w:val="both"/>
              <w:rPr>
                <w:rFonts w:asciiTheme="minorHAnsi" w:hAnsiTheme="minorHAnsi"/>
                <w:i/>
              </w:rPr>
            </w:pPr>
            <w:r>
              <w:rPr>
                <w:i/>
              </w:rPr>
              <w:t xml:space="preserve">Cf </w:t>
            </w:r>
            <w:hyperlink r:id="rId26" w:history="1">
              <w:r w:rsidRPr="008472F3">
                <w:rPr>
                  <w:rStyle w:val="Lienhypertexte"/>
                  <w:i/>
                </w:rPr>
                <w:t>Faire évoluer les rituels</w:t>
              </w:r>
            </w:hyperlink>
          </w:p>
        </w:tc>
        <w:tc>
          <w:tcPr>
            <w:tcW w:w="8335" w:type="dxa"/>
          </w:tcPr>
          <w:p w:rsidR="005806A6" w:rsidRPr="00A46CD8" w:rsidRDefault="005806A6" w:rsidP="000739F7">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Sono Enrico, ti presento Lorenzo.  </w:t>
            </w:r>
            <w:r w:rsidRPr="00A46CD8">
              <w:rPr>
                <w:rFonts w:asciiTheme="minorHAnsi" w:hAnsiTheme="minorHAnsi" w:cs="DINPro-Regular"/>
                <w:color w:val="000000"/>
                <w:sz w:val="18"/>
                <w:szCs w:val="18"/>
                <w:lang w:val="it-IT"/>
              </w:rPr>
              <w:t xml:space="preserve">Questa è Cinzia, mia sorella. Piacere, io sono Alessia. </w:t>
            </w:r>
            <w:r w:rsidRPr="00A46CD8">
              <w:rPr>
                <w:rFonts w:asciiTheme="minorHAnsi" w:hAnsiTheme="minorHAnsi" w:cs="DINPro-RegularItalic"/>
                <w:i/>
                <w:iCs/>
                <w:color w:val="000000"/>
                <w:sz w:val="18"/>
                <w:szCs w:val="18"/>
                <w:lang w:val="it-IT"/>
              </w:rPr>
              <w:t xml:space="preserve">Senti…Senta, Sai…Sa… Attento/a/i/e, attenzione! Dimmi ! Ciao, salve, buongiorno, buonasera. </w:t>
            </w:r>
          </w:p>
          <w:p w:rsidR="005806A6" w:rsidRPr="00A46CD8" w:rsidRDefault="005806A6" w:rsidP="000739F7">
            <w:pPr>
              <w:pStyle w:val="Default"/>
              <w:rPr>
                <w:lang w:val="it-IT"/>
              </w:rPr>
            </w:pPr>
            <w:r w:rsidRPr="00A46CD8">
              <w:rPr>
                <w:rFonts w:asciiTheme="minorHAnsi" w:hAnsiTheme="minorHAnsi" w:cs="DINPro-RegularItalic"/>
                <w:i/>
                <w:iCs/>
                <w:sz w:val="18"/>
                <w:szCs w:val="18"/>
                <w:lang w:val="it-IT"/>
              </w:rPr>
              <w:t>Ciao, salve, arrivederci, buongiorno, buonasera, buonanotte, a presto</w:t>
            </w:r>
          </w:p>
        </w:tc>
      </w:tr>
      <w:tr w:rsidR="00257F2E" w:rsidRPr="00CC39AA" w:rsidTr="00257F2E">
        <w:trPr>
          <w:trHeight w:val="473"/>
        </w:trPr>
        <w:tc>
          <w:tcPr>
            <w:tcW w:w="4565" w:type="dxa"/>
            <w:vMerge w:val="restart"/>
          </w:tcPr>
          <w:p w:rsidR="00257F2E" w:rsidRDefault="00257F2E" w:rsidP="008622F1">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Demander à quelqu’un de ses nouvelles et réagir en utili</w:t>
            </w:r>
            <w:r>
              <w:rPr>
                <w:rFonts w:asciiTheme="minorHAnsi" w:hAnsiTheme="minorHAnsi" w:cs="DINPro-Bold"/>
                <w:b/>
                <w:bCs/>
                <w:color w:val="000000"/>
                <w:sz w:val="20"/>
                <w:szCs w:val="20"/>
              </w:rPr>
              <w:t>sant des formules de politesse</w:t>
            </w:r>
          </w:p>
          <w:p w:rsidR="00257F2E" w:rsidRPr="009A2397" w:rsidRDefault="00257F2E" w:rsidP="008622F1">
            <w:pPr>
              <w:pStyle w:val="Pa8"/>
              <w:spacing w:line="276" w:lineRule="auto"/>
              <w:jc w:val="both"/>
              <w:rPr>
                <w:rStyle w:val="A8"/>
                <w:rFonts w:asciiTheme="minorHAnsi" w:hAnsiTheme="minorHAnsi"/>
                <w:i/>
                <w:strike/>
                <w:sz w:val="18"/>
                <w:szCs w:val="20"/>
              </w:rPr>
            </w:pPr>
            <w:r w:rsidRPr="00C50B4A">
              <w:rPr>
                <w:rStyle w:val="A8"/>
                <w:rFonts w:asciiTheme="minorHAnsi" w:hAnsiTheme="minorHAnsi"/>
                <w:i/>
                <w:sz w:val="18"/>
                <w:szCs w:val="20"/>
              </w:rPr>
              <w:t xml:space="preserve">Forme </w:t>
            </w:r>
            <w:proofErr w:type="gramStart"/>
            <w:r w:rsidRPr="00C50B4A">
              <w:rPr>
                <w:rStyle w:val="A8"/>
                <w:rFonts w:asciiTheme="minorHAnsi" w:hAnsiTheme="minorHAnsi"/>
                <w:i/>
                <w:sz w:val="18"/>
                <w:szCs w:val="20"/>
              </w:rPr>
              <w:t>négative</w:t>
            </w:r>
            <w:r>
              <w:rPr>
                <w:rStyle w:val="A8"/>
                <w:rFonts w:asciiTheme="minorHAnsi" w:hAnsiTheme="minorHAnsi"/>
                <w:i/>
                <w:sz w:val="18"/>
                <w:szCs w:val="20"/>
              </w:rPr>
              <w:t xml:space="preserve"> </w:t>
            </w:r>
            <w:r>
              <w:rPr>
                <w:rStyle w:val="A8"/>
                <w:rFonts w:asciiTheme="minorHAnsi" w:hAnsiTheme="minorHAnsi"/>
                <w:i/>
                <w:strike/>
                <w:sz w:val="18"/>
                <w:szCs w:val="20"/>
              </w:rPr>
              <w:t xml:space="preserve"> ,</w:t>
            </w:r>
            <w:proofErr w:type="gramEnd"/>
            <w:r>
              <w:rPr>
                <w:rStyle w:val="A8"/>
                <w:rFonts w:asciiTheme="minorHAnsi" w:hAnsiTheme="minorHAnsi"/>
                <w:i/>
                <w:strike/>
                <w:sz w:val="18"/>
                <w:szCs w:val="20"/>
              </w:rPr>
              <w:t xml:space="preserve"> </w:t>
            </w:r>
            <w:r w:rsidRPr="00B52FFE">
              <w:rPr>
                <w:rStyle w:val="A8"/>
                <w:rFonts w:asciiTheme="minorHAnsi" w:hAnsiTheme="minorHAnsi"/>
                <w:i/>
                <w:sz w:val="18"/>
                <w:szCs w:val="20"/>
              </w:rPr>
              <w:t>Réaliser le phonème /</w:t>
            </w:r>
            <w:proofErr w:type="spellStart"/>
            <w:r w:rsidRPr="00B52FFE">
              <w:rPr>
                <w:rStyle w:val="A8"/>
                <w:rFonts w:asciiTheme="minorHAnsi" w:hAnsiTheme="minorHAnsi"/>
                <w:i/>
                <w:sz w:val="18"/>
                <w:szCs w:val="20"/>
              </w:rPr>
              <w:t>t</w:t>
            </w:r>
            <w:r>
              <w:rPr>
                <w:rStyle w:val="A8"/>
                <w:rFonts w:asciiTheme="minorHAnsi" w:hAnsiTheme="minorHAnsi"/>
                <w:i/>
                <w:sz w:val="18"/>
                <w:szCs w:val="20"/>
              </w:rPr>
              <w:t>ʃ</w:t>
            </w:r>
            <w:proofErr w:type="spellEnd"/>
            <w:r w:rsidRPr="00B52FFE">
              <w:rPr>
                <w:rStyle w:val="A8"/>
                <w:rFonts w:asciiTheme="minorHAnsi" w:hAnsiTheme="minorHAnsi"/>
                <w:i/>
                <w:sz w:val="18"/>
                <w:szCs w:val="20"/>
              </w:rPr>
              <w:t xml:space="preserve">/ </w:t>
            </w:r>
          </w:p>
          <w:p w:rsidR="00257F2E" w:rsidRPr="00B52FFE" w:rsidRDefault="00257F2E" w:rsidP="008622F1">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Respecter l’aperture de la voyelle de « ho, </w:t>
            </w:r>
            <w:proofErr w:type="spellStart"/>
            <w:r w:rsidRPr="00B52FFE">
              <w:rPr>
                <w:rStyle w:val="A8"/>
                <w:rFonts w:asciiTheme="minorHAnsi" w:hAnsiTheme="minorHAnsi"/>
                <w:i/>
                <w:sz w:val="18"/>
                <w:szCs w:val="20"/>
              </w:rPr>
              <w:t>sto</w:t>
            </w:r>
            <w:proofErr w:type="spellEnd"/>
            <w:r w:rsidRPr="00B52FFE">
              <w:rPr>
                <w:rStyle w:val="A8"/>
                <w:rFonts w:asciiTheme="minorHAnsi" w:hAnsiTheme="minorHAnsi"/>
                <w:i/>
                <w:sz w:val="18"/>
                <w:szCs w:val="20"/>
              </w:rPr>
              <w:t xml:space="preserve">, </w:t>
            </w:r>
            <w:proofErr w:type="spellStart"/>
            <w:r w:rsidRPr="00B52FFE">
              <w:rPr>
                <w:rStyle w:val="A8"/>
                <w:rFonts w:asciiTheme="minorHAnsi" w:hAnsiTheme="minorHAnsi"/>
                <w:i/>
                <w:sz w:val="18"/>
                <w:szCs w:val="20"/>
              </w:rPr>
              <w:t>so</w:t>
            </w:r>
            <w:proofErr w:type="spellEnd"/>
            <w:r w:rsidRPr="00B52FFE">
              <w:rPr>
                <w:rStyle w:val="A8"/>
                <w:rFonts w:asciiTheme="minorHAnsi" w:hAnsiTheme="minorHAnsi"/>
                <w:i/>
                <w:sz w:val="18"/>
                <w:szCs w:val="20"/>
              </w:rPr>
              <w:t xml:space="preserve"> »</w:t>
            </w:r>
          </w:p>
          <w:p w:rsidR="00257F2E" w:rsidRPr="00226211" w:rsidRDefault="00257F2E" w:rsidP="008622F1">
            <w:pPr>
              <w:pStyle w:val="Pa8"/>
              <w:spacing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 xml:space="preserve">Adverbes de quantité : « molto » </w:t>
            </w:r>
          </w:p>
        </w:tc>
        <w:tc>
          <w:tcPr>
            <w:tcW w:w="3260" w:type="dxa"/>
          </w:tcPr>
          <w:p w:rsidR="00257F2E" w:rsidRPr="004743FA" w:rsidRDefault="00257F2E" w:rsidP="008622F1">
            <w:pPr>
              <w:pStyle w:val="Pa8"/>
              <w:spacing w:line="276" w:lineRule="auto"/>
              <w:jc w:val="both"/>
              <w:rPr>
                <w:rFonts w:asciiTheme="minorHAnsi" w:hAnsiTheme="minorHAnsi" w:cs="DINPro-Regular"/>
                <w:color w:val="000000"/>
                <w:sz w:val="18"/>
                <w:szCs w:val="18"/>
              </w:rPr>
            </w:pPr>
            <w:r w:rsidRPr="004743FA">
              <w:rPr>
                <w:rFonts w:asciiTheme="minorHAnsi" w:hAnsiTheme="minorHAnsi" w:cs="DINPro-Regular"/>
                <w:color w:val="000000"/>
                <w:sz w:val="18"/>
                <w:szCs w:val="18"/>
              </w:rPr>
              <w:t xml:space="preserve">La personne. </w:t>
            </w:r>
          </w:p>
          <w:p w:rsidR="00257F2E" w:rsidRPr="0024737F" w:rsidRDefault="00257F2E" w:rsidP="008622F1">
            <w:pPr>
              <w:jc w:val="both"/>
            </w:pPr>
          </w:p>
        </w:tc>
        <w:tc>
          <w:tcPr>
            <w:tcW w:w="8335" w:type="dxa"/>
          </w:tcPr>
          <w:p w:rsidR="00257F2E" w:rsidRPr="009A2397" w:rsidRDefault="00257F2E" w:rsidP="00257F2E">
            <w:pPr>
              <w:pStyle w:val="Pa8"/>
              <w:spacing w:line="276" w:lineRule="auto"/>
              <w:rPr>
                <w:rFonts w:asciiTheme="minorHAnsi" w:hAnsiTheme="minorHAnsi" w:cs="DINPro-MediumItalic"/>
                <w:color w:val="000000"/>
                <w:sz w:val="18"/>
                <w:szCs w:val="18"/>
              </w:rPr>
            </w:pPr>
            <w:r w:rsidRPr="00A46CD8">
              <w:rPr>
                <w:rFonts w:asciiTheme="minorHAnsi" w:hAnsiTheme="minorHAnsi" w:cs="DINPro-MediumItalic"/>
                <w:i/>
                <w:iCs/>
                <w:color w:val="000000"/>
                <w:sz w:val="18"/>
                <w:szCs w:val="18"/>
                <w:lang w:val="it-IT"/>
              </w:rPr>
              <w:t xml:space="preserve">Come va ? Come stai ? Come ti senti ?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Bene, grazie. Non c’è male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Sono malato /a ! Sto male / Mi dispiace. Che cos’hai ? Sono stanco/a</w:t>
            </w:r>
            <w:r w:rsidR="004E4551" w:rsidRPr="00A46CD8">
              <w:rPr>
                <w:rFonts w:asciiTheme="minorHAnsi" w:hAnsiTheme="minorHAnsi" w:cs="DINPro-MediumItalic"/>
                <w:i/>
                <w:iCs/>
                <w:color w:val="000000"/>
                <w:sz w:val="18"/>
                <w:szCs w:val="18"/>
                <w:lang w:val="it-IT"/>
              </w:rPr>
              <w:t>, ha</w:t>
            </w:r>
            <w:r w:rsidRPr="00A46CD8">
              <w:rPr>
                <w:rFonts w:asciiTheme="minorHAnsi" w:hAnsiTheme="minorHAnsi" w:cs="DINPro-MediumItalic"/>
                <w:i/>
                <w:iCs/>
                <w:color w:val="000000"/>
                <w:sz w:val="18"/>
                <w:szCs w:val="18"/>
                <w:lang w:val="it-IT"/>
              </w:rPr>
              <w:t xml:space="preserve">/ho freddo, fame… Per favore, per piacere, vorrei …/ Certo, eccolo.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Grazie mille. Prego,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Permesso ? Avanti ! Permesso !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Scusa, scusami, scusi, scusate ! Prego !  </w:t>
            </w:r>
            <w:r w:rsidRPr="00A46CD8">
              <w:rPr>
                <w:rFonts w:asciiTheme="minorHAnsi" w:hAnsiTheme="minorHAnsi" w:cs="DINPro-RegularItalic"/>
                <w:i/>
                <w:iCs/>
                <w:color w:val="000000"/>
                <w:sz w:val="18"/>
                <w:szCs w:val="18"/>
                <w:lang w:val="it-IT"/>
              </w:rPr>
              <w:t xml:space="preserve">Mi dispiace, non posso. Non è niente. Un attimo prego. Sì, certo. Sei contento ? </w:t>
            </w:r>
            <w:proofErr w:type="spellStart"/>
            <w:r w:rsidRPr="009A2397">
              <w:rPr>
                <w:rFonts w:asciiTheme="minorHAnsi" w:hAnsiTheme="minorHAnsi" w:cs="DINPro-RegularItalic"/>
                <w:i/>
                <w:iCs/>
                <w:color w:val="000000"/>
                <w:sz w:val="18"/>
                <w:szCs w:val="18"/>
              </w:rPr>
              <w:t>Sì</w:t>
            </w:r>
            <w:proofErr w:type="spellEnd"/>
            <w:r w:rsidRPr="009A2397">
              <w:rPr>
                <w:rFonts w:asciiTheme="minorHAnsi" w:hAnsiTheme="minorHAnsi" w:cs="DINPro-RegularItalic"/>
                <w:i/>
                <w:iCs/>
                <w:color w:val="000000"/>
                <w:sz w:val="18"/>
                <w:szCs w:val="18"/>
              </w:rPr>
              <w:t>, molto</w:t>
            </w:r>
          </w:p>
        </w:tc>
      </w:tr>
      <w:tr w:rsidR="00257F2E" w:rsidRPr="007458E1" w:rsidTr="00F779CA">
        <w:trPr>
          <w:trHeight w:val="473"/>
        </w:trPr>
        <w:tc>
          <w:tcPr>
            <w:tcW w:w="4565" w:type="dxa"/>
            <w:vMerge/>
          </w:tcPr>
          <w:p w:rsidR="00257F2E" w:rsidRPr="00CC39AA" w:rsidRDefault="00257F2E" w:rsidP="008622F1">
            <w:pPr>
              <w:pStyle w:val="Pa8"/>
              <w:spacing w:line="276" w:lineRule="auto"/>
              <w:jc w:val="both"/>
              <w:rPr>
                <w:rFonts w:asciiTheme="minorHAnsi" w:hAnsiTheme="minorHAnsi" w:cs="DINPro-Bold"/>
                <w:b/>
                <w:bCs/>
                <w:color w:val="000000"/>
                <w:sz w:val="20"/>
                <w:szCs w:val="20"/>
              </w:rPr>
            </w:pPr>
          </w:p>
        </w:tc>
        <w:tc>
          <w:tcPr>
            <w:tcW w:w="3260" w:type="dxa"/>
          </w:tcPr>
          <w:p w:rsidR="00257F2E" w:rsidRPr="00982CAB" w:rsidRDefault="00982CAB" w:rsidP="008622F1">
            <w:pPr>
              <w:pStyle w:val="Pa8"/>
              <w:spacing w:line="276" w:lineRule="auto"/>
              <w:jc w:val="both"/>
              <w:rPr>
                <w:rFonts w:asciiTheme="minorHAnsi" w:hAnsiTheme="minorHAnsi" w:cstheme="minorHAnsi"/>
                <w:color w:val="000000"/>
                <w:sz w:val="18"/>
                <w:szCs w:val="18"/>
              </w:rPr>
            </w:pPr>
            <w:r>
              <w:rPr>
                <w:rFonts w:asciiTheme="minorHAnsi" w:hAnsiTheme="minorHAnsi" w:cstheme="minorHAnsi"/>
                <w:color w:val="000000"/>
                <w:sz w:val="18"/>
                <w:szCs w:val="18"/>
              </w:rPr>
              <w:t>Le corps</w:t>
            </w:r>
          </w:p>
        </w:tc>
        <w:tc>
          <w:tcPr>
            <w:tcW w:w="8335" w:type="dxa"/>
          </w:tcPr>
          <w:p w:rsidR="00257F2E" w:rsidRPr="00A46CD8" w:rsidRDefault="00257F2E" w:rsidP="009A2397">
            <w:pPr>
              <w:pStyle w:val="Pa8"/>
              <w:spacing w:line="276" w:lineRule="auto"/>
              <w:rPr>
                <w:rFonts w:asciiTheme="minorHAnsi" w:hAnsiTheme="minorHAnsi" w:cs="DINPro-MediumItalic"/>
                <w:i/>
                <w:iCs/>
                <w:color w:val="000000"/>
                <w:sz w:val="18"/>
                <w:szCs w:val="18"/>
                <w:lang w:val="it-IT"/>
              </w:rPr>
            </w:pPr>
            <w:r w:rsidRPr="00A46CD8">
              <w:rPr>
                <w:rFonts w:asciiTheme="minorHAnsi" w:hAnsiTheme="minorHAnsi" w:cs="DINPro-MediumItalic"/>
                <w:i/>
                <w:iCs/>
                <w:color w:val="000000"/>
                <w:sz w:val="18"/>
                <w:szCs w:val="18"/>
                <w:lang w:val="it-IT"/>
              </w:rPr>
              <w:t xml:space="preserve">Ho mal di testa, mi fanno male gli occhi. </w:t>
            </w:r>
            <w:r w:rsidRPr="00A46CD8">
              <w:rPr>
                <w:rFonts w:asciiTheme="minorHAnsi" w:hAnsiTheme="minorHAnsi" w:cs="DINPro-MediumItalic"/>
                <w:color w:val="000000"/>
                <w:sz w:val="18"/>
                <w:szCs w:val="18"/>
                <w:lang w:val="it-IT"/>
              </w:rPr>
              <w:t xml:space="preserve"> </w:t>
            </w:r>
          </w:p>
        </w:tc>
      </w:tr>
      <w:tr w:rsidR="004F54D2" w:rsidRPr="00CC39AA" w:rsidTr="00257F2E">
        <w:trPr>
          <w:trHeight w:val="513"/>
        </w:trPr>
        <w:tc>
          <w:tcPr>
            <w:tcW w:w="4565" w:type="dxa"/>
            <w:vMerge w:val="restart"/>
          </w:tcPr>
          <w:p w:rsidR="004F54D2" w:rsidRDefault="004F54D2" w:rsidP="009A2397">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Dialoguer pour échanger / obtenir des renseignements</w:t>
            </w:r>
            <w:r>
              <w:rPr>
                <w:rFonts w:asciiTheme="minorHAnsi" w:hAnsiTheme="minorHAnsi" w:cs="DINPro-Bold"/>
                <w:b/>
                <w:bCs/>
                <w:color w:val="000000"/>
                <w:sz w:val="20"/>
                <w:szCs w:val="20"/>
              </w:rPr>
              <w:t xml:space="preserve"> (itinéraire, horaire, prix...)</w:t>
            </w:r>
            <w:r w:rsidRPr="00CC39AA">
              <w:rPr>
                <w:rFonts w:asciiTheme="minorHAnsi" w:hAnsiTheme="minorHAnsi" w:cs="DINPro-Bold"/>
                <w:b/>
                <w:bCs/>
                <w:color w:val="000000"/>
                <w:sz w:val="20"/>
                <w:szCs w:val="20"/>
              </w:rPr>
              <w:t xml:space="preserve">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Impératif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Mots interrogatifs </w:t>
            </w:r>
          </w:p>
          <w:p w:rsidR="004F54D2" w:rsidRPr="00B52FFE" w:rsidRDefault="004F54D2" w:rsidP="009A2397">
            <w:pPr>
              <w:pStyle w:val="Pa8"/>
              <w:spacing w:line="276" w:lineRule="auto"/>
              <w:jc w:val="both"/>
              <w:rPr>
                <w:rStyle w:val="A8"/>
                <w:rFonts w:asciiTheme="minorHAnsi" w:hAnsiTheme="minorHAnsi"/>
                <w:i/>
                <w:sz w:val="18"/>
                <w:szCs w:val="20"/>
              </w:rPr>
            </w:pPr>
            <w:r>
              <w:rPr>
                <w:rStyle w:val="A8"/>
                <w:rFonts w:asciiTheme="minorHAnsi" w:hAnsiTheme="minorHAnsi"/>
                <w:i/>
                <w:sz w:val="18"/>
                <w:szCs w:val="20"/>
              </w:rPr>
              <w:t xml:space="preserve">Réaliser le phonème </w:t>
            </w:r>
            <w:r w:rsidRPr="00B52FFE">
              <w:rPr>
                <w:rStyle w:val="A8"/>
                <w:rFonts w:asciiTheme="minorHAnsi" w:hAnsiTheme="minorHAnsi"/>
                <w:i/>
                <w:sz w:val="18"/>
                <w:szCs w:val="20"/>
              </w:rPr>
              <w:t>/</w:t>
            </w:r>
            <w:proofErr w:type="spellStart"/>
            <w:r w:rsidRPr="00B52FFE">
              <w:rPr>
                <w:rStyle w:val="A8"/>
                <w:rFonts w:asciiTheme="minorHAnsi" w:hAnsiTheme="minorHAnsi"/>
                <w:i/>
                <w:sz w:val="18"/>
                <w:szCs w:val="20"/>
              </w:rPr>
              <w:t>t</w:t>
            </w:r>
            <w:r>
              <w:rPr>
                <w:rStyle w:val="A8"/>
                <w:rFonts w:asciiTheme="minorHAnsi" w:hAnsiTheme="minorHAnsi"/>
                <w:i/>
                <w:sz w:val="18"/>
                <w:szCs w:val="20"/>
              </w:rPr>
              <w:t>ʃ</w:t>
            </w:r>
            <w:proofErr w:type="spellEnd"/>
            <w:r w:rsidRPr="00B52FFE">
              <w:rPr>
                <w:rStyle w:val="A8"/>
                <w:rFonts w:asciiTheme="minorHAnsi" w:hAnsiTheme="minorHAnsi"/>
                <w:i/>
                <w:sz w:val="18"/>
                <w:szCs w:val="20"/>
              </w:rPr>
              <w:t>/</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Respecter l’accentuation de « autobus »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Prépositions « a, fra, in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Réaliser le phonème /</w:t>
            </w:r>
            <w:proofErr w:type="spellStart"/>
            <w:r w:rsidRPr="00B52FFE">
              <w:rPr>
                <w:rStyle w:val="A8"/>
                <w:rFonts w:asciiTheme="minorHAnsi" w:hAnsiTheme="minorHAnsi"/>
                <w:i/>
                <w:sz w:val="18"/>
                <w:szCs w:val="20"/>
              </w:rPr>
              <w:t>dJ</w:t>
            </w:r>
            <w:proofErr w:type="spellEnd"/>
            <w:r w:rsidRPr="00B52FFE">
              <w:rPr>
                <w:rStyle w:val="A8"/>
                <w:rFonts w:asciiTheme="minorHAnsi" w:hAnsiTheme="minorHAnsi"/>
                <w:i/>
                <w:sz w:val="18"/>
                <w:szCs w:val="20"/>
              </w:rPr>
              <w:t xml:space="preserve">/ « </w:t>
            </w:r>
            <w:proofErr w:type="spellStart"/>
            <w:r w:rsidRPr="00B52FFE">
              <w:rPr>
                <w:rStyle w:val="A8"/>
                <w:rFonts w:asciiTheme="minorHAnsi" w:hAnsiTheme="minorHAnsi"/>
                <w:i/>
                <w:sz w:val="18"/>
                <w:szCs w:val="20"/>
              </w:rPr>
              <w:t>ogg</w:t>
            </w:r>
            <w:r>
              <w:rPr>
                <w:rStyle w:val="A8"/>
                <w:rFonts w:asciiTheme="minorHAnsi" w:hAnsiTheme="minorHAnsi"/>
                <w:i/>
                <w:sz w:val="18"/>
                <w:szCs w:val="20"/>
              </w:rPr>
              <w:t>i</w:t>
            </w:r>
            <w:proofErr w:type="spellEnd"/>
            <w:r>
              <w:rPr>
                <w:rStyle w:val="A8"/>
                <w:rFonts w:asciiTheme="minorHAnsi" w:hAnsiTheme="minorHAnsi"/>
                <w:i/>
                <w:sz w:val="18"/>
                <w:szCs w:val="20"/>
              </w:rPr>
              <w:t xml:space="preserve"> », « </w:t>
            </w:r>
            <w:proofErr w:type="spellStart"/>
            <w:r>
              <w:rPr>
                <w:rStyle w:val="A8"/>
                <w:rFonts w:asciiTheme="minorHAnsi" w:hAnsiTheme="minorHAnsi"/>
                <w:i/>
                <w:sz w:val="18"/>
                <w:szCs w:val="20"/>
              </w:rPr>
              <w:t>giovedì</w:t>
            </w:r>
            <w:proofErr w:type="spellEnd"/>
            <w:r>
              <w:rPr>
                <w:rStyle w:val="A8"/>
                <w:rFonts w:asciiTheme="minorHAnsi" w:hAnsiTheme="minorHAnsi"/>
                <w:i/>
                <w:sz w:val="18"/>
                <w:szCs w:val="20"/>
              </w:rPr>
              <w:t xml:space="preserve"> » /dz/ « </w:t>
            </w:r>
            <w:proofErr w:type="spellStart"/>
            <w:r>
              <w:rPr>
                <w:rStyle w:val="A8"/>
                <w:rFonts w:asciiTheme="minorHAnsi" w:hAnsiTheme="minorHAnsi"/>
                <w:i/>
                <w:sz w:val="18"/>
                <w:szCs w:val="20"/>
              </w:rPr>
              <w:t>zaino</w:t>
            </w:r>
            <w:proofErr w:type="spellEnd"/>
            <w:r>
              <w:rPr>
                <w:rStyle w:val="A8"/>
                <w:rFonts w:asciiTheme="minorHAnsi" w:hAnsiTheme="minorHAnsi"/>
                <w:i/>
                <w:sz w:val="18"/>
                <w:szCs w:val="20"/>
              </w:rPr>
              <w:t xml:space="preserve"> », </w:t>
            </w:r>
            <w:r w:rsidRPr="00B52FFE">
              <w:rPr>
                <w:rStyle w:val="A8"/>
                <w:rFonts w:asciiTheme="minorHAnsi" w:hAnsiTheme="minorHAnsi"/>
                <w:i/>
                <w:sz w:val="18"/>
                <w:szCs w:val="20"/>
              </w:rPr>
              <w:t xml:space="preserve">Respecter l’accentuation « </w:t>
            </w:r>
            <w:proofErr w:type="spellStart"/>
            <w:r w:rsidRPr="00B52FFE">
              <w:rPr>
                <w:rStyle w:val="A8"/>
                <w:rFonts w:asciiTheme="minorHAnsi" w:hAnsiTheme="minorHAnsi"/>
                <w:i/>
                <w:sz w:val="18"/>
                <w:szCs w:val="20"/>
              </w:rPr>
              <w:t>tronca</w:t>
            </w:r>
            <w:proofErr w:type="spellEnd"/>
            <w:r w:rsidRPr="00B52FFE">
              <w:rPr>
                <w:rStyle w:val="A8"/>
                <w:rFonts w:asciiTheme="minorHAnsi" w:hAnsiTheme="minorHAnsi"/>
                <w:i/>
                <w:sz w:val="18"/>
                <w:szCs w:val="20"/>
              </w:rPr>
              <w:t xml:space="preserve"> » des noms de jours en -</w:t>
            </w:r>
            <w:proofErr w:type="spellStart"/>
            <w:r w:rsidRPr="00B52FFE">
              <w:rPr>
                <w:rStyle w:val="A8"/>
                <w:rFonts w:asciiTheme="minorHAnsi" w:hAnsiTheme="minorHAnsi"/>
                <w:i/>
                <w:sz w:val="18"/>
                <w:szCs w:val="20"/>
              </w:rPr>
              <w:t>dì</w:t>
            </w:r>
            <w:proofErr w:type="spellEnd"/>
            <w:r w:rsidRPr="00B52FFE">
              <w:rPr>
                <w:rStyle w:val="A8"/>
                <w:rFonts w:asciiTheme="minorHAnsi" w:hAnsiTheme="minorHAnsi"/>
                <w:i/>
                <w:sz w:val="18"/>
                <w:szCs w:val="20"/>
              </w:rPr>
              <w:t xml:space="preserve"> </w:t>
            </w:r>
          </w:p>
          <w:p w:rsidR="004F54D2" w:rsidRPr="00B52FFE" w:rsidRDefault="004F54D2"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Verbes impersonnels relatifs à la météo</w:t>
            </w:r>
          </w:p>
          <w:p w:rsidR="004F54D2" w:rsidRPr="00226211" w:rsidRDefault="004F54D2" w:rsidP="009A2397">
            <w:pPr>
              <w:pStyle w:val="Pa8"/>
              <w:spacing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lastRenderedPageBreak/>
              <w:t>Indicateurs temporels</w:t>
            </w:r>
            <w:r w:rsidRPr="00B52FFE">
              <w:rPr>
                <w:rStyle w:val="A8"/>
                <w:rFonts w:asciiTheme="minorHAnsi" w:hAnsiTheme="minorHAnsi"/>
                <w:sz w:val="18"/>
                <w:szCs w:val="20"/>
              </w:rPr>
              <w:t xml:space="preserve"> </w:t>
            </w:r>
          </w:p>
        </w:tc>
        <w:tc>
          <w:tcPr>
            <w:tcW w:w="3260" w:type="dxa"/>
          </w:tcPr>
          <w:p w:rsidR="004F54D2" w:rsidRPr="0024737F" w:rsidRDefault="004F54D2" w:rsidP="009A2397">
            <w:pPr>
              <w:jc w:val="both"/>
            </w:pPr>
            <w:r w:rsidRPr="00E02372">
              <w:rPr>
                <w:rFonts w:cs="DINPro-Regular"/>
                <w:color w:val="000000"/>
                <w:sz w:val="18"/>
                <w:szCs w:val="18"/>
              </w:rPr>
              <w:lastRenderedPageBreak/>
              <w:t>Jours et mois</w:t>
            </w:r>
          </w:p>
        </w:tc>
        <w:tc>
          <w:tcPr>
            <w:tcW w:w="8335" w:type="dxa"/>
          </w:tcPr>
          <w:p w:rsidR="004F54D2" w:rsidRDefault="004F54D2" w:rsidP="004F54D2">
            <w:pPr>
              <w:pStyle w:val="Pa8"/>
              <w:spacing w:line="276" w:lineRule="auto"/>
              <w:rPr>
                <w:rFonts w:asciiTheme="minorHAnsi" w:hAnsiTheme="minorHAnsi" w:cs="DINPro-RegularItalic"/>
                <w:i/>
                <w:iCs/>
                <w:color w:val="000000"/>
                <w:sz w:val="18"/>
                <w:szCs w:val="18"/>
                <w:lang w:val="en-US"/>
              </w:rPr>
            </w:pPr>
            <w:r w:rsidRPr="00A46CD8">
              <w:rPr>
                <w:rFonts w:asciiTheme="minorHAnsi" w:hAnsiTheme="minorHAnsi" w:cs="DINPro-Bold"/>
                <w:b/>
                <w:bCs/>
                <w:color w:val="000000"/>
                <w:sz w:val="18"/>
                <w:szCs w:val="18"/>
                <w:lang w:val="it-IT"/>
              </w:rPr>
              <w:t xml:space="preserve">La date : </w:t>
            </w:r>
            <w:r w:rsidRPr="00A46CD8">
              <w:rPr>
                <w:rFonts w:asciiTheme="minorHAnsi" w:hAnsiTheme="minorHAnsi" w:cs="DINPro-RegularItalic"/>
                <w:i/>
                <w:iCs/>
                <w:sz w:val="18"/>
                <w:szCs w:val="18"/>
                <w:lang w:val="it-IT"/>
              </w:rPr>
              <w:t>Che giorno è oggi ? È giovedì 20 marzo</w:t>
            </w:r>
            <w:r w:rsidRPr="00A46CD8">
              <w:rPr>
                <w:rFonts w:asciiTheme="minorHAnsi" w:hAnsiTheme="minorHAnsi" w:cs="DINPro-Bold"/>
                <w:b/>
                <w:bCs/>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Quando sei nato ? </w:t>
            </w:r>
            <w:proofErr w:type="spellStart"/>
            <w:r w:rsidRPr="009A2397">
              <w:rPr>
                <w:rFonts w:asciiTheme="minorHAnsi" w:hAnsiTheme="minorHAnsi" w:cs="DINPro-RegularItalic"/>
                <w:i/>
                <w:iCs/>
                <w:color w:val="000000"/>
                <w:sz w:val="18"/>
                <w:szCs w:val="18"/>
                <w:lang w:val="en-US"/>
              </w:rPr>
              <w:t>Sono</w:t>
            </w:r>
            <w:proofErr w:type="spellEnd"/>
            <w:r w:rsidRPr="009A2397">
              <w:rPr>
                <w:rFonts w:asciiTheme="minorHAnsi" w:hAnsiTheme="minorHAnsi" w:cs="DINPro-RegularItalic"/>
                <w:i/>
                <w:iCs/>
                <w:color w:val="000000"/>
                <w:sz w:val="18"/>
                <w:szCs w:val="18"/>
                <w:lang w:val="en-US"/>
              </w:rPr>
              <w:t xml:space="preserve"> </w:t>
            </w:r>
            <w:proofErr w:type="spellStart"/>
            <w:r w:rsidRPr="009A2397">
              <w:rPr>
                <w:rFonts w:asciiTheme="minorHAnsi" w:hAnsiTheme="minorHAnsi" w:cs="DINPro-RegularItalic"/>
                <w:i/>
                <w:iCs/>
                <w:color w:val="000000"/>
                <w:sz w:val="18"/>
                <w:szCs w:val="18"/>
                <w:lang w:val="en-US"/>
              </w:rPr>
              <w:t>nato</w:t>
            </w:r>
            <w:proofErr w:type="spellEnd"/>
            <w:r w:rsidRPr="009A2397">
              <w:rPr>
                <w:rFonts w:asciiTheme="minorHAnsi" w:hAnsiTheme="minorHAnsi" w:cs="DINPro-RegularItalic"/>
                <w:i/>
                <w:iCs/>
                <w:color w:val="000000"/>
                <w:sz w:val="18"/>
                <w:szCs w:val="18"/>
                <w:lang w:val="en-US"/>
              </w:rPr>
              <w:t xml:space="preserve"> </w:t>
            </w:r>
            <w:proofErr w:type="spellStart"/>
            <w:r w:rsidRPr="009A2397">
              <w:rPr>
                <w:rFonts w:asciiTheme="minorHAnsi" w:hAnsiTheme="minorHAnsi" w:cs="DINPro-RegularItalic"/>
                <w:i/>
                <w:iCs/>
                <w:color w:val="000000"/>
                <w:sz w:val="18"/>
                <w:szCs w:val="18"/>
                <w:lang w:val="en-US"/>
              </w:rPr>
              <w:t>nel</w:t>
            </w:r>
            <w:proofErr w:type="spellEnd"/>
            <w:r w:rsidRPr="009A2397">
              <w:rPr>
                <w:rFonts w:asciiTheme="minorHAnsi" w:hAnsiTheme="minorHAnsi" w:cs="DINPro-RegularItalic"/>
                <w:i/>
                <w:iCs/>
                <w:color w:val="000000"/>
                <w:sz w:val="18"/>
                <w:szCs w:val="18"/>
                <w:lang w:val="en-US"/>
              </w:rPr>
              <w:t xml:space="preserve"> 2006. </w:t>
            </w:r>
          </w:p>
          <w:p w:rsidR="004F54D2" w:rsidRPr="004F54D2" w:rsidRDefault="004F54D2" w:rsidP="004F54D2">
            <w:pPr>
              <w:pStyle w:val="Pa8"/>
              <w:spacing w:line="276" w:lineRule="auto"/>
              <w:rPr>
                <w:rFonts w:asciiTheme="minorHAnsi" w:hAnsiTheme="minorHAnsi" w:cs="DINPro-Bold"/>
                <w:b/>
                <w:bCs/>
                <w:color w:val="000000"/>
                <w:sz w:val="18"/>
                <w:szCs w:val="18"/>
              </w:rPr>
            </w:pPr>
            <w:proofErr w:type="spellStart"/>
            <w:r w:rsidRPr="00620050">
              <w:rPr>
                <w:rFonts w:asciiTheme="minorHAnsi" w:hAnsiTheme="minorHAnsi" w:cs="DINPro-RegularItalic"/>
                <w:i/>
                <w:iCs/>
                <w:color w:val="000000"/>
                <w:sz w:val="18"/>
                <w:szCs w:val="18"/>
              </w:rPr>
              <w:t>Quando</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compi</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gli</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anni</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In </w:t>
            </w:r>
            <w:proofErr w:type="spellStart"/>
            <w:r w:rsidRPr="00620050">
              <w:rPr>
                <w:rFonts w:asciiTheme="minorHAnsi" w:hAnsiTheme="minorHAnsi" w:cs="DINPro-RegularItalic"/>
                <w:i/>
                <w:iCs/>
                <w:color w:val="000000"/>
                <w:sz w:val="18"/>
                <w:szCs w:val="18"/>
              </w:rPr>
              <w:t>settembre</w:t>
            </w:r>
            <w:proofErr w:type="spellEnd"/>
            <w:r>
              <w:rPr>
                <w:rFonts w:asciiTheme="minorHAnsi" w:hAnsiTheme="minorHAnsi" w:cs="DINPro-Bold"/>
                <w:b/>
                <w:bCs/>
                <w:color w:val="000000"/>
                <w:sz w:val="18"/>
                <w:szCs w:val="18"/>
              </w:rPr>
              <w:t>.</w:t>
            </w:r>
          </w:p>
        </w:tc>
      </w:tr>
      <w:tr w:rsidR="004F54D2" w:rsidRPr="00CC39AA" w:rsidTr="00F779CA">
        <w:trPr>
          <w:trHeight w:val="512"/>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Pr="00E02372" w:rsidRDefault="004F54D2" w:rsidP="00257F2E">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 xml:space="preserve">L’environnement urbain. </w:t>
            </w:r>
          </w:p>
          <w:p w:rsidR="004F54D2" w:rsidRPr="00E02372" w:rsidRDefault="004F54D2" w:rsidP="00257F2E">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 xml:space="preserve">Plans de quelques villes italiennes. </w:t>
            </w:r>
          </w:p>
          <w:p w:rsidR="004F54D2" w:rsidRPr="00E02372" w:rsidRDefault="004F54D2" w:rsidP="004B1CF4">
            <w:pPr>
              <w:pStyle w:val="Pa8"/>
              <w:spacing w:line="276" w:lineRule="auto"/>
              <w:jc w:val="both"/>
              <w:rPr>
                <w:rFonts w:asciiTheme="minorHAnsi" w:hAnsiTheme="minorHAnsi" w:cs="DINPro-Regular"/>
                <w:color w:val="000000"/>
                <w:sz w:val="18"/>
                <w:szCs w:val="18"/>
              </w:rPr>
            </w:pPr>
            <w:r>
              <w:rPr>
                <w:rFonts w:asciiTheme="minorHAnsi" w:hAnsiTheme="minorHAnsi" w:cs="DINPro-Regular"/>
                <w:color w:val="000000"/>
                <w:sz w:val="18"/>
                <w:szCs w:val="18"/>
              </w:rPr>
              <w:t xml:space="preserve">Ville. </w:t>
            </w:r>
          </w:p>
        </w:tc>
        <w:tc>
          <w:tcPr>
            <w:tcW w:w="8335" w:type="dxa"/>
          </w:tcPr>
          <w:p w:rsidR="004F54D2" w:rsidRPr="009A2397" w:rsidRDefault="004F54D2" w:rsidP="004F54D2">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Pour obtenir/donner des informa</w:t>
            </w:r>
            <w:r w:rsidRPr="00620050">
              <w:rPr>
                <w:rFonts w:asciiTheme="minorHAnsi" w:hAnsiTheme="minorHAnsi" w:cs="DINPro-Bold"/>
                <w:b/>
                <w:bCs/>
                <w:color w:val="000000"/>
                <w:sz w:val="18"/>
                <w:szCs w:val="18"/>
              </w:rPr>
              <w:softHyphen/>
              <w:t xml:space="preserve">tions </w:t>
            </w:r>
            <w:r>
              <w:rPr>
                <w:rFonts w:asciiTheme="minorHAnsi" w:hAnsiTheme="minorHAnsi" w:cs="DINPro-Bold"/>
                <w:b/>
                <w:bCs/>
                <w:color w:val="000000"/>
                <w:sz w:val="18"/>
                <w:szCs w:val="18"/>
              </w:rPr>
              <w:t>s</w:t>
            </w:r>
            <w:r w:rsidRPr="00620050">
              <w:rPr>
                <w:rFonts w:asciiTheme="minorHAnsi" w:hAnsiTheme="minorHAnsi" w:cs="DINPro-Bold"/>
                <w:b/>
                <w:bCs/>
                <w:color w:val="000000"/>
                <w:sz w:val="18"/>
                <w:szCs w:val="18"/>
              </w:rPr>
              <w:t>ur un lieu, un itinéraire</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proofErr w:type="spellStart"/>
            <w:r w:rsidRPr="00620050">
              <w:rPr>
                <w:rFonts w:asciiTheme="minorHAnsi" w:hAnsiTheme="minorHAnsi" w:cs="DINPro-RegularItalic"/>
                <w:i/>
                <w:iCs/>
                <w:color w:val="000000"/>
                <w:sz w:val="18"/>
                <w:szCs w:val="18"/>
              </w:rPr>
              <w:t>Dov’è</w:t>
            </w:r>
            <w:proofErr w:type="spellEnd"/>
            <w:r w:rsidRPr="00620050">
              <w:rPr>
                <w:rFonts w:asciiTheme="minorHAnsi" w:hAnsiTheme="minorHAnsi" w:cs="DINPro-RegularItalic"/>
                <w:i/>
                <w:iCs/>
                <w:color w:val="000000"/>
                <w:sz w:val="18"/>
                <w:szCs w:val="18"/>
              </w:rPr>
              <w:t xml:space="preserve"> la </w:t>
            </w:r>
            <w:proofErr w:type="spellStart"/>
            <w:r w:rsidRPr="00620050">
              <w:rPr>
                <w:rFonts w:asciiTheme="minorHAnsi" w:hAnsiTheme="minorHAnsi" w:cs="DINPro-RegularItalic"/>
                <w:i/>
                <w:iCs/>
                <w:color w:val="000000"/>
                <w:sz w:val="18"/>
                <w:szCs w:val="18"/>
              </w:rPr>
              <w:t>piscina</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Come faccio per andare a casa tua ? Attraversa la piazza, prendi a destra, e gira alla prima via a sinistra. </w:t>
            </w:r>
            <w:r w:rsidRPr="00A46CD8">
              <w:rPr>
                <w:rFonts w:asciiTheme="minorHAnsi" w:hAnsiTheme="minorHAnsi" w:cs="DINPro-Bold"/>
                <w:color w:val="000000"/>
                <w:sz w:val="18"/>
                <w:szCs w:val="18"/>
                <w:lang w:val="it-IT"/>
              </w:rPr>
              <w:t xml:space="preserve"> </w:t>
            </w:r>
            <w:r w:rsidRPr="00620050">
              <w:rPr>
                <w:rFonts w:asciiTheme="minorHAnsi" w:hAnsiTheme="minorHAnsi" w:cs="DINPro-RegularItalic"/>
                <w:i/>
                <w:iCs/>
                <w:color w:val="000000"/>
                <w:sz w:val="18"/>
                <w:szCs w:val="18"/>
              </w:rPr>
              <w:t xml:space="preserve">Devi </w:t>
            </w:r>
            <w:proofErr w:type="spellStart"/>
            <w:r w:rsidRPr="00620050">
              <w:rPr>
                <w:rFonts w:asciiTheme="minorHAnsi" w:hAnsiTheme="minorHAnsi" w:cs="DINPro-RegularItalic"/>
                <w:i/>
                <w:iCs/>
                <w:color w:val="000000"/>
                <w:sz w:val="18"/>
                <w:szCs w:val="18"/>
              </w:rPr>
              <w:t>girare</w:t>
            </w:r>
            <w:proofErr w:type="spellEnd"/>
            <w:r w:rsidRPr="00620050">
              <w:rPr>
                <w:rFonts w:asciiTheme="minorHAnsi" w:hAnsiTheme="minorHAnsi" w:cs="DINPro-RegularItalic"/>
                <w:i/>
                <w:iCs/>
                <w:color w:val="000000"/>
                <w:sz w:val="18"/>
                <w:szCs w:val="18"/>
              </w:rPr>
              <w:t xml:space="preserve">… </w:t>
            </w:r>
          </w:p>
          <w:p w:rsidR="004F54D2" w:rsidRPr="00620050" w:rsidRDefault="004F54D2" w:rsidP="004F54D2">
            <w:pPr>
              <w:pStyle w:val="Pa8"/>
              <w:spacing w:line="276" w:lineRule="auto"/>
              <w:rPr>
                <w:rFonts w:asciiTheme="minorHAnsi" w:hAnsiTheme="minorHAnsi" w:cs="DINPro-Bold"/>
                <w:b/>
                <w:bCs/>
                <w:color w:val="000000"/>
                <w:sz w:val="18"/>
                <w:szCs w:val="18"/>
              </w:rPr>
            </w:pPr>
          </w:p>
        </w:tc>
      </w:tr>
      <w:tr w:rsidR="004F54D2" w:rsidRPr="00CC39AA" w:rsidTr="00F779CA">
        <w:trPr>
          <w:trHeight w:val="512"/>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Default="004F54D2" w:rsidP="00257F2E">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 xml:space="preserve">La vie quotidienne. </w:t>
            </w:r>
          </w:p>
          <w:p w:rsidR="004F54D2" w:rsidRPr="004F54D2" w:rsidRDefault="004F54D2" w:rsidP="004F54D2">
            <w:pPr>
              <w:pStyle w:val="Default"/>
            </w:pPr>
          </w:p>
          <w:p w:rsidR="004F54D2" w:rsidRPr="00E02372" w:rsidRDefault="004F54D2" w:rsidP="004F54D2">
            <w:pPr>
              <w:jc w:val="both"/>
              <w:rPr>
                <w:rFonts w:cs="DINPro-Regular"/>
                <w:color w:val="000000"/>
                <w:sz w:val="18"/>
                <w:szCs w:val="18"/>
              </w:rPr>
            </w:pPr>
            <w:r w:rsidRPr="00E02372">
              <w:rPr>
                <w:rFonts w:cs="DINPro-Regular"/>
                <w:color w:val="000000"/>
                <w:sz w:val="18"/>
                <w:szCs w:val="18"/>
              </w:rPr>
              <w:t xml:space="preserve">L’actualité italienne. </w:t>
            </w:r>
          </w:p>
          <w:p w:rsidR="004F54D2" w:rsidRPr="00E02372" w:rsidRDefault="004F54D2" w:rsidP="004B1CF4">
            <w:pPr>
              <w:pStyle w:val="Pa8"/>
              <w:spacing w:line="276" w:lineRule="auto"/>
              <w:jc w:val="both"/>
              <w:rPr>
                <w:rFonts w:asciiTheme="minorHAnsi" w:hAnsiTheme="minorHAnsi" w:cs="DINPro-Regular"/>
                <w:color w:val="000000"/>
                <w:sz w:val="18"/>
                <w:szCs w:val="18"/>
              </w:rPr>
            </w:pPr>
          </w:p>
        </w:tc>
        <w:tc>
          <w:tcPr>
            <w:tcW w:w="8335" w:type="dxa"/>
          </w:tcPr>
          <w:p w:rsidR="004F54D2" w:rsidRPr="00A46CD8" w:rsidRDefault="004F54D2" w:rsidP="004F54D2">
            <w:pPr>
              <w:pStyle w:val="Pa8"/>
              <w:spacing w:line="276" w:lineRule="auto"/>
              <w:rPr>
                <w:rFonts w:asciiTheme="minorHAnsi" w:hAnsiTheme="minorHAnsi" w:cs="DINPro-RegularItalic"/>
                <w:i/>
                <w:iCs/>
                <w:color w:val="000000"/>
                <w:sz w:val="18"/>
                <w:szCs w:val="18"/>
                <w:lang w:val="it-IT"/>
              </w:rPr>
            </w:pPr>
            <w:r w:rsidRPr="00620050">
              <w:rPr>
                <w:rFonts w:asciiTheme="minorHAnsi" w:hAnsiTheme="minorHAnsi" w:cs="DINPro-Bold"/>
                <w:b/>
                <w:bCs/>
                <w:color w:val="000000"/>
                <w:sz w:val="18"/>
                <w:szCs w:val="18"/>
              </w:rPr>
              <w:t>L’heure et les horaires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 xml:space="preserve">Che </w:t>
            </w:r>
            <w:proofErr w:type="spellStart"/>
            <w:r w:rsidRPr="00620050">
              <w:rPr>
                <w:rFonts w:asciiTheme="minorHAnsi" w:hAnsiTheme="minorHAnsi" w:cs="DINPro-RegularItalic"/>
                <w:i/>
                <w:iCs/>
                <w:color w:val="000000"/>
                <w:sz w:val="18"/>
                <w:szCs w:val="18"/>
              </w:rPr>
              <w:t>ora</w:t>
            </w:r>
            <w:proofErr w:type="spellEnd"/>
            <w:r w:rsidRPr="00620050">
              <w:rPr>
                <w:rFonts w:asciiTheme="minorHAnsi" w:hAnsiTheme="minorHAnsi" w:cs="DINPro-RegularItalic"/>
                <w:i/>
                <w:iCs/>
                <w:color w:val="000000"/>
                <w:sz w:val="18"/>
                <w:szCs w:val="18"/>
              </w:rPr>
              <w:t xml:space="preserve"> è</w:t>
            </w:r>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Sono le tre. A che ora c’è l’autobus ? Il prossimo è alle due.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Quando comincia il film?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Comincia fra un quarto d’ora. </w:t>
            </w:r>
          </w:p>
          <w:p w:rsidR="004F54D2" w:rsidRPr="00A46CD8" w:rsidRDefault="004F54D2" w:rsidP="004F54D2">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Un prix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Quant’è ? Quanto costa questo CD? </w:t>
            </w:r>
            <w:r w:rsidRPr="00A46CD8">
              <w:rPr>
                <w:rFonts w:asciiTheme="minorHAnsi" w:hAnsiTheme="minorHAnsi" w:cs="DINPro-Bold"/>
                <w:color w:val="000000"/>
                <w:sz w:val="18"/>
                <w:szCs w:val="18"/>
                <w:lang w:val="it-IT"/>
              </w:rPr>
              <w:t xml:space="preserve"> </w:t>
            </w:r>
            <w:r w:rsidR="00E91983">
              <w:rPr>
                <w:rFonts w:asciiTheme="minorHAnsi" w:hAnsiTheme="minorHAnsi" w:cs="DINPro-RegularItalic"/>
                <w:i/>
                <w:iCs/>
                <w:color w:val="000000"/>
                <w:sz w:val="18"/>
                <w:szCs w:val="18"/>
                <w:lang w:val="it-IT"/>
              </w:rPr>
              <w:t>È caro ? Costa dieci euro.</w:t>
            </w:r>
          </w:p>
          <w:p w:rsidR="004F54D2" w:rsidRPr="004F54D2" w:rsidRDefault="004F54D2" w:rsidP="004F54D2">
            <w:pPr>
              <w:pStyle w:val="Pa8"/>
              <w:spacing w:line="276" w:lineRule="auto"/>
              <w:rPr>
                <w:rFonts w:asciiTheme="minorHAnsi" w:hAnsiTheme="minorHAnsi" w:cs="DINPro-RegularItalic"/>
                <w:i/>
                <w:iCs/>
                <w:color w:val="000000"/>
                <w:sz w:val="18"/>
                <w:szCs w:val="18"/>
              </w:rPr>
            </w:pPr>
            <w:r w:rsidRPr="00A46CD8">
              <w:rPr>
                <w:rFonts w:asciiTheme="minorHAnsi" w:hAnsiTheme="minorHAnsi" w:cs="DINPro-RegularItalic"/>
                <w:b/>
                <w:iCs/>
                <w:color w:val="000000"/>
                <w:sz w:val="18"/>
                <w:szCs w:val="18"/>
                <w:lang w:val="it-IT"/>
              </w:rPr>
              <w:t>Un fait, un événement </w:t>
            </w:r>
            <w:r w:rsidRPr="00A46CD8">
              <w:rPr>
                <w:rFonts w:asciiTheme="minorHAnsi" w:hAnsiTheme="minorHAnsi" w:cs="DINPro-RegularItalic"/>
                <w:b/>
                <w:color w:val="000000"/>
                <w:sz w:val="18"/>
                <w:szCs w:val="18"/>
                <w:lang w:val="it-IT"/>
              </w:rPr>
              <w:t xml:space="preserve">: </w:t>
            </w:r>
            <w:r w:rsidRPr="00A46CD8">
              <w:rPr>
                <w:rFonts w:asciiTheme="minorHAnsi" w:hAnsiTheme="minorHAnsi" w:cs="DINPro-RegularItalic"/>
                <w:i/>
                <w:iCs/>
                <w:color w:val="000000"/>
                <w:sz w:val="18"/>
                <w:szCs w:val="18"/>
                <w:lang w:val="it-IT"/>
              </w:rPr>
              <w:t>Cosa c’è ? Cosa succede ? Cos’è suc</w:t>
            </w:r>
            <w:r w:rsidRPr="00A46CD8">
              <w:rPr>
                <w:rFonts w:asciiTheme="minorHAnsi" w:hAnsiTheme="minorHAnsi" w:cs="DINPro-RegularItalic"/>
                <w:i/>
                <w:iCs/>
                <w:color w:val="000000"/>
                <w:sz w:val="18"/>
                <w:szCs w:val="18"/>
                <w:lang w:val="it-IT"/>
              </w:rPr>
              <w:softHyphen/>
              <w:t xml:space="preserve">cesso ? </w:t>
            </w:r>
            <w:r w:rsidRPr="00A46CD8">
              <w:rPr>
                <w:rFonts w:asciiTheme="minorHAnsi" w:hAnsiTheme="minorHAnsi" w:cs="DINPro-RegularItalic"/>
                <w:b/>
                <w:color w:val="000000"/>
                <w:sz w:val="18"/>
                <w:szCs w:val="18"/>
                <w:lang w:val="it-IT"/>
              </w:rPr>
              <w:t xml:space="preserve"> </w:t>
            </w:r>
            <w:r w:rsidRPr="00A46CD8">
              <w:rPr>
                <w:rFonts w:asciiTheme="minorHAnsi" w:hAnsiTheme="minorHAnsi" w:cs="DINPro-RegularItalic"/>
                <w:i/>
                <w:iCs/>
                <w:color w:val="000000"/>
                <w:sz w:val="18"/>
                <w:szCs w:val="18"/>
                <w:lang w:val="it-IT"/>
              </w:rPr>
              <w:t xml:space="preserve">Gianni ha rotto un bicchiere !  </w:t>
            </w:r>
            <w:r w:rsidRPr="009A2397">
              <w:rPr>
                <w:rFonts w:asciiTheme="minorHAnsi" w:hAnsiTheme="minorHAnsi" w:cs="DINPro-RegularItalic"/>
                <w:i/>
                <w:iCs/>
                <w:color w:val="000000"/>
                <w:sz w:val="18"/>
                <w:szCs w:val="18"/>
              </w:rPr>
              <w:t xml:space="preserve">Hai </w:t>
            </w:r>
            <w:proofErr w:type="spellStart"/>
            <w:r w:rsidRPr="009A2397">
              <w:rPr>
                <w:rFonts w:asciiTheme="minorHAnsi" w:hAnsiTheme="minorHAnsi" w:cs="DINPro-RegularItalic"/>
                <w:i/>
                <w:iCs/>
                <w:color w:val="000000"/>
                <w:sz w:val="18"/>
                <w:szCs w:val="18"/>
              </w:rPr>
              <w:t>sentito</w:t>
            </w:r>
            <w:proofErr w:type="spellEnd"/>
            <w:r w:rsidRPr="009A2397">
              <w:rPr>
                <w:rFonts w:asciiTheme="minorHAnsi" w:hAnsiTheme="minorHAnsi" w:cs="DINPro-RegularItalic"/>
                <w:i/>
                <w:iCs/>
                <w:color w:val="000000"/>
                <w:sz w:val="18"/>
                <w:szCs w:val="18"/>
              </w:rPr>
              <w:t xml:space="preserve"> ? </w:t>
            </w:r>
            <w:proofErr w:type="spellStart"/>
            <w:r w:rsidRPr="009A2397">
              <w:rPr>
                <w:rFonts w:asciiTheme="minorHAnsi" w:hAnsiTheme="minorHAnsi" w:cs="DINPro-RegularItalic"/>
                <w:i/>
                <w:iCs/>
                <w:color w:val="000000"/>
                <w:sz w:val="18"/>
                <w:szCs w:val="18"/>
              </w:rPr>
              <w:t>Ieri</w:t>
            </w:r>
            <w:proofErr w:type="spellEnd"/>
            <w:r w:rsidRPr="009A2397">
              <w:rPr>
                <w:rFonts w:asciiTheme="minorHAnsi" w:hAnsiTheme="minorHAnsi" w:cs="DINPro-RegularItalic"/>
                <w:i/>
                <w:iCs/>
                <w:color w:val="000000"/>
                <w:sz w:val="18"/>
                <w:szCs w:val="18"/>
              </w:rPr>
              <w:t xml:space="preserve"> ha </w:t>
            </w:r>
            <w:proofErr w:type="spellStart"/>
            <w:r w:rsidRPr="009A2397">
              <w:rPr>
                <w:rFonts w:asciiTheme="minorHAnsi" w:hAnsiTheme="minorHAnsi" w:cs="DINPro-RegularItalic"/>
                <w:i/>
                <w:iCs/>
                <w:color w:val="000000"/>
                <w:sz w:val="18"/>
                <w:szCs w:val="18"/>
              </w:rPr>
              <w:t>vinto</w:t>
            </w:r>
            <w:proofErr w:type="spellEnd"/>
            <w:r w:rsidRPr="009A2397">
              <w:rPr>
                <w:rFonts w:asciiTheme="minorHAnsi" w:hAnsiTheme="minorHAnsi" w:cs="DINPro-RegularItalic"/>
                <w:i/>
                <w:iCs/>
                <w:color w:val="000000"/>
                <w:sz w:val="18"/>
                <w:szCs w:val="18"/>
              </w:rPr>
              <w:t xml:space="preserve"> la Ferrari</w:t>
            </w:r>
            <w:r>
              <w:rPr>
                <w:rFonts w:asciiTheme="minorHAnsi" w:hAnsiTheme="minorHAnsi" w:cs="DINPro-RegularItalic"/>
                <w:i/>
                <w:iCs/>
                <w:color w:val="000000"/>
                <w:sz w:val="18"/>
                <w:szCs w:val="18"/>
              </w:rPr>
              <w:t xml:space="preserve"> </w:t>
            </w:r>
            <w:r w:rsidRPr="009A2397">
              <w:rPr>
                <w:rFonts w:asciiTheme="minorHAnsi" w:hAnsiTheme="minorHAnsi" w:cs="DINPro-RegularItalic"/>
                <w:i/>
                <w:iCs/>
                <w:color w:val="000000"/>
                <w:sz w:val="18"/>
                <w:szCs w:val="18"/>
              </w:rPr>
              <w:t>!</w:t>
            </w:r>
          </w:p>
        </w:tc>
      </w:tr>
      <w:tr w:rsidR="004F54D2" w:rsidRPr="008B1C7F" w:rsidTr="004F54D2">
        <w:trPr>
          <w:trHeight w:val="265"/>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Pr="00E02372" w:rsidRDefault="004F54D2" w:rsidP="004B1CF4">
            <w:pPr>
              <w:pStyle w:val="Pa8"/>
              <w:spacing w:line="276" w:lineRule="auto"/>
              <w:jc w:val="both"/>
              <w:rPr>
                <w:rFonts w:asciiTheme="minorHAnsi" w:hAnsiTheme="minorHAnsi" w:cs="DINPro-Regular"/>
                <w:color w:val="000000"/>
                <w:sz w:val="18"/>
                <w:szCs w:val="18"/>
              </w:rPr>
            </w:pPr>
            <w:r>
              <w:rPr>
                <w:rFonts w:asciiTheme="minorHAnsi" w:hAnsiTheme="minorHAnsi" w:cs="DINPro-Regular"/>
                <w:color w:val="000000"/>
                <w:sz w:val="18"/>
                <w:szCs w:val="18"/>
              </w:rPr>
              <w:t xml:space="preserve">Météo. </w:t>
            </w:r>
          </w:p>
        </w:tc>
        <w:tc>
          <w:tcPr>
            <w:tcW w:w="8335" w:type="dxa"/>
          </w:tcPr>
          <w:p w:rsidR="004F54D2" w:rsidRPr="00A46CD8" w:rsidRDefault="004F54D2" w:rsidP="004B1CF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 xml:space="preserve">Le temps : </w:t>
            </w:r>
            <w:r w:rsidRPr="00A46CD8">
              <w:rPr>
                <w:rFonts w:asciiTheme="minorHAnsi" w:hAnsiTheme="minorHAnsi" w:cs="DINPro-RegularItalic"/>
                <w:i/>
                <w:iCs/>
                <w:color w:val="000000"/>
                <w:sz w:val="18"/>
                <w:szCs w:val="18"/>
                <w:lang w:val="it-IT"/>
              </w:rPr>
              <w:t>Che tempo fa ? Piove/Nevica. Fa freddo ? No, c’è il sole.</w:t>
            </w:r>
          </w:p>
        </w:tc>
      </w:tr>
      <w:tr w:rsidR="004F54D2" w:rsidRPr="00CC39AA" w:rsidTr="00F779CA">
        <w:trPr>
          <w:trHeight w:val="512"/>
        </w:trPr>
        <w:tc>
          <w:tcPr>
            <w:tcW w:w="4565" w:type="dxa"/>
            <w:vMerge/>
          </w:tcPr>
          <w:p w:rsidR="004F54D2" w:rsidRPr="00A46CD8" w:rsidRDefault="004F54D2" w:rsidP="009A2397">
            <w:pPr>
              <w:pStyle w:val="Pa8"/>
              <w:spacing w:line="276" w:lineRule="auto"/>
              <w:jc w:val="both"/>
              <w:rPr>
                <w:rFonts w:asciiTheme="minorHAnsi" w:hAnsiTheme="minorHAnsi" w:cs="DINPro-Bold"/>
                <w:b/>
                <w:bCs/>
                <w:color w:val="000000"/>
                <w:sz w:val="20"/>
                <w:szCs w:val="20"/>
                <w:lang w:val="it-IT"/>
              </w:rPr>
            </w:pPr>
          </w:p>
        </w:tc>
        <w:tc>
          <w:tcPr>
            <w:tcW w:w="3260" w:type="dxa"/>
          </w:tcPr>
          <w:p w:rsidR="004F54D2" w:rsidRPr="00E02372" w:rsidRDefault="004F54D2" w:rsidP="004B1CF4">
            <w:pPr>
              <w:pStyle w:val="Pa8"/>
              <w:spacing w:line="276" w:lineRule="auto"/>
              <w:jc w:val="both"/>
              <w:rPr>
                <w:rFonts w:asciiTheme="minorHAnsi" w:hAnsiTheme="minorHAnsi" w:cs="DINPro-Regular"/>
                <w:color w:val="000000"/>
                <w:sz w:val="18"/>
                <w:szCs w:val="18"/>
              </w:rPr>
            </w:pPr>
            <w:r w:rsidRPr="00E02372">
              <w:rPr>
                <w:rFonts w:asciiTheme="minorHAnsi" w:hAnsiTheme="minorHAnsi" w:cs="DINPro-Regular"/>
                <w:color w:val="000000"/>
                <w:sz w:val="18"/>
                <w:szCs w:val="18"/>
              </w:rPr>
              <w:t>Objets, vêtements</w:t>
            </w:r>
          </w:p>
        </w:tc>
        <w:tc>
          <w:tcPr>
            <w:tcW w:w="8335" w:type="dxa"/>
          </w:tcPr>
          <w:p w:rsidR="004F54D2" w:rsidRPr="004F54D2" w:rsidRDefault="004F54D2" w:rsidP="004B1CF4">
            <w:pPr>
              <w:pStyle w:val="Pa8"/>
              <w:spacing w:line="276" w:lineRule="auto"/>
              <w:rPr>
                <w:rFonts w:asciiTheme="minorHAnsi" w:hAnsiTheme="minorHAnsi" w:cs="DINPro-Bold"/>
                <w:color w:val="000000"/>
                <w:sz w:val="18"/>
                <w:szCs w:val="18"/>
              </w:rPr>
            </w:pPr>
            <w:r w:rsidRPr="00A46CD8">
              <w:rPr>
                <w:rFonts w:asciiTheme="minorHAnsi" w:hAnsiTheme="minorHAnsi" w:cs="DINPro-Bold"/>
                <w:b/>
                <w:bCs/>
                <w:color w:val="000000"/>
                <w:sz w:val="18"/>
                <w:szCs w:val="18"/>
                <w:lang w:val="it-IT"/>
              </w:rPr>
              <w:t>Un objet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Com’è la tua nuova bicicletta ? Di che colore è ? È una mountain bike, è nera. </w:t>
            </w:r>
            <w:r w:rsidRPr="00620050">
              <w:rPr>
                <w:rFonts w:asciiTheme="minorHAnsi" w:hAnsiTheme="minorHAnsi" w:cs="DINPro-RegularItalic"/>
                <w:i/>
                <w:iCs/>
                <w:color w:val="000000"/>
                <w:sz w:val="18"/>
                <w:szCs w:val="18"/>
              </w:rPr>
              <w:t xml:space="preserve">È </w:t>
            </w:r>
            <w:proofErr w:type="spellStart"/>
            <w:r w:rsidRPr="00620050">
              <w:rPr>
                <w:rFonts w:asciiTheme="minorHAnsi" w:hAnsiTheme="minorHAnsi" w:cs="DINPro-RegularItalic"/>
                <w:i/>
                <w:iCs/>
                <w:color w:val="000000"/>
                <w:sz w:val="18"/>
                <w:szCs w:val="18"/>
              </w:rPr>
              <w:t>bellis</w:t>
            </w:r>
            <w:r w:rsidRPr="00620050">
              <w:rPr>
                <w:rFonts w:asciiTheme="minorHAnsi" w:hAnsiTheme="minorHAnsi" w:cs="DINPro-RegularItalic"/>
                <w:i/>
                <w:iCs/>
                <w:color w:val="000000"/>
                <w:sz w:val="18"/>
                <w:szCs w:val="18"/>
              </w:rPr>
              <w:softHyphen/>
              <w:t>sima</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 xml:space="preserve">Di chi è </w:t>
            </w:r>
            <w:proofErr w:type="spellStart"/>
            <w:r w:rsidRPr="00620050">
              <w:rPr>
                <w:rFonts w:asciiTheme="minorHAnsi" w:hAnsiTheme="minorHAnsi" w:cs="DINPro-RegularItalic"/>
                <w:i/>
                <w:iCs/>
                <w:color w:val="000000"/>
                <w:sz w:val="18"/>
                <w:szCs w:val="18"/>
              </w:rPr>
              <w:t>questo</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zaino</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È </w:t>
            </w:r>
            <w:proofErr w:type="spellStart"/>
            <w:r w:rsidRPr="00620050">
              <w:rPr>
                <w:rFonts w:asciiTheme="minorHAnsi" w:hAnsiTheme="minorHAnsi" w:cs="DINPro-RegularItalic"/>
                <w:i/>
                <w:iCs/>
                <w:color w:val="000000"/>
                <w:sz w:val="18"/>
                <w:szCs w:val="18"/>
              </w:rPr>
              <w:t>mio</w:t>
            </w:r>
            <w:proofErr w:type="spellEnd"/>
            <w:r w:rsidRPr="00620050">
              <w:rPr>
                <w:rFonts w:asciiTheme="minorHAnsi" w:hAnsiTheme="minorHAnsi" w:cs="DINPro-RegularItalic"/>
                <w:i/>
                <w:iCs/>
                <w:color w:val="000000"/>
                <w:sz w:val="18"/>
                <w:szCs w:val="18"/>
              </w:rPr>
              <w:t xml:space="preserve">. </w:t>
            </w:r>
          </w:p>
        </w:tc>
      </w:tr>
      <w:tr w:rsidR="004F54D2" w:rsidRPr="007458E1" w:rsidTr="00F779CA">
        <w:trPr>
          <w:trHeight w:val="512"/>
        </w:trPr>
        <w:tc>
          <w:tcPr>
            <w:tcW w:w="4565" w:type="dxa"/>
            <w:vMerge/>
          </w:tcPr>
          <w:p w:rsidR="004F54D2" w:rsidRPr="00CC39AA" w:rsidRDefault="004F54D2" w:rsidP="009A2397">
            <w:pPr>
              <w:pStyle w:val="Pa8"/>
              <w:spacing w:line="276" w:lineRule="auto"/>
              <w:jc w:val="both"/>
              <w:rPr>
                <w:rFonts w:asciiTheme="minorHAnsi" w:hAnsiTheme="minorHAnsi" w:cs="DINPro-Bold"/>
                <w:b/>
                <w:bCs/>
                <w:color w:val="000000"/>
                <w:sz w:val="20"/>
                <w:szCs w:val="20"/>
              </w:rPr>
            </w:pPr>
          </w:p>
        </w:tc>
        <w:tc>
          <w:tcPr>
            <w:tcW w:w="3260" w:type="dxa"/>
          </w:tcPr>
          <w:p w:rsidR="004F54D2" w:rsidRPr="00E02372" w:rsidRDefault="004F54D2" w:rsidP="00257F2E">
            <w:pPr>
              <w:pStyle w:val="Pa8"/>
              <w:spacing w:line="276" w:lineRule="auto"/>
              <w:jc w:val="both"/>
              <w:rPr>
                <w:rFonts w:asciiTheme="minorHAnsi" w:hAnsiTheme="minorHAnsi" w:cs="DINPro-Regular"/>
                <w:color w:val="000000"/>
                <w:sz w:val="18"/>
                <w:szCs w:val="18"/>
              </w:rPr>
            </w:pPr>
            <w:r>
              <w:rPr>
                <w:rFonts w:asciiTheme="minorHAnsi" w:hAnsiTheme="minorHAnsi" w:cs="DINPro-Regular"/>
                <w:color w:val="000000"/>
                <w:sz w:val="18"/>
                <w:szCs w:val="18"/>
              </w:rPr>
              <w:t xml:space="preserve">La personne. </w:t>
            </w:r>
          </w:p>
          <w:p w:rsidR="004F54D2" w:rsidRPr="00E02372" w:rsidRDefault="004F54D2" w:rsidP="004B1CF4">
            <w:pPr>
              <w:pStyle w:val="Pa8"/>
              <w:spacing w:line="276" w:lineRule="auto"/>
              <w:jc w:val="both"/>
              <w:rPr>
                <w:rFonts w:asciiTheme="minorHAnsi" w:hAnsiTheme="minorHAnsi" w:cs="DINPro-Regular"/>
                <w:color w:val="000000"/>
                <w:sz w:val="18"/>
                <w:szCs w:val="18"/>
              </w:rPr>
            </w:pPr>
          </w:p>
        </w:tc>
        <w:tc>
          <w:tcPr>
            <w:tcW w:w="8335" w:type="dxa"/>
          </w:tcPr>
          <w:p w:rsidR="004F54D2" w:rsidRPr="00A46CD8" w:rsidRDefault="004F54D2" w:rsidP="004F54D2">
            <w:pPr>
              <w:pStyle w:val="Pa8"/>
              <w:spacing w:line="276" w:lineRule="auto"/>
              <w:rPr>
                <w:rFonts w:asciiTheme="minorHAnsi" w:hAnsiTheme="minorHAnsi" w:cs="DINPro-RegularItalic"/>
                <w:i/>
                <w:iCs/>
                <w:color w:val="000000"/>
                <w:sz w:val="18"/>
                <w:szCs w:val="18"/>
                <w:lang w:val="it-IT"/>
              </w:rPr>
            </w:pPr>
            <w:r w:rsidRPr="00620050">
              <w:rPr>
                <w:rFonts w:asciiTheme="minorHAnsi" w:hAnsiTheme="minorHAnsi" w:cs="DINPro-Bold"/>
                <w:b/>
                <w:bCs/>
                <w:color w:val="000000"/>
                <w:sz w:val="18"/>
                <w:szCs w:val="18"/>
              </w:rPr>
              <w:t>État et sensations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4B1CF4">
              <w:rPr>
                <w:rFonts w:asciiTheme="minorHAnsi" w:hAnsiTheme="minorHAnsi" w:cs="DINPro-RegularItalic"/>
                <w:i/>
                <w:iCs/>
                <w:color w:val="000000"/>
                <w:sz w:val="18"/>
                <w:szCs w:val="18"/>
              </w:rPr>
              <w:t xml:space="preserve">Come </w:t>
            </w:r>
            <w:proofErr w:type="spellStart"/>
            <w:r w:rsidRPr="004B1CF4">
              <w:rPr>
                <w:rFonts w:asciiTheme="minorHAnsi" w:hAnsiTheme="minorHAnsi" w:cs="DINPro-RegularItalic"/>
                <w:i/>
                <w:iCs/>
                <w:color w:val="000000"/>
                <w:sz w:val="18"/>
                <w:szCs w:val="18"/>
              </w:rPr>
              <w:t>stai</w:t>
            </w:r>
            <w:proofErr w:type="spellEnd"/>
            <w:r w:rsidRPr="004B1CF4">
              <w:rPr>
                <w:rFonts w:asciiTheme="minorHAnsi" w:hAnsiTheme="minorHAnsi" w:cs="DINPro-RegularItalic"/>
                <w:i/>
                <w:iCs/>
                <w:color w:val="000000"/>
                <w:sz w:val="18"/>
                <w:szCs w:val="18"/>
              </w:rPr>
              <w:t> ?</w:t>
            </w:r>
            <w:r>
              <w:rPr>
                <w:rFonts w:asciiTheme="minorHAnsi" w:hAnsiTheme="minorHAnsi" w:cs="DINPro-Bold"/>
                <w:color w:val="000000"/>
                <w:sz w:val="18"/>
                <w:szCs w:val="18"/>
              </w:rPr>
              <w:t xml:space="preserve"> </w:t>
            </w:r>
            <w:r w:rsidRPr="00A46CD8">
              <w:rPr>
                <w:rFonts w:asciiTheme="minorHAnsi" w:hAnsiTheme="minorHAnsi" w:cs="DINPro-RegularItalic"/>
                <w:i/>
                <w:iCs/>
                <w:color w:val="000000"/>
                <w:sz w:val="18"/>
                <w:szCs w:val="18"/>
                <w:lang w:val="it-IT"/>
              </w:rPr>
              <w:t xml:space="preserve">Come ti senti? Sto bene/non c’è male/ così così. Sta poco bene.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Hai la pelle d’oca, hai freddo ? Ho una sete da morire, ha una fame da lupo. Non ho paura del buio. Ha mal di gola. Gli fanno male gli occhi. Sono stanca morta! </w:t>
            </w:r>
          </w:p>
          <w:p w:rsidR="004F54D2" w:rsidRPr="00A46CD8" w:rsidRDefault="004F54D2" w:rsidP="004B1CF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Sentiments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Sei contento ? Sì, contentissimo. Ma</w:t>
            </w:r>
            <w:r w:rsidRPr="00A46CD8">
              <w:rPr>
                <w:rFonts w:asciiTheme="minorHAnsi" w:hAnsiTheme="minorHAnsi" w:cs="DINPro-RegularItalic"/>
                <w:i/>
                <w:iCs/>
                <w:color w:val="000000"/>
                <w:sz w:val="18"/>
                <w:szCs w:val="18"/>
                <w:lang w:val="it-IT"/>
              </w:rPr>
              <w:softHyphen/>
              <w:t>rina è felice. Io sono triste. Mangiafuo</w:t>
            </w:r>
            <w:r w:rsidRPr="00A46CD8">
              <w:rPr>
                <w:rFonts w:asciiTheme="minorHAnsi" w:hAnsiTheme="minorHAnsi" w:cs="DINPro-RegularItalic"/>
                <w:i/>
                <w:iCs/>
                <w:color w:val="000000"/>
                <w:sz w:val="18"/>
                <w:szCs w:val="18"/>
                <w:lang w:val="it-IT"/>
              </w:rPr>
              <w:softHyphen/>
              <w:t xml:space="preserve">co è arrabbiato. Ti voglio bene. Dante ama Beatrice ! </w:t>
            </w:r>
          </w:p>
        </w:tc>
      </w:tr>
      <w:tr w:rsidR="00075B4D" w:rsidRPr="007458E1" w:rsidTr="00075B4D">
        <w:trPr>
          <w:trHeight w:val="557"/>
        </w:trPr>
        <w:tc>
          <w:tcPr>
            <w:tcW w:w="4565" w:type="dxa"/>
            <w:vMerge w:val="restart"/>
          </w:tcPr>
          <w:p w:rsidR="00075B4D" w:rsidRDefault="00075B4D" w:rsidP="009A2397">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Dialoguer sur des sujets famili</w:t>
            </w:r>
            <w:r>
              <w:rPr>
                <w:rFonts w:asciiTheme="minorHAnsi" w:hAnsiTheme="minorHAnsi" w:cs="DINPro-Bold"/>
                <w:b/>
                <w:bCs/>
                <w:color w:val="000000"/>
                <w:sz w:val="20"/>
                <w:szCs w:val="20"/>
              </w:rPr>
              <w:t>ers (école, loisirs, maison...)</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Réaliser le phonème /</w:t>
            </w:r>
            <w:proofErr w:type="spellStart"/>
            <w:r w:rsidRPr="00B52FFE">
              <w:rPr>
                <w:rStyle w:val="A8"/>
                <w:rFonts w:asciiTheme="minorHAnsi" w:hAnsiTheme="minorHAnsi"/>
                <w:i/>
                <w:sz w:val="18"/>
                <w:szCs w:val="20"/>
              </w:rPr>
              <w:t>ts</w:t>
            </w:r>
            <w:proofErr w:type="spellEnd"/>
            <w:proofErr w:type="gramStart"/>
            <w:r w:rsidRPr="00B52FFE">
              <w:rPr>
                <w:rStyle w:val="A8"/>
                <w:rFonts w:asciiTheme="minorHAnsi" w:hAnsiTheme="minorHAnsi"/>
                <w:i/>
                <w:sz w:val="18"/>
                <w:szCs w:val="20"/>
              </w:rPr>
              <w:t>/:</w:t>
            </w:r>
            <w:proofErr w:type="gramEnd"/>
            <w:r w:rsidRPr="00B52FFE">
              <w:rPr>
                <w:rStyle w:val="A8"/>
                <w:rFonts w:asciiTheme="minorHAnsi" w:hAnsiTheme="minorHAnsi"/>
                <w:i/>
                <w:sz w:val="18"/>
                <w:szCs w:val="20"/>
              </w:rPr>
              <w:t xml:space="preserve"> « ra</w:t>
            </w:r>
            <w:r w:rsidRPr="00B52FFE">
              <w:rPr>
                <w:rStyle w:val="A8"/>
                <w:rFonts w:asciiTheme="minorHAnsi" w:hAnsiTheme="minorHAnsi"/>
                <w:i/>
                <w:sz w:val="18"/>
                <w:szCs w:val="20"/>
              </w:rPr>
              <w:softHyphen/>
              <w:t xml:space="preserve">gazzi, </w:t>
            </w:r>
            <w:proofErr w:type="spellStart"/>
            <w:r w:rsidRPr="00B52FFE">
              <w:rPr>
                <w:rStyle w:val="A8"/>
                <w:rFonts w:asciiTheme="minorHAnsi" w:hAnsiTheme="minorHAnsi"/>
                <w:i/>
                <w:sz w:val="18"/>
                <w:szCs w:val="20"/>
              </w:rPr>
              <w:t>palazzo</w:t>
            </w:r>
            <w:proofErr w:type="spellEnd"/>
            <w:r w:rsidRPr="00B52FFE">
              <w:rPr>
                <w:rStyle w:val="A8"/>
                <w:rFonts w:asciiTheme="minorHAnsi" w:hAnsiTheme="minorHAnsi"/>
                <w:i/>
                <w:sz w:val="18"/>
                <w:szCs w:val="20"/>
              </w:rPr>
              <w:t xml:space="preserve">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Mots interrogatifs </w:t>
            </w:r>
          </w:p>
          <w:p w:rsidR="00075B4D" w:rsidRPr="00A46CD8" w:rsidRDefault="00075B4D" w:rsidP="009A2397">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 xml:space="preserve">Connecteurs logiques : « e, ma » </w:t>
            </w:r>
          </w:p>
          <w:p w:rsidR="00075B4D" w:rsidRPr="00A46CD8" w:rsidRDefault="00075B4D" w:rsidP="009A2397">
            <w:pPr>
              <w:pStyle w:val="Pa8"/>
              <w:spacing w:line="276" w:lineRule="auto"/>
              <w:jc w:val="both"/>
              <w:rPr>
                <w:rStyle w:val="A8"/>
                <w:rFonts w:asciiTheme="minorHAnsi" w:hAnsiTheme="minorHAnsi"/>
                <w:i/>
                <w:sz w:val="18"/>
                <w:szCs w:val="20"/>
                <w:lang w:val="it-IT"/>
              </w:rPr>
            </w:pPr>
            <w:r w:rsidRPr="00A46CD8">
              <w:rPr>
                <w:rStyle w:val="A8"/>
                <w:rFonts w:asciiTheme="minorHAnsi" w:hAnsiTheme="minorHAnsi"/>
                <w:i/>
                <w:sz w:val="18"/>
                <w:szCs w:val="20"/>
                <w:lang w:val="it-IT"/>
              </w:rPr>
              <w:t>Équivalent d’aimer : « mi piace</w:t>
            </w:r>
            <w:r w:rsidR="00E91983">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w:t>
            </w:r>
            <w:r w:rsidR="00E91983">
              <w:rPr>
                <w:rStyle w:val="A8"/>
                <w:rFonts w:asciiTheme="minorHAnsi" w:hAnsiTheme="minorHAnsi"/>
                <w:i/>
                <w:sz w:val="18"/>
                <w:szCs w:val="20"/>
                <w:lang w:val="it-IT"/>
              </w:rPr>
              <w:t xml:space="preserve"> </w:t>
            </w:r>
            <w:r w:rsidRPr="00A46CD8">
              <w:rPr>
                <w:rStyle w:val="A8"/>
                <w:rFonts w:asciiTheme="minorHAnsi" w:hAnsiTheme="minorHAnsi"/>
                <w:i/>
                <w:sz w:val="18"/>
                <w:szCs w:val="20"/>
                <w:lang w:val="it-IT"/>
              </w:rPr>
              <w:t xml:space="preserve">mi piacciono »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Respecter l’accentuation « </w:t>
            </w:r>
            <w:proofErr w:type="spellStart"/>
            <w:r w:rsidRPr="00B52FFE">
              <w:rPr>
                <w:rStyle w:val="A8"/>
                <w:rFonts w:asciiTheme="minorHAnsi" w:hAnsiTheme="minorHAnsi"/>
                <w:i/>
                <w:sz w:val="18"/>
                <w:szCs w:val="20"/>
              </w:rPr>
              <w:t>sdruc</w:t>
            </w:r>
            <w:r w:rsidRPr="00B52FFE">
              <w:rPr>
                <w:rStyle w:val="A8"/>
                <w:rFonts w:asciiTheme="minorHAnsi" w:hAnsiTheme="minorHAnsi"/>
                <w:i/>
                <w:sz w:val="18"/>
                <w:szCs w:val="20"/>
              </w:rPr>
              <w:softHyphen/>
              <w:t>ciola</w:t>
            </w:r>
            <w:proofErr w:type="spellEnd"/>
            <w:r w:rsidRPr="00B52FFE">
              <w:rPr>
                <w:rStyle w:val="A8"/>
                <w:rFonts w:asciiTheme="minorHAnsi" w:hAnsiTheme="minorHAnsi"/>
                <w:i/>
                <w:sz w:val="18"/>
                <w:szCs w:val="20"/>
              </w:rPr>
              <w:t xml:space="preserve"> de </w:t>
            </w:r>
            <w:proofErr w:type="spellStart"/>
            <w:r w:rsidRPr="00B52FFE">
              <w:rPr>
                <w:rStyle w:val="A8"/>
                <w:rFonts w:asciiTheme="minorHAnsi" w:hAnsiTheme="minorHAnsi"/>
                <w:i/>
                <w:sz w:val="18"/>
                <w:szCs w:val="20"/>
              </w:rPr>
              <w:t>flauto</w:t>
            </w:r>
            <w:proofErr w:type="spellEnd"/>
            <w:r w:rsidRPr="00B52FFE">
              <w:rPr>
                <w:rStyle w:val="A8"/>
                <w:rFonts w:asciiTheme="minorHAnsi" w:hAnsiTheme="minorHAnsi"/>
                <w:i/>
                <w:sz w:val="18"/>
                <w:szCs w:val="20"/>
              </w:rPr>
              <w:t xml:space="preserve">, </w:t>
            </w:r>
            <w:proofErr w:type="spellStart"/>
            <w:r w:rsidRPr="00B52FFE">
              <w:rPr>
                <w:rStyle w:val="A8"/>
                <w:rFonts w:asciiTheme="minorHAnsi" w:hAnsiTheme="minorHAnsi"/>
                <w:i/>
                <w:sz w:val="18"/>
                <w:szCs w:val="20"/>
              </w:rPr>
              <w:t>video</w:t>
            </w:r>
            <w:proofErr w:type="spellEnd"/>
            <w:r w:rsidRPr="00B52FFE">
              <w:rPr>
                <w:rStyle w:val="A8"/>
                <w:rFonts w:asciiTheme="minorHAnsi" w:hAnsiTheme="minorHAnsi"/>
                <w:i/>
                <w:sz w:val="18"/>
                <w:szCs w:val="20"/>
              </w:rPr>
              <w:t xml:space="preserve"> »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Réaliser la triphtongue dans « </w:t>
            </w:r>
            <w:proofErr w:type="spellStart"/>
            <w:r w:rsidRPr="00B52FFE">
              <w:rPr>
                <w:rStyle w:val="A8"/>
                <w:rFonts w:asciiTheme="minorHAnsi" w:hAnsiTheme="minorHAnsi"/>
                <w:i/>
                <w:sz w:val="18"/>
                <w:szCs w:val="20"/>
              </w:rPr>
              <w:t>vuoi</w:t>
            </w:r>
            <w:proofErr w:type="spellEnd"/>
            <w:r w:rsidRPr="00B52FFE">
              <w:rPr>
                <w:rStyle w:val="A8"/>
                <w:rFonts w:asciiTheme="minorHAnsi" w:hAnsiTheme="minorHAnsi"/>
                <w:i/>
                <w:sz w:val="18"/>
                <w:szCs w:val="20"/>
              </w:rPr>
              <w:t xml:space="preserve"> » </w:t>
            </w:r>
          </w:p>
          <w:p w:rsidR="00075B4D" w:rsidRPr="00B52FFE" w:rsidRDefault="00075B4D" w:rsidP="009A2397">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Respecter l’accentuation « </w:t>
            </w:r>
            <w:proofErr w:type="spellStart"/>
            <w:r w:rsidRPr="00B52FFE">
              <w:rPr>
                <w:rStyle w:val="A8"/>
                <w:rFonts w:asciiTheme="minorHAnsi" w:hAnsiTheme="minorHAnsi"/>
                <w:i/>
                <w:sz w:val="18"/>
                <w:szCs w:val="20"/>
              </w:rPr>
              <w:t>tronca</w:t>
            </w:r>
            <w:proofErr w:type="spellEnd"/>
            <w:r w:rsidR="00E91983">
              <w:rPr>
                <w:rStyle w:val="A8"/>
                <w:rFonts w:asciiTheme="minorHAnsi" w:hAnsiTheme="minorHAnsi"/>
                <w:i/>
                <w:sz w:val="18"/>
                <w:szCs w:val="20"/>
              </w:rPr>
              <w:t> »</w:t>
            </w:r>
            <w:r w:rsidRPr="00B52FFE">
              <w:rPr>
                <w:rStyle w:val="A8"/>
                <w:rFonts w:asciiTheme="minorHAnsi" w:hAnsiTheme="minorHAnsi"/>
                <w:i/>
                <w:sz w:val="18"/>
                <w:szCs w:val="20"/>
              </w:rPr>
              <w:t xml:space="preserve"> de </w:t>
            </w:r>
            <w:r w:rsidR="00E91983">
              <w:rPr>
                <w:rStyle w:val="A8"/>
                <w:rFonts w:asciiTheme="minorHAnsi" w:hAnsiTheme="minorHAnsi"/>
                <w:i/>
                <w:sz w:val="18"/>
                <w:szCs w:val="20"/>
              </w:rPr>
              <w:t>« </w:t>
            </w:r>
            <w:proofErr w:type="spellStart"/>
            <w:r w:rsidRPr="00B52FFE">
              <w:rPr>
                <w:rStyle w:val="A8"/>
                <w:rFonts w:asciiTheme="minorHAnsi" w:hAnsiTheme="minorHAnsi"/>
                <w:i/>
                <w:sz w:val="18"/>
                <w:szCs w:val="20"/>
              </w:rPr>
              <w:t>così</w:t>
            </w:r>
            <w:proofErr w:type="spellEnd"/>
            <w:r w:rsidRPr="00B52FFE">
              <w:rPr>
                <w:rStyle w:val="A8"/>
                <w:rFonts w:asciiTheme="minorHAnsi" w:hAnsiTheme="minorHAnsi"/>
                <w:i/>
                <w:sz w:val="18"/>
                <w:szCs w:val="20"/>
              </w:rPr>
              <w:t xml:space="preserve"> » </w:t>
            </w:r>
          </w:p>
          <w:p w:rsidR="00075B4D" w:rsidRPr="00226211" w:rsidRDefault="00075B4D" w:rsidP="009A2397">
            <w:pPr>
              <w:pStyle w:val="Pa8"/>
              <w:spacing w:line="276" w:lineRule="auto"/>
              <w:jc w:val="both"/>
              <w:rPr>
                <w:rFonts w:asciiTheme="minorHAnsi" w:hAnsiTheme="minorHAnsi" w:cs="DINPro-Regular"/>
                <w:color w:val="000000"/>
                <w:sz w:val="20"/>
                <w:szCs w:val="20"/>
              </w:rPr>
            </w:pPr>
            <w:r w:rsidRPr="00B52FFE">
              <w:rPr>
                <w:rStyle w:val="A8"/>
                <w:rFonts w:asciiTheme="minorHAnsi" w:hAnsiTheme="minorHAnsi"/>
                <w:i/>
                <w:sz w:val="18"/>
                <w:szCs w:val="20"/>
              </w:rPr>
              <w:t>Expression : « (mi) serve</w:t>
            </w:r>
            <w:r w:rsidR="00E91983">
              <w:rPr>
                <w:rStyle w:val="A8"/>
                <w:rFonts w:asciiTheme="minorHAnsi" w:hAnsiTheme="minorHAnsi"/>
                <w:i/>
                <w:sz w:val="18"/>
                <w:szCs w:val="20"/>
              </w:rPr>
              <w:t xml:space="preserve"> </w:t>
            </w:r>
            <w:r w:rsidRPr="00B52FFE">
              <w:rPr>
                <w:rStyle w:val="A8"/>
                <w:rFonts w:asciiTheme="minorHAnsi" w:hAnsiTheme="minorHAnsi"/>
                <w:i/>
                <w:sz w:val="18"/>
                <w:szCs w:val="20"/>
              </w:rPr>
              <w:t xml:space="preserve">/ </w:t>
            </w:r>
            <w:proofErr w:type="spellStart"/>
            <w:r w:rsidRPr="00B52FFE">
              <w:rPr>
                <w:rStyle w:val="A8"/>
                <w:rFonts w:asciiTheme="minorHAnsi" w:hAnsiTheme="minorHAnsi"/>
                <w:i/>
                <w:sz w:val="18"/>
                <w:szCs w:val="20"/>
              </w:rPr>
              <w:t>servono</w:t>
            </w:r>
            <w:proofErr w:type="spellEnd"/>
            <w:r w:rsidRPr="00B52FFE">
              <w:rPr>
                <w:rStyle w:val="A8"/>
                <w:rFonts w:asciiTheme="minorHAnsi" w:hAnsiTheme="minorHAnsi"/>
                <w:i/>
                <w:sz w:val="18"/>
                <w:szCs w:val="20"/>
              </w:rPr>
              <w:t xml:space="preserve"> »</w:t>
            </w:r>
          </w:p>
        </w:tc>
        <w:tc>
          <w:tcPr>
            <w:tcW w:w="3260" w:type="dxa"/>
          </w:tcPr>
          <w:tbl>
            <w:tblPr>
              <w:tblW w:w="8370" w:type="dxa"/>
              <w:tblBorders>
                <w:top w:val="nil"/>
                <w:left w:val="nil"/>
                <w:bottom w:val="nil"/>
                <w:right w:val="nil"/>
              </w:tblBorders>
              <w:tblLayout w:type="fixed"/>
              <w:tblLook w:val="0000" w:firstRow="0" w:lastRow="0" w:firstColumn="0" w:lastColumn="0" w:noHBand="0" w:noVBand="0"/>
            </w:tblPr>
            <w:tblGrid>
              <w:gridCol w:w="8370"/>
            </w:tblGrid>
            <w:tr w:rsidR="00075B4D" w:rsidRPr="004400C7" w:rsidTr="009A2397">
              <w:trPr>
                <w:trHeight w:val="455"/>
              </w:trPr>
              <w:tc>
                <w:tcPr>
                  <w:tcW w:w="8370" w:type="dxa"/>
                </w:tcPr>
                <w:p w:rsidR="00075B4D" w:rsidRPr="004400C7" w:rsidRDefault="00075B4D" w:rsidP="009A2397">
                  <w:pPr>
                    <w:autoSpaceDE w:val="0"/>
                    <w:autoSpaceDN w:val="0"/>
                    <w:adjustRightInd w:val="0"/>
                    <w:spacing w:after="0"/>
                    <w:rPr>
                      <w:rFonts w:cs="DINPro-Bold"/>
                      <w:color w:val="000000"/>
                      <w:sz w:val="20"/>
                      <w:szCs w:val="20"/>
                    </w:rPr>
                  </w:pPr>
                  <w:r w:rsidRPr="004400C7">
                    <w:rPr>
                      <w:rFonts w:cs="DINPro-Bold"/>
                      <w:b/>
                      <w:bCs/>
                      <w:color w:val="000000"/>
                      <w:sz w:val="20"/>
                      <w:szCs w:val="20"/>
                    </w:rPr>
                    <w:t xml:space="preserve">La personne et la vie quotidienne. </w:t>
                  </w:r>
                </w:p>
                <w:p w:rsidR="00075B4D" w:rsidRDefault="00075B4D" w:rsidP="009A2397">
                  <w:pPr>
                    <w:autoSpaceDE w:val="0"/>
                    <w:autoSpaceDN w:val="0"/>
                    <w:adjustRightInd w:val="0"/>
                    <w:spacing w:after="0"/>
                    <w:rPr>
                      <w:rFonts w:cs="DINPro-Regular"/>
                      <w:color w:val="000000"/>
                      <w:sz w:val="20"/>
                      <w:szCs w:val="20"/>
                    </w:rPr>
                  </w:pPr>
                  <w:r>
                    <w:rPr>
                      <w:rFonts w:cs="DINPro-Regular"/>
                      <w:color w:val="000000"/>
                      <w:sz w:val="20"/>
                      <w:szCs w:val="20"/>
                    </w:rPr>
                    <w:t>La f</w:t>
                  </w:r>
                  <w:r w:rsidRPr="004400C7">
                    <w:rPr>
                      <w:rFonts w:cs="DINPro-Regular"/>
                      <w:color w:val="000000"/>
                      <w:sz w:val="20"/>
                      <w:szCs w:val="20"/>
                    </w:rPr>
                    <w:t xml:space="preserve">amille. </w:t>
                  </w:r>
                </w:p>
                <w:p w:rsidR="00075B4D" w:rsidRDefault="00075B4D" w:rsidP="009A2397">
                  <w:pPr>
                    <w:autoSpaceDE w:val="0"/>
                    <w:autoSpaceDN w:val="0"/>
                    <w:adjustRightInd w:val="0"/>
                    <w:spacing w:after="0"/>
                    <w:rPr>
                      <w:rFonts w:cs="DINPro-Regular"/>
                      <w:color w:val="000000"/>
                      <w:sz w:val="20"/>
                      <w:szCs w:val="20"/>
                    </w:rPr>
                  </w:pPr>
                </w:p>
                <w:p w:rsidR="00075B4D" w:rsidRPr="004400C7" w:rsidRDefault="00075B4D" w:rsidP="009A2397">
                  <w:pPr>
                    <w:autoSpaceDE w:val="0"/>
                    <w:autoSpaceDN w:val="0"/>
                    <w:adjustRightInd w:val="0"/>
                    <w:spacing w:after="0"/>
                    <w:rPr>
                      <w:rFonts w:cs="DINPro-Regular"/>
                      <w:color w:val="000000"/>
                      <w:sz w:val="20"/>
                      <w:szCs w:val="20"/>
                    </w:rPr>
                  </w:pPr>
                </w:p>
                <w:p w:rsidR="00075B4D" w:rsidRPr="00081134" w:rsidRDefault="00075B4D" w:rsidP="009A2397">
                  <w:pPr>
                    <w:autoSpaceDE w:val="0"/>
                    <w:autoSpaceDN w:val="0"/>
                    <w:adjustRightInd w:val="0"/>
                    <w:spacing w:after="0"/>
                    <w:rPr>
                      <w:rFonts w:cs="DINPro-Regular"/>
                      <w:strike/>
                      <w:color w:val="000000"/>
                      <w:sz w:val="20"/>
                      <w:szCs w:val="20"/>
                    </w:rPr>
                  </w:pPr>
                </w:p>
              </w:tc>
            </w:tr>
          </w:tbl>
          <w:p w:rsidR="00075B4D" w:rsidRPr="0024737F" w:rsidRDefault="00075B4D" w:rsidP="009A2397">
            <w:pPr>
              <w:jc w:val="both"/>
            </w:pPr>
          </w:p>
        </w:tc>
        <w:tc>
          <w:tcPr>
            <w:tcW w:w="8335" w:type="dxa"/>
          </w:tcPr>
          <w:p w:rsidR="00075B4D" w:rsidRPr="007458E1" w:rsidRDefault="00075B4D" w:rsidP="009A2397">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L’identité, l’âge, le domicile, la famille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Chi sei ? Sono il fratello di Letizia. Chi è ? È mio cugino Leo.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Chi sono questi ragazzi ? Sono gli amici di Mattia. Quanti anni hai ? Io ho 10 anni (e mezzo) e tu ? </w:t>
            </w:r>
            <w:r w:rsidRPr="007458E1">
              <w:rPr>
                <w:rFonts w:asciiTheme="minorHAnsi" w:hAnsiTheme="minorHAnsi" w:cs="DINPro-RegularItalic"/>
                <w:i/>
                <w:iCs/>
                <w:color w:val="000000"/>
                <w:sz w:val="18"/>
                <w:szCs w:val="18"/>
                <w:lang w:val="it-IT"/>
              </w:rPr>
              <w:t xml:space="preserve">Dove abiti ? (Abito) a Nancy. </w:t>
            </w:r>
            <w:r w:rsidRPr="007458E1">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Hai fratelli e sorelle ? No, e tu ? Io ho una sorella.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Come si chiama ? Si chiama Alice.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Dove abitate ? Abitiamo a Bologna . </w:t>
            </w:r>
            <w:r w:rsidRPr="007458E1">
              <w:rPr>
                <w:rFonts w:asciiTheme="minorHAnsi" w:hAnsiTheme="minorHAnsi" w:cs="DINPro-RegularItalic"/>
                <w:i/>
                <w:iCs/>
                <w:color w:val="000000"/>
                <w:sz w:val="18"/>
                <w:szCs w:val="18"/>
                <w:lang w:val="it-IT"/>
              </w:rPr>
              <w:t xml:space="preserve">Dove abita Enzo ? Abita nel mio palazzo. </w:t>
            </w:r>
          </w:p>
        </w:tc>
      </w:tr>
      <w:tr w:rsidR="00075B4D" w:rsidRPr="008B1C7F" w:rsidTr="00F779CA">
        <w:trPr>
          <w:trHeight w:val="924"/>
        </w:trPr>
        <w:tc>
          <w:tcPr>
            <w:tcW w:w="4565" w:type="dxa"/>
            <w:vMerge/>
          </w:tcPr>
          <w:p w:rsidR="00075B4D" w:rsidRPr="007458E1" w:rsidRDefault="00075B4D" w:rsidP="009A2397">
            <w:pPr>
              <w:pStyle w:val="Pa8"/>
              <w:spacing w:line="276" w:lineRule="auto"/>
              <w:jc w:val="both"/>
              <w:rPr>
                <w:rFonts w:asciiTheme="minorHAnsi" w:hAnsiTheme="minorHAnsi" w:cs="DINPro-Bold"/>
                <w:b/>
                <w:bCs/>
                <w:color w:val="000000"/>
                <w:sz w:val="20"/>
                <w:szCs w:val="20"/>
                <w:lang w:val="it-IT"/>
              </w:rPr>
            </w:pPr>
          </w:p>
        </w:tc>
        <w:tc>
          <w:tcPr>
            <w:tcW w:w="3260" w:type="dxa"/>
          </w:tcPr>
          <w:p w:rsidR="00075B4D" w:rsidRDefault="00075B4D" w:rsidP="00075B4D">
            <w:pPr>
              <w:autoSpaceDE w:val="0"/>
              <w:autoSpaceDN w:val="0"/>
              <w:adjustRightInd w:val="0"/>
              <w:rPr>
                <w:rFonts w:cs="DINPro-Regular"/>
                <w:color w:val="000000"/>
              </w:rPr>
            </w:pPr>
            <w:r>
              <w:rPr>
                <w:rFonts w:cs="DINPro-Regular"/>
                <w:color w:val="000000"/>
              </w:rPr>
              <w:t>Sports, loisirs…</w:t>
            </w:r>
          </w:p>
          <w:p w:rsidR="00075B4D" w:rsidRPr="004400C7" w:rsidRDefault="00075B4D" w:rsidP="009A2397">
            <w:pPr>
              <w:autoSpaceDE w:val="0"/>
              <w:autoSpaceDN w:val="0"/>
              <w:adjustRightInd w:val="0"/>
              <w:rPr>
                <w:rFonts w:cs="DINPro-Bold"/>
                <w:b/>
                <w:bCs/>
                <w:color w:val="000000"/>
              </w:rPr>
            </w:pPr>
          </w:p>
        </w:tc>
        <w:tc>
          <w:tcPr>
            <w:tcW w:w="8335" w:type="dxa"/>
          </w:tcPr>
          <w:p w:rsidR="00075B4D" w:rsidRPr="00A46CD8" w:rsidRDefault="00075B4D" w:rsidP="00075B4D">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Les goûts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Ti piace la pallavolo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Sì, mi piace ma preferisco la pallaca</w:t>
            </w:r>
            <w:r w:rsidRPr="00A46CD8">
              <w:rPr>
                <w:rFonts w:asciiTheme="minorHAnsi" w:hAnsiTheme="minorHAnsi" w:cs="DINPro-RegularItalic"/>
                <w:i/>
                <w:iCs/>
                <w:color w:val="000000"/>
                <w:sz w:val="18"/>
                <w:szCs w:val="18"/>
                <w:lang w:val="it-IT"/>
              </w:rPr>
              <w:softHyphen/>
              <w:t xml:space="preserve">nestro. Ti piacciono i gelati ? Tantissimo ! </w:t>
            </w:r>
          </w:p>
          <w:p w:rsidR="00075B4D" w:rsidRPr="00A46CD8" w:rsidRDefault="00075B4D" w:rsidP="00075B4D">
            <w:pPr>
              <w:pStyle w:val="Pa8"/>
              <w:spacing w:line="276" w:lineRule="auto"/>
              <w:rPr>
                <w:rFonts w:asciiTheme="minorHAnsi" w:hAnsiTheme="minorHAnsi" w:cs="DINPro-RegularItalic"/>
                <w:i/>
                <w:iCs/>
                <w:color w:val="000000"/>
                <w:sz w:val="18"/>
                <w:szCs w:val="18"/>
                <w:lang w:val="it-IT"/>
              </w:rPr>
            </w:pPr>
            <w:r w:rsidRPr="00A46CD8">
              <w:rPr>
                <w:rFonts w:asciiTheme="minorHAnsi" w:hAnsiTheme="minorHAnsi" w:cs="DINPro-RegularItalic"/>
                <w:i/>
                <w:iCs/>
                <w:color w:val="000000"/>
                <w:sz w:val="18"/>
                <w:szCs w:val="18"/>
                <w:lang w:val="it-IT"/>
              </w:rPr>
              <w:t xml:space="preserve">Cosa preferisci  ? Fragola o limone ?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Preferisco il limone. Mi piace di più la granita.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Sai pattinare ? </w:t>
            </w:r>
          </w:p>
          <w:p w:rsidR="00075B4D" w:rsidRPr="00A46CD8" w:rsidRDefault="00075B4D" w:rsidP="00075B4D">
            <w:pPr>
              <w:pStyle w:val="Pa8"/>
              <w:spacing w:line="276" w:lineRule="auto"/>
              <w:rPr>
                <w:rFonts w:asciiTheme="minorHAnsi" w:hAnsiTheme="minorHAnsi" w:cs="DINPro-RegularItalic"/>
                <w:color w:val="000000"/>
                <w:sz w:val="18"/>
                <w:szCs w:val="18"/>
                <w:lang w:val="it-IT"/>
              </w:rPr>
            </w:pPr>
            <w:r w:rsidRPr="00A46CD8">
              <w:rPr>
                <w:rFonts w:asciiTheme="minorHAnsi" w:hAnsiTheme="minorHAnsi" w:cs="DINPro-RegularItalic"/>
                <w:i/>
                <w:iCs/>
                <w:color w:val="000000"/>
                <w:sz w:val="18"/>
                <w:szCs w:val="18"/>
                <w:lang w:val="it-IT"/>
              </w:rPr>
              <w:t xml:space="preserve">Sì, benissimo !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Suoni il piano ? No, suono il flauto </w:t>
            </w:r>
          </w:p>
          <w:p w:rsidR="00075B4D" w:rsidRPr="00A46CD8" w:rsidRDefault="00075B4D" w:rsidP="00075B4D">
            <w:pPr>
              <w:pStyle w:val="Pa8"/>
              <w:spacing w:line="276" w:lineRule="auto"/>
              <w:rPr>
                <w:rFonts w:asciiTheme="minorHAnsi" w:hAnsiTheme="minorHAnsi" w:cs="DINPro-Bold"/>
                <w:color w:val="000000"/>
                <w:sz w:val="18"/>
                <w:szCs w:val="18"/>
                <w:lang w:val="it-IT"/>
              </w:rPr>
            </w:pPr>
            <w:r w:rsidRPr="009A2397">
              <w:rPr>
                <w:rFonts w:asciiTheme="minorHAnsi" w:hAnsiTheme="minorHAnsi" w:cs="DINPro-Bold"/>
                <w:b/>
                <w:bCs/>
                <w:color w:val="000000"/>
                <w:sz w:val="18"/>
                <w:szCs w:val="18"/>
              </w:rPr>
              <w:t>Les be</w:t>
            </w:r>
            <w:r w:rsidRPr="00620050">
              <w:rPr>
                <w:rFonts w:asciiTheme="minorHAnsi" w:hAnsiTheme="minorHAnsi" w:cs="DINPro-Bold"/>
                <w:b/>
                <w:bCs/>
                <w:color w:val="000000"/>
                <w:sz w:val="18"/>
                <w:szCs w:val="18"/>
              </w:rPr>
              <w:t>soins, les désirs, les souhaits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 xml:space="preserve">Ti serve </w:t>
            </w:r>
            <w:proofErr w:type="spellStart"/>
            <w:r w:rsidRPr="00620050">
              <w:rPr>
                <w:rFonts w:asciiTheme="minorHAnsi" w:hAnsiTheme="minorHAnsi" w:cs="DINPro-RegularItalic"/>
                <w:i/>
                <w:iCs/>
                <w:color w:val="000000"/>
                <w:sz w:val="18"/>
                <w:szCs w:val="18"/>
              </w:rPr>
              <w:t>qualcosa</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No, grazie, sono a posto.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Grazie, mi servono le forbici. </w:t>
            </w:r>
          </w:p>
          <w:p w:rsidR="00075B4D" w:rsidRPr="00703D28" w:rsidRDefault="00075B4D" w:rsidP="00075B4D">
            <w:pPr>
              <w:pStyle w:val="Pa8"/>
              <w:spacing w:line="276" w:lineRule="auto"/>
              <w:rPr>
                <w:rFonts w:asciiTheme="minorHAnsi" w:hAnsiTheme="minorHAnsi" w:cs="DINPro-Bold"/>
                <w:b/>
                <w:bCs/>
                <w:color w:val="000000"/>
                <w:sz w:val="18"/>
                <w:szCs w:val="18"/>
                <w:lang w:val="it-IT"/>
              </w:rPr>
            </w:pPr>
            <w:r w:rsidRPr="00A46CD8">
              <w:rPr>
                <w:rFonts w:asciiTheme="minorHAnsi" w:hAnsiTheme="minorHAnsi" w:cs="DINPro-RegularItalic"/>
                <w:i/>
                <w:iCs/>
                <w:color w:val="000000"/>
                <w:sz w:val="18"/>
                <w:szCs w:val="18"/>
                <w:lang w:val="it-IT"/>
              </w:rPr>
              <w:t xml:space="preserve">Vuoi mangiare qualcosa ?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Grazie, vorrei un cornetto.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Cosa vuoi bere ? Bevo un’aranciata. </w:t>
            </w:r>
            <w:r w:rsidRPr="00A46CD8">
              <w:rPr>
                <w:rFonts w:asciiTheme="minorHAnsi" w:hAnsiTheme="minorHAnsi" w:cs="DINPro-Regular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Va bene così ? Sì, basta così.  Cosa vuoi fare stasera ? </w:t>
            </w:r>
            <w:r w:rsidRPr="00703D28">
              <w:rPr>
                <w:rFonts w:asciiTheme="minorHAnsi" w:hAnsiTheme="minorHAnsi" w:cs="DINPro-RegularItalic"/>
                <w:i/>
                <w:iCs/>
                <w:color w:val="000000"/>
                <w:sz w:val="18"/>
                <w:szCs w:val="18"/>
                <w:lang w:val="it-IT"/>
              </w:rPr>
              <w:t>Vorrei guar</w:t>
            </w:r>
            <w:r w:rsidRPr="00703D28">
              <w:rPr>
                <w:rFonts w:asciiTheme="minorHAnsi" w:hAnsiTheme="minorHAnsi" w:cs="DINPro-RegularItalic"/>
                <w:i/>
                <w:iCs/>
                <w:color w:val="000000"/>
                <w:sz w:val="18"/>
                <w:szCs w:val="18"/>
                <w:lang w:val="it-IT"/>
              </w:rPr>
              <w:softHyphen/>
              <w:t>dare un cartone animato</w:t>
            </w:r>
          </w:p>
        </w:tc>
      </w:tr>
      <w:tr w:rsidR="00BC5097" w:rsidRPr="007458E1" w:rsidTr="00BC5097">
        <w:trPr>
          <w:trHeight w:val="907"/>
        </w:trPr>
        <w:tc>
          <w:tcPr>
            <w:tcW w:w="4565" w:type="dxa"/>
            <w:vMerge w:val="restart"/>
          </w:tcPr>
          <w:p w:rsidR="00BC5097" w:rsidRDefault="00BC5097" w:rsidP="00081134">
            <w:pPr>
              <w:pStyle w:val="Pa8"/>
              <w:spacing w:line="276" w:lineRule="auto"/>
              <w:jc w:val="both"/>
              <w:rPr>
                <w:rFonts w:asciiTheme="minorHAnsi" w:hAnsiTheme="minorHAnsi" w:cs="DINPro-Bold"/>
                <w:b/>
                <w:bCs/>
                <w:color w:val="000000"/>
                <w:sz w:val="20"/>
                <w:szCs w:val="20"/>
              </w:rPr>
            </w:pPr>
            <w:r w:rsidRPr="00CC39AA">
              <w:rPr>
                <w:rFonts w:asciiTheme="minorHAnsi" w:hAnsiTheme="minorHAnsi" w:cs="DINPro-Bold"/>
                <w:b/>
                <w:bCs/>
                <w:color w:val="000000"/>
                <w:sz w:val="20"/>
                <w:szCs w:val="20"/>
              </w:rPr>
              <w:t xml:space="preserve">Réagir à des propositions, dans des situations de la vie courante (remercier, féliciter, présenter des </w:t>
            </w:r>
            <w:r>
              <w:rPr>
                <w:rFonts w:asciiTheme="minorHAnsi" w:hAnsiTheme="minorHAnsi" w:cs="DINPro-Bold"/>
                <w:b/>
                <w:bCs/>
                <w:color w:val="000000"/>
                <w:sz w:val="20"/>
                <w:szCs w:val="20"/>
              </w:rPr>
              <w:t>excuses, accepter, refuser...)</w:t>
            </w:r>
          </w:p>
          <w:p w:rsidR="00BC5097" w:rsidRPr="00B52FFE" w:rsidRDefault="00BC5097" w:rsidP="00081134">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Réaliser la triphtongue dans « </w:t>
            </w:r>
            <w:proofErr w:type="spellStart"/>
            <w:r w:rsidRPr="00B52FFE">
              <w:rPr>
                <w:rStyle w:val="A8"/>
                <w:rFonts w:asciiTheme="minorHAnsi" w:hAnsiTheme="minorHAnsi"/>
                <w:i/>
                <w:sz w:val="18"/>
                <w:szCs w:val="20"/>
              </w:rPr>
              <w:t>puoi</w:t>
            </w:r>
            <w:proofErr w:type="spellEnd"/>
            <w:r w:rsidRPr="00B52FFE">
              <w:rPr>
                <w:rStyle w:val="A8"/>
                <w:rFonts w:asciiTheme="minorHAnsi" w:hAnsiTheme="minorHAnsi"/>
                <w:i/>
                <w:sz w:val="18"/>
                <w:szCs w:val="20"/>
              </w:rPr>
              <w:t xml:space="preserve"> » </w:t>
            </w:r>
          </w:p>
          <w:p w:rsidR="00BC5097" w:rsidRPr="00B52FFE" w:rsidRDefault="00BC5097" w:rsidP="00081134">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 xml:space="preserve">Adjectifs « </w:t>
            </w:r>
            <w:proofErr w:type="spellStart"/>
            <w:r w:rsidRPr="00B52FFE">
              <w:rPr>
                <w:rStyle w:val="A8"/>
                <w:rFonts w:asciiTheme="minorHAnsi" w:hAnsiTheme="minorHAnsi"/>
                <w:i/>
                <w:sz w:val="18"/>
                <w:szCs w:val="20"/>
              </w:rPr>
              <w:t>bello</w:t>
            </w:r>
            <w:proofErr w:type="spellEnd"/>
            <w:r w:rsidRPr="00B52FFE">
              <w:rPr>
                <w:rStyle w:val="A8"/>
                <w:rFonts w:asciiTheme="minorHAnsi" w:hAnsiTheme="minorHAnsi"/>
                <w:i/>
                <w:sz w:val="18"/>
                <w:szCs w:val="20"/>
              </w:rPr>
              <w:t xml:space="preserve">, </w:t>
            </w:r>
            <w:proofErr w:type="spellStart"/>
            <w:r w:rsidRPr="00B52FFE">
              <w:rPr>
                <w:rStyle w:val="A8"/>
                <w:rFonts w:asciiTheme="minorHAnsi" w:hAnsiTheme="minorHAnsi"/>
                <w:i/>
                <w:sz w:val="18"/>
                <w:szCs w:val="20"/>
              </w:rPr>
              <w:t>buono</w:t>
            </w:r>
            <w:proofErr w:type="spellEnd"/>
            <w:r w:rsidRPr="00B52FFE">
              <w:rPr>
                <w:rStyle w:val="A8"/>
                <w:rFonts w:asciiTheme="minorHAnsi" w:hAnsiTheme="minorHAnsi"/>
                <w:i/>
                <w:sz w:val="18"/>
                <w:szCs w:val="20"/>
              </w:rPr>
              <w:t xml:space="preserve"> » </w:t>
            </w:r>
          </w:p>
          <w:p w:rsidR="00BC5097" w:rsidRPr="00B52FFE" w:rsidRDefault="00BC5097" w:rsidP="00081134">
            <w:pPr>
              <w:pStyle w:val="Pa8"/>
              <w:spacing w:line="276" w:lineRule="auto"/>
              <w:jc w:val="both"/>
              <w:rPr>
                <w:rStyle w:val="A8"/>
                <w:rFonts w:asciiTheme="minorHAnsi" w:hAnsiTheme="minorHAnsi"/>
                <w:i/>
                <w:sz w:val="18"/>
                <w:szCs w:val="20"/>
              </w:rPr>
            </w:pPr>
            <w:r w:rsidRPr="00B52FFE">
              <w:rPr>
                <w:rStyle w:val="A8"/>
                <w:rFonts w:asciiTheme="minorHAnsi" w:hAnsiTheme="minorHAnsi"/>
                <w:i/>
                <w:sz w:val="18"/>
                <w:szCs w:val="20"/>
              </w:rPr>
              <w:t>Forme exclamative : « quanto</w:t>
            </w:r>
            <w:r w:rsidR="00E91983">
              <w:rPr>
                <w:rStyle w:val="A8"/>
                <w:rFonts w:asciiTheme="minorHAnsi" w:hAnsiTheme="minorHAnsi"/>
                <w:i/>
                <w:sz w:val="18"/>
                <w:szCs w:val="20"/>
              </w:rPr>
              <w:t xml:space="preserve"> </w:t>
            </w:r>
            <w:proofErr w:type="gramStart"/>
            <w:r w:rsidRPr="00B52FFE">
              <w:rPr>
                <w:rStyle w:val="A8"/>
                <w:rFonts w:asciiTheme="minorHAnsi" w:hAnsiTheme="minorHAnsi"/>
                <w:i/>
                <w:sz w:val="18"/>
                <w:szCs w:val="20"/>
              </w:rPr>
              <w:t>/</w:t>
            </w:r>
            <w:r w:rsidR="00E91983">
              <w:rPr>
                <w:rStyle w:val="A8"/>
                <w:rFonts w:asciiTheme="minorHAnsi" w:hAnsiTheme="minorHAnsi"/>
                <w:i/>
                <w:sz w:val="18"/>
                <w:szCs w:val="20"/>
              </w:rPr>
              <w:t xml:space="preserve"> </w:t>
            </w:r>
            <w:r w:rsidRPr="00B52FFE">
              <w:rPr>
                <w:rStyle w:val="A8"/>
                <w:rFonts w:asciiTheme="minorHAnsi" w:hAnsiTheme="minorHAnsi"/>
                <w:i/>
                <w:sz w:val="18"/>
                <w:szCs w:val="20"/>
              </w:rPr>
              <w:t xml:space="preserve"> come</w:t>
            </w:r>
            <w:proofErr w:type="gramEnd"/>
            <w:r w:rsidRPr="00B52FFE">
              <w:rPr>
                <w:rStyle w:val="A8"/>
                <w:rFonts w:asciiTheme="minorHAnsi" w:hAnsiTheme="minorHAnsi"/>
                <w:i/>
                <w:sz w:val="18"/>
                <w:szCs w:val="20"/>
              </w:rPr>
              <w:t xml:space="preserve"> + verbe » </w:t>
            </w:r>
          </w:p>
          <w:p w:rsidR="00BC5097" w:rsidRPr="00FB1275" w:rsidRDefault="00BC5097" w:rsidP="00FB1275">
            <w:pPr>
              <w:pStyle w:val="Pa8"/>
              <w:spacing w:line="276" w:lineRule="auto"/>
              <w:jc w:val="both"/>
            </w:pPr>
          </w:p>
        </w:tc>
        <w:tc>
          <w:tcPr>
            <w:tcW w:w="3260" w:type="dxa"/>
          </w:tcPr>
          <w:p w:rsidR="00BC5097" w:rsidRDefault="00BC5097" w:rsidP="00081134">
            <w:pPr>
              <w:pStyle w:val="Pa8"/>
              <w:spacing w:line="276" w:lineRule="auto"/>
              <w:jc w:val="both"/>
              <w:rPr>
                <w:rFonts w:asciiTheme="minorHAnsi" w:hAnsiTheme="minorHAnsi" w:cs="DINPro-Regular"/>
                <w:color w:val="000000"/>
                <w:sz w:val="20"/>
                <w:szCs w:val="20"/>
              </w:rPr>
            </w:pPr>
          </w:p>
          <w:p w:rsidR="00BC5097" w:rsidRDefault="00BC5097" w:rsidP="00081134">
            <w:pPr>
              <w:pStyle w:val="Pa8"/>
              <w:spacing w:line="276" w:lineRule="auto"/>
              <w:jc w:val="both"/>
              <w:rPr>
                <w:rFonts w:asciiTheme="minorHAnsi" w:hAnsiTheme="minorHAnsi" w:cs="DINPro-Regular"/>
                <w:color w:val="000000"/>
                <w:sz w:val="20"/>
                <w:szCs w:val="20"/>
              </w:rPr>
            </w:pPr>
            <w:r>
              <w:rPr>
                <w:rFonts w:asciiTheme="minorHAnsi" w:hAnsiTheme="minorHAnsi" w:cs="DINPro-Regular"/>
                <w:color w:val="000000"/>
                <w:sz w:val="20"/>
                <w:szCs w:val="20"/>
              </w:rPr>
              <w:t xml:space="preserve">La vie quotidienne. </w:t>
            </w:r>
          </w:p>
          <w:p w:rsidR="00BC5097" w:rsidRDefault="00BC5097" w:rsidP="00081134">
            <w:pPr>
              <w:pStyle w:val="Pa8"/>
              <w:spacing w:line="276" w:lineRule="auto"/>
              <w:jc w:val="both"/>
              <w:rPr>
                <w:rFonts w:asciiTheme="minorHAnsi" w:hAnsiTheme="minorHAnsi" w:cs="DINPro-Regular"/>
                <w:color w:val="000000"/>
                <w:sz w:val="20"/>
                <w:szCs w:val="20"/>
              </w:rPr>
            </w:pPr>
          </w:p>
          <w:p w:rsidR="00BC5097" w:rsidRDefault="00BC5097" w:rsidP="00FB1275">
            <w:pPr>
              <w:pStyle w:val="Default"/>
            </w:pPr>
          </w:p>
          <w:p w:rsidR="00BC5097" w:rsidRPr="00FB1275" w:rsidRDefault="00BC5097" w:rsidP="00FB1275">
            <w:pPr>
              <w:pStyle w:val="Default"/>
            </w:pPr>
          </w:p>
          <w:p w:rsidR="00BC5097" w:rsidRPr="00FB1275" w:rsidRDefault="00BC5097" w:rsidP="00BC5097">
            <w:pPr>
              <w:pStyle w:val="Pa8"/>
              <w:spacing w:line="276" w:lineRule="auto"/>
              <w:jc w:val="both"/>
            </w:pPr>
          </w:p>
        </w:tc>
        <w:tc>
          <w:tcPr>
            <w:tcW w:w="8335" w:type="dxa"/>
          </w:tcPr>
          <w:p w:rsidR="00BC5097" w:rsidRPr="00A46CD8" w:rsidRDefault="00BC5097" w:rsidP="00081134">
            <w:pPr>
              <w:pStyle w:val="Pa8"/>
              <w:spacing w:line="276" w:lineRule="auto"/>
              <w:rPr>
                <w:rFonts w:asciiTheme="minorHAnsi" w:hAnsiTheme="minorHAnsi" w:cs="DINPro-Bold"/>
                <w:color w:val="000000"/>
                <w:sz w:val="18"/>
                <w:szCs w:val="18"/>
                <w:lang w:val="it-IT"/>
              </w:rPr>
            </w:pPr>
            <w:r w:rsidRPr="00620050">
              <w:rPr>
                <w:rFonts w:asciiTheme="minorHAnsi" w:hAnsiTheme="minorHAnsi" w:cs="DINPro-Bold"/>
                <w:b/>
                <w:bCs/>
                <w:color w:val="000000"/>
                <w:sz w:val="18"/>
                <w:szCs w:val="18"/>
              </w:rPr>
              <w:t>Formule</w:t>
            </w:r>
            <w:r>
              <w:rPr>
                <w:rFonts w:asciiTheme="minorHAnsi" w:hAnsiTheme="minorHAnsi" w:cs="DINPro-Bold"/>
                <w:b/>
                <w:bCs/>
                <w:color w:val="000000"/>
                <w:sz w:val="18"/>
                <w:szCs w:val="18"/>
              </w:rPr>
              <w:t>r une proposition, y ré</w:t>
            </w:r>
            <w:r>
              <w:rPr>
                <w:rFonts w:asciiTheme="minorHAnsi" w:hAnsiTheme="minorHAnsi" w:cs="DINPro-Bold"/>
                <w:b/>
                <w:bCs/>
                <w:color w:val="000000"/>
                <w:sz w:val="18"/>
                <w:szCs w:val="18"/>
              </w:rPr>
              <w:softHyphen/>
              <w:t>pondre ;</w:t>
            </w:r>
            <w:r w:rsidRPr="00620050">
              <w:rPr>
                <w:rFonts w:asciiTheme="minorHAnsi" w:hAnsiTheme="minorHAnsi" w:cs="DINPro-Bold"/>
                <w:b/>
                <w:bCs/>
                <w:color w:val="000000"/>
                <w:sz w:val="18"/>
                <w:szCs w:val="18"/>
              </w:rPr>
              <w:t xml:space="preserve"> accepter/ refuser</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proofErr w:type="spellStart"/>
            <w:r w:rsidRPr="00620050">
              <w:rPr>
                <w:rFonts w:asciiTheme="minorHAnsi" w:hAnsiTheme="minorHAnsi" w:cs="DINPro-MediumItalic"/>
                <w:i/>
                <w:iCs/>
                <w:color w:val="000000"/>
                <w:sz w:val="18"/>
                <w:szCs w:val="18"/>
              </w:rPr>
              <w:t>Vieni</w:t>
            </w:r>
            <w:proofErr w:type="spellEnd"/>
            <w:r w:rsidRPr="00620050">
              <w:rPr>
                <w:rFonts w:asciiTheme="minorHAnsi" w:hAnsiTheme="minorHAnsi" w:cs="DINPro-MediumItalic"/>
                <w:i/>
                <w:iCs/>
                <w:color w:val="000000"/>
                <w:sz w:val="18"/>
                <w:szCs w:val="18"/>
              </w:rPr>
              <w:t xml:space="preserve"> con me in </w:t>
            </w:r>
            <w:proofErr w:type="spellStart"/>
            <w:r w:rsidRPr="00620050">
              <w:rPr>
                <w:rFonts w:asciiTheme="minorHAnsi" w:hAnsiTheme="minorHAnsi" w:cs="DINPro-MediumItalic"/>
                <w:i/>
                <w:iCs/>
                <w:color w:val="000000"/>
                <w:sz w:val="18"/>
                <w:szCs w:val="18"/>
              </w:rPr>
              <w:t>piscina</w:t>
            </w:r>
            <w:proofErr w:type="spellEnd"/>
            <w:r>
              <w:rPr>
                <w:rFonts w:asciiTheme="minorHAnsi" w:hAnsiTheme="minorHAnsi" w:cs="DINPro-MediumItalic"/>
                <w:i/>
                <w:iCs/>
                <w:color w:val="000000"/>
                <w:sz w:val="18"/>
                <w:szCs w:val="18"/>
              </w:rPr>
              <w:t xml:space="preserve"> </w:t>
            </w:r>
            <w:r w:rsidRPr="00620050">
              <w:rPr>
                <w:rFonts w:asciiTheme="minorHAnsi" w:hAnsiTheme="minorHAnsi" w:cs="DINPro-MediumItalic"/>
                <w:i/>
                <w:iCs/>
                <w:color w:val="000000"/>
                <w:sz w:val="18"/>
                <w:szCs w:val="18"/>
              </w:rPr>
              <w:t xml:space="preserve">? </w:t>
            </w:r>
            <w:r w:rsidRPr="00A46CD8">
              <w:rPr>
                <w:rFonts w:asciiTheme="minorHAnsi" w:hAnsiTheme="minorHAnsi" w:cs="DINPro-MediumItalic"/>
                <w:i/>
                <w:iCs/>
                <w:color w:val="000000"/>
                <w:sz w:val="18"/>
                <w:szCs w:val="18"/>
                <w:lang w:val="it-IT"/>
              </w:rPr>
              <w:t xml:space="preserve">Mi dispiace, non posso. </w:t>
            </w:r>
          </w:p>
          <w:p w:rsidR="00BC5097" w:rsidRPr="00A46CD8" w:rsidRDefault="00BC5097" w:rsidP="00081134">
            <w:pPr>
              <w:pStyle w:val="Pa8"/>
              <w:spacing w:line="276" w:lineRule="auto"/>
              <w:rPr>
                <w:rFonts w:asciiTheme="minorHAnsi" w:hAnsiTheme="minorHAnsi" w:cs="DINPro-MediumItalic"/>
                <w:color w:val="000000"/>
                <w:sz w:val="18"/>
                <w:szCs w:val="18"/>
                <w:lang w:val="it-IT"/>
              </w:rPr>
            </w:pPr>
            <w:r w:rsidRPr="00A46CD8">
              <w:rPr>
                <w:rFonts w:asciiTheme="minorHAnsi" w:hAnsiTheme="minorHAnsi" w:cs="DINPro-MediumItalic"/>
                <w:i/>
                <w:iCs/>
                <w:color w:val="000000"/>
                <w:sz w:val="18"/>
                <w:szCs w:val="18"/>
                <w:lang w:val="it-IT"/>
              </w:rPr>
              <w:t xml:space="preserve">Vengo anch’io ? Sì certo. Vuoi un succo di frutta ? Grazie.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MediumItalic"/>
                <w:i/>
                <w:iCs/>
                <w:color w:val="000000"/>
                <w:sz w:val="18"/>
                <w:szCs w:val="18"/>
                <w:lang w:val="it-IT"/>
              </w:rPr>
              <w:t xml:space="preserve">Aspettiamo cinque minuti ? Va bene.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RegularItalic"/>
                <w:i/>
                <w:iCs/>
                <w:color w:val="000000"/>
                <w:sz w:val="18"/>
                <w:szCs w:val="18"/>
                <w:lang w:val="it-IT"/>
              </w:rPr>
              <w:t xml:space="preserve">Mi presti una penna ? Tieni, prendi questa. </w:t>
            </w:r>
            <w:r w:rsidRPr="00A46CD8">
              <w:rPr>
                <w:rFonts w:asciiTheme="minorHAnsi" w:hAnsiTheme="minorHAnsi" w:cs="DINPro-MediumItalic"/>
                <w:color w:val="000000"/>
                <w:sz w:val="18"/>
                <w:szCs w:val="18"/>
                <w:lang w:val="it-IT"/>
              </w:rPr>
              <w:t xml:space="preserve"> </w:t>
            </w:r>
            <w:r w:rsidRPr="00A46CD8">
              <w:rPr>
                <w:rFonts w:asciiTheme="minorHAnsi" w:hAnsiTheme="minorHAnsi" w:cs="DINPro-Bold"/>
                <w:b/>
                <w:bCs/>
                <w:color w:val="000000"/>
                <w:sz w:val="18"/>
                <w:szCs w:val="18"/>
                <w:lang w:val="it-IT"/>
              </w:rPr>
              <w:t>Féliciter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Bravo/a ! Bravissimi/e !  Bene ! Molto bene ! Benissimo ! Complimenti ! </w:t>
            </w:r>
          </w:p>
          <w:p w:rsidR="00BC5097" w:rsidRPr="00A46CD8" w:rsidRDefault="00BC5097" w:rsidP="00081134">
            <w:pPr>
              <w:pStyle w:val="Pa8"/>
              <w:spacing w:line="276" w:lineRule="auto"/>
              <w:rPr>
                <w:rFonts w:asciiTheme="minorHAnsi" w:hAnsiTheme="minorHAnsi" w:cs="DINPro-Bold"/>
                <w:color w:val="000000"/>
                <w:sz w:val="18"/>
                <w:szCs w:val="18"/>
                <w:lang w:val="it-IT"/>
              </w:rPr>
            </w:pPr>
            <w:r w:rsidRPr="00A46CD8">
              <w:rPr>
                <w:rFonts w:asciiTheme="minorHAnsi" w:hAnsiTheme="minorHAnsi" w:cs="DINPro-Bold"/>
                <w:b/>
                <w:bCs/>
                <w:color w:val="000000"/>
                <w:sz w:val="18"/>
                <w:szCs w:val="18"/>
                <w:lang w:val="it-IT"/>
              </w:rPr>
              <w:t>Obtenir/donner une autorisation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Professore (essa) posso andare ora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No, non puoi uscire adesso, aspetta. </w:t>
            </w:r>
          </w:p>
          <w:p w:rsidR="00BC5097" w:rsidRPr="00081134" w:rsidRDefault="007C642B" w:rsidP="00081134">
            <w:pPr>
              <w:pStyle w:val="Pa8"/>
              <w:spacing w:line="276" w:lineRule="auto"/>
              <w:rPr>
                <w:rFonts w:asciiTheme="minorHAnsi" w:hAnsiTheme="minorHAnsi" w:cs="DINPro-RegularItalic"/>
                <w:color w:val="000000"/>
                <w:sz w:val="18"/>
                <w:szCs w:val="18"/>
              </w:rPr>
            </w:pPr>
            <w:r>
              <w:rPr>
                <w:rFonts w:asciiTheme="minorHAnsi" w:hAnsiTheme="minorHAnsi" w:cs="DINPro-RegularItalic"/>
                <w:i/>
                <w:iCs/>
                <w:color w:val="000000"/>
                <w:sz w:val="18"/>
                <w:szCs w:val="18"/>
                <w:lang w:val="it-IT"/>
              </w:rPr>
              <w:t>Devi aspettare un pò</w:t>
            </w:r>
            <w:r w:rsidR="00BC5097" w:rsidRPr="00A46CD8">
              <w:rPr>
                <w:rFonts w:asciiTheme="minorHAnsi" w:hAnsiTheme="minorHAnsi" w:cs="DINPro-RegularItalic"/>
                <w:i/>
                <w:iCs/>
                <w:color w:val="000000"/>
                <w:sz w:val="18"/>
                <w:szCs w:val="18"/>
                <w:lang w:val="it-IT"/>
              </w:rPr>
              <w:t xml:space="preserve">. </w:t>
            </w:r>
            <w:r w:rsidR="00BC5097" w:rsidRPr="00A46CD8">
              <w:rPr>
                <w:rFonts w:asciiTheme="minorHAnsi" w:hAnsiTheme="minorHAnsi" w:cs="DINPro-RegularItalic"/>
                <w:color w:val="000000"/>
                <w:sz w:val="18"/>
                <w:szCs w:val="18"/>
                <w:lang w:val="it-IT"/>
              </w:rPr>
              <w:t xml:space="preserve"> </w:t>
            </w:r>
            <w:r w:rsidR="00BC5097" w:rsidRPr="00A46CD8">
              <w:rPr>
                <w:rFonts w:asciiTheme="minorHAnsi" w:hAnsiTheme="minorHAnsi" w:cs="DINPro-Bold"/>
                <w:b/>
                <w:bCs/>
                <w:color w:val="000000"/>
                <w:sz w:val="18"/>
                <w:szCs w:val="18"/>
                <w:lang w:val="it-IT"/>
              </w:rPr>
              <w:t>Exprimer l’accord/ le désaccord </w:t>
            </w:r>
            <w:r w:rsidR="00BC5097" w:rsidRPr="00A46CD8">
              <w:rPr>
                <w:rFonts w:asciiTheme="minorHAnsi" w:hAnsiTheme="minorHAnsi" w:cs="DINPro-Bold"/>
                <w:color w:val="000000"/>
                <w:sz w:val="18"/>
                <w:szCs w:val="18"/>
                <w:lang w:val="it-IT"/>
              </w:rPr>
              <w:t xml:space="preserve">: </w:t>
            </w:r>
            <w:r w:rsidR="00BC5097" w:rsidRPr="00A46CD8">
              <w:rPr>
                <w:rFonts w:asciiTheme="minorHAnsi" w:hAnsiTheme="minorHAnsi" w:cs="DINPro-RegularItalic"/>
                <w:i/>
                <w:iCs/>
                <w:color w:val="000000"/>
                <w:sz w:val="18"/>
                <w:szCs w:val="18"/>
                <w:lang w:val="it-IT"/>
              </w:rPr>
              <w:t xml:space="preserve">Questo cantante non mi piace. </w:t>
            </w:r>
            <w:r w:rsidR="00BC5097" w:rsidRPr="00A46CD8">
              <w:rPr>
                <w:rFonts w:asciiTheme="minorHAnsi" w:hAnsiTheme="minorHAnsi" w:cs="DINPro-Bold"/>
                <w:color w:val="000000"/>
                <w:sz w:val="18"/>
                <w:szCs w:val="18"/>
                <w:lang w:val="it-IT"/>
              </w:rPr>
              <w:t xml:space="preserve"> </w:t>
            </w:r>
            <w:r w:rsidR="00BC5097" w:rsidRPr="00081134">
              <w:rPr>
                <w:rFonts w:asciiTheme="minorHAnsi" w:hAnsiTheme="minorHAnsi" w:cs="DINPro-RegularItalic"/>
                <w:i/>
                <w:iCs/>
                <w:color w:val="000000"/>
                <w:sz w:val="18"/>
                <w:szCs w:val="18"/>
              </w:rPr>
              <w:t>Non sono d’acc</w:t>
            </w:r>
            <w:r>
              <w:rPr>
                <w:rFonts w:asciiTheme="minorHAnsi" w:hAnsiTheme="minorHAnsi" w:cs="DINPro-RegularItalic"/>
                <w:i/>
                <w:iCs/>
                <w:color w:val="000000"/>
                <w:sz w:val="18"/>
                <w:szCs w:val="18"/>
              </w:rPr>
              <w:t xml:space="preserve">ordo, </w:t>
            </w:r>
            <w:proofErr w:type="spellStart"/>
            <w:r>
              <w:rPr>
                <w:rFonts w:asciiTheme="minorHAnsi" w:hAnsiTheme="minorHAnsi" w:cs="DINPro-RegularItalic"/>
                <w:i/>
                <w:iCs/>
                <w:color w:val="000000"/>
                <w:sz w:val="18"/>
                <w:szCs w:val="18"/>
              </w:rPr>
              <w:t>canta</w:t>
            </w:r>
            <w:proofErr w:type="spellEnd"/>
            <w:r>
              <w:rPr>
                <w:rFonts w:asciiTheme="minorHAnsi" w:hAnsiTheme="minorHAnsi" w:cs="DINPro-RegularItalic"/>
                <w:i/>
                <w:iCs/>
                <w:color w:val="000000"/>
                <w:sz w:val="18"/>
                <w:szCs w:val="18"/>
              </w:rPr>
              <w:t xml:space="preserve"> bene.</w:t>
            </w:r>
          </w:p>
          <w:p w:rsidR="00BC5097" w:rsidRPr="00A46CD8" w:rsidRDefault="00BC5097" w:rsidP="00081134">
            <w:pPr>
              <w:pStyle w:val="Pa8"/>
              <w:spacing w:line="276" w:lineRule="auto"/>
              <w:rPr>
                <w:rFonts w:asciiTheme="minorHAnsi" w:hAnsiTheme="minorHAnsi" w:cs="DINPro-Bold"/>
                <w:color w:val="000000"/>
                <w:sz w:val="18"/>
                <w:szCs w:val="18"/>
                <w:lang w:val="it-IT"/>
              </w:rPr>
            </w:pPr>
            <w:r w:rsidRPr="00620050">
              <w:rPr>
                <w:rFonts w:asciiTheme="minorHAnsi" w:hAnsiTheme="minorHAnsi" w:cs="DINPro-Bold"/>
                <w:b/>
                <w:bCs/>
                <w:color w:val="000000"/>
                <w:sz w:val="18"/>
                <w:szCs w:val="18"/>
              </w:rPr>
              <w:t>Exprimer satisfaction, enthou</w:t>
            </w:r>
            <w:r w:rsidRPr="00620050">
              <w:rPr>
                <w:rFonts w:asciiTheme="minorHAnsi" w:hAnsiTheme="minorHAnsi" w:cs="DINPro-Bold"/>
                <w:b/>
                <w:bCs/>
                <w:color w:val="000000"/>
                <w:sz w:val="18"/>
                <w:szCs w:val="18"/>
              </w:rPr>
              <w:softHyphen/>
              <w:t>siasme, déception étonnement, surprise, peur, agacement</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proofErr w:type="spellStart"/>
            <w:r w:rsidRPr="00081134">
              <w:rPr>
                <w:rFonts w:asciiTheme="minorHAnsi" w:hAnsiTheme="minorHAnsi" w:cs="DINPro-RegularItalic"/>
                <w:i/>
                <w:iCs/>
                <w:color w:val="000000"/>
                <w:sz w:val="18"/>
                <w:szCs w:val="18"/>
              </w:rPr>
              <w:t>Domani</w:t>
            </w:r>
            <w:proofErr w:type="spellEnd"/>
            <w:r w:rsidRPr="00081134">
              <w:rPr>
                <w:rFonts w:asciiTheme="minorHAnsi" w:hAnsiTheme="minorHAnsi" w:cs="DINPro-RegularItalic"/>
                <w:i/>
                <w:iCs/>
                <w:color w:val="000000"/>
                <w:sz w:val="18"/>
                <w:szCs w:val="18"/>
              </w:rPr>
              <w:t xml:space="preserve"> </w:t>
            </w:r>
            <w:proofErr w:type="spellStart"/>
            <w:r w:rsidRPr="00081134">
              <w:rPr>
                <w:rFonts w:asciiTheme="minorHAnsi" w:hAnsiTheme="minorHAnsi" w:cs="DINPro-RegularItalic"/>
                <w:i/>
                <w:iCs/>
                <w:color w:val="000000"/>
                <w:sz w:val="18"/>
                <w:szCs w:val="18"/>
              </w:rPr>
              <w:t>facciamo</w:t>
            </w:r>
            <w:proofErr w:type="spellEnd"/>
            <w:r w:rsidRPr="00081134">
              <w:rPr>
                <w:rFonts w:asciiTheme="minorHAnsi" w:hAnsiTheme="minorHAnsi" w:cs="DINPro-RegularItalic"/>
                <w:i/>
                <w:iCs/>
                <w:color w:val="000000"/>
                <w:sz w:val="18"/>
                <w:szCs w:val="18"/>
              </w:rPr>
              <w:t xml:space="preserve"> </w:t>
            </w:r>
            <w:proofErr w:type="spellStart"/>
            <w:r w:rsidRPr="00081134">
              <w:rPr>
                <w:rFonts w:asciiTheme="minorHAnsi" w:hAnsiTheme="minorHAnsi" w:cs="DINPro-RegularItalic"/>
                <w:i/>
                <w:iCs/>
                <w:color w:val="000000"/>
                <w:sz w:val="18"/>
                <w:szCs w:val="18"/>
              </w:rPr>
              <w:t>una</w:t>
            </w:r>
            <w:proofErr w:type="spellEnd"/>
            <w:r w:rsidRPr="00081134">
              <w:rPr>
                <w:rFonts w:asciiTheme="minorHAnsi" w:hAnsiTheme="minorHAnsi" w:cs="DINPro-RegularItalic"/>
                <w:i/>
                <w:iCs/>
                <w:color w:val="000000"/>
                <w:sz w:val="18"/>
                <w:szCs w:val="18"/>
              </w:rPr>
              <w:t xml:space="preserve"> gita</w:t>
            </w:r>
            <w:r w:rsidR="000C0172">
              <w:rPr>
                <w:rFonts w:asciiTheme="minorHAnsi" w:hAnsiTheme="minorHAnsi" w:cs="DINPro-RegularItalic"/>
                <w:i/>
                <w:iCs/>
                <w:color w:val="000000"/>
                <w:sz w:val="18"/>
                <w:szCs w:val="18"/>
              </w:rPr>
              <w:t xml:space="preserve"> </w:t>
            </w:r>
            <w:r w:rsidRPr="00081134">
              <w:rPr>
                <w:rFonts w:asciiTheme="minorHAnsi" w:hAnsiTheme="minorHAnsi" w:cs="DINPro-RegularItalic"/>
                <w:i/>
                <w:iCs/>
                <w:color w:val="000000"/>
                <w:sz w:val="18"/>
                <w:szCs w:val="18"/>
              </w:rPr>
              <w:t xml:space="preserve">! </w:t>
            </w:r>
            <w:r>
              <w:rPr>
                <w:rFonts w:asciiTheme="minorHAnsi" w:hAnsiTheme="minorHAnsi" w:cs="DINPro-Bold"/>
                <w:color w:val="000000"/>
                <w:sz w:val="18"/>
                <w:szCs w:val="18"/>
              </w:rPr>
              <w:t xml:space="preserve"> </w:t>
            </w:r>
            <w:r w:rsidRPr="00A46CD8">
              <w:rPr>
                <w:rFonts w:asciiTheme="minorHAnsi" w:hAnsiTheme="minorHAnsi" w:cs="DINPro-RegularItalic"/>
                <w:i/>
                <w:iCs/>
                <w:color w:val="000000"/>
                <w:sz w:val="18"/>
                <w:szCs w:val="18"/>
                <w:lang w:val="it-IT"/>
              </w:rPr>
              <w:t xml:space="preserve">Che bello ! Che </w:t>
            </w:r>
            <w:r w:rsidR="004E4551" w:rsidRPr="00A46CD8">
              <w:rPr>
                <w:rFonts w:asciiTheme="minorHAnsi" w:hAnsiTheme="minorHAnsi" w:cs="DINPro-RegularItalic"/>
                <w:i/>
                <w:iCs/>
                <w:color w:val="000000"/>
                <w:sz w:val="18"/>
                <w:szCs w:val="18"/>
                <w:lang w:val="it-IT"/>
              </w:rPr>
              <w:t>bell’idea !</w:t>
            </w:r>
            <w:r w:rsidRPr="00A46CD8">
              <w:rPr>
                <w:rFonts w:asciiTheme="minorHAnsi" w:hAnsiTheme="minorHAnsi" w:cs="DINPro-RegularItalic"/>
                <w:i/>
                <w:iCs/>
                <w:color w:val="000000"/>
                <w:sz w:val="18"/>
                <w:szCs w:val="18"/>
                <w:lang w:val="it-IT"/>
              </w:rPr>
              <w:t xml:space="preserve">  / Piove, non possiamo uscire ! Peccato Giorgia non c’è. Come mai ? Incredibile! </w:t>
            </w:r>
            <w:r w:rsidRPr="00A46CD8">
              <w:rPr>
                <w:rFonts w:asciiTheme="minorHAnsi" w:hAnsiTheme="minorHAnsi" w:cs="DINPro-Bold"/>
                <w:color w:val="000000"/>
                <w:sz w:val="18"/>
                <w:szCs w:val="18"/>
                <w:lang w:val="it-IT"/>
              </w:rPr>
              <w:t xml:space="preserve"> / </w:t>
            </w:r>
            <w:r w:rsidRPr="00A46CD8">
              <w:rPr>
                <w:rFonts w:asciiTheme="minorHAnsi" w:hAnsiTheme="minorHAnsi" w:cs="DINPro-RegularItalic"/>
                <w:i/>
                <w:iCs/>
                <w:color w:val="000000"/>
                <w:sz w:val="18"/>
                <w:szCs w:val="18"/>
                <w:lang w:val="it-IT"/>
              </w:rPr>
              <w:t xml:space="preserve">Guarda questa giraffa ! Com’è alta! </w:t>
            </w:r>
            <w:r w:rsidRPr="00A46CD8">
              <w:rPr>
                <w:rFonts w:asciiTheme="minorHAnsi" w:hAnsiTheme="minorHAnsi" w:cs="DINPro-Bold"/>
                <w:color w:val="000000"/>
                <w:sz w:val="18"/>
                <w:szCs w:val="18"/>
                <w:lang w:val="it-IT"/>
              </w:rPr>
              <w:t xml:space="preserve"> / </w:t>
            </w:r>
            <w:r w:rsidRPr="00A46CD8">
              <w:rPr>
                <w:rFonts w:asciiTheme="minorHAnsi" w:hAnsiTheme="minorHAnsi" w:cs="DINPro-RegularItalic"/>
                <w:i/>
                <w:iCs/>
                <w:color w:val="000000"/>
                <w:sz w:val="18"/>
                <w:szCs w:val="18"/>
                <w:lang w:val="it-IT"/>
              </w:rPr>
              <w:t xml:space="preserve">Ti ricordi quel film dell’orrore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Eccome ! Mamma mia, che paura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Dai, vieni con me ! Uffa non ho voglia ! </w:t>
            </w:r>
          </w:p>
        </w:tc>
      </w:tr>
      <w:tr w:rsidR="00BC5097" w:rsidRPr="00CC39AA" w:rsidTr="00F779CA">
        <w:trPr>
          <w:trHeight w:val="906"/>
        </w:trPr>
        <w:tc>
          <w:tcPr>
            <w:tcW w:w="4565" w:type="dxa"/>
            <w:vMerge/>
          </w:tcPr>
          <w:p w:rsidR="00BC5097" w:rsidRPr="00A46CD8" w:rsidRDefault="00BC5097" w:rsidP="00081134">
            <w:pPr>
              <w:pStyle w:val="Pa8"/>
              <w:spacing w:line="276" w:lineRule="auto"/>
              <w:jc w:val="both"/>
              <w:rPr>
                <w:rFonts w:asciiTheme="minorHAnsi" w:hAnsiTheme="minorHAnsi" w:cs="DINPro-Bold"/>
                <w:b/>
                <w:bCs/>
                <w:color w:val="000000"/>
                <w:sz w:val="20"/>
                <w:szCs w:val="20"/>
                <w:lang w:val="it-IT"/>
              </w:rPr>
            </w:pPr>
          </w:p>
        </w:tc>
        <w:tc>
          <w:tcPr>
            <w:tcW w:w="3260" w:type="dxa"/>
          </w:tcPr>
          <w:p w:rsidR="00BC5097" w:rsidRDefault="00BC5097" w:rsidP="00BC5097">
            <w:pPr>
              <w:pStyle w:val="Pa8"/>
              <w:spacing w:line="276" w:lineRule="auto"/>
              <w:jc w:val="both"/>
              <w:rPr>
                <w:rFonts w:asciiTheme="minorHAnsi" w:hAnsiTheme="minorHAnsi" w:cs="DINPro-Regular"/>
                <w:color w:val="000000"/>
                <w:sz w:val="18"/>
                <w:szCs w:val="18"/>
              </w:rPr>
            </w:pPr>
            <w:r w:rsidRPr="00FB1275">
              <w:rPr>
                <w:rFonts w:asciiTheme="minorHAnsi" w:hAnsiTheme="minorHAnsi" w:cs="DINPro-Regular"/>
                <w:color w:val="000000"/>
                <w:sz w:val="18"/>
                <w:szCs w:val="18"/>
              </w:rPr>
              <w:t>Principales fêtes du calendrier.</w:t>
            </w:r>
          </w:p>
          <w:p w:rsidR="00BC5097" w:rsidRDefault="00BC5097" w:rsidP="00081134">
            <w:pPr>
              <w:pStyle w:val="Pa8"/>
              <w:spacing w:line="276" w:lineRule="auto"/>
              <w:jc w:val="both"/>
              <w:rPr>
                <w:rFonts w:asciiTheme="minorHAnsi" w:hAnsiTheme="minorHAnsi" w:cs="DINPro-Regular"/>
                <w:color w:val="000000"/>
                <w:sz w:val="20"/>
                <w:szCs w:val="20"/>
              </w:rPr>
            </w:pPr>
          </w:p>
        </w:tc>
        <w:tc>
          <w:tcPr>
            <w:tcW w:w="8335" w:type="dxa"/>
          </w:tcPr>
          <w:p w:rsidR="00BC5097" w:rsidRPr="00081134" w:rsidRDefault="00BC5097" w:rsidP="00BC5097">
            <w:pPr>
              <w:pStyle w:val="Pa8"/>
              <w:spacing w:line="276" w:lineRule="auto"/>
              <w:rPr>
                <w:rFonts w:asciiTheme="minorHAnsi" w:hAnsiTheme="minorHAnsi" w:cs="DINPro-Bold"/>
                <w:color w:val="000000"/>
                <w:sz w:val="18"/>
                <w:szCs w:val="18"/>
              </w:rPr>
            </w:pPr>
            <w:r w:rsidRPr="00620050">
              <w:rPr>
                <w:rFonts w:asciiTheme="minorHAnsi" w:hAnsiTheme="minorHAnsi" w:cs="DINPro-Bold"/>
                <w:b/>
                <w:bCs/>
                <w:color w:val="000000"/>
                <w:sz w:val="18"/>
                <w:szCs w:val="18"/>
              </w:rPr>
              <w:t>Formuler des souhaits</w:t>
            </w:r>
            <w:r>
              <w:rPr>
                <w:rFonts w:asciiTheme="minorHAnsi" w:hAnsiTheme="minorHAnsi" w:cs="DINPro-Bold"/>
                <w:b/>
                <w:bCs/>
                <w:color w:val="000000"/>
                <w:sz w:val="18"/>
                <w:szCs w:val="18"/>
              </w:rPr>
              <w:t> </w:t>
            </w:r>
            <w:r>
              <w:rPr>
                <w:rFonts w:asciiTheme="minorHAnsi" w:hAnsiTheme="minorHAnsi" w:cs="DINPro-Bold"/>
                <w:color w:val="000000"/>
                <w:sz w:val="18"/>
                <w:szCs w:val="18"/>
              </w:rPr>
              <w:t xml:space="preserve">: </w:t>
            </w:r>
            <w:r w:rsidRPr="00620050">
              <w:rPr>
                <w:rFonts w:asciiTheme="minorHAnsi" w:hAnsiTheme="minorHAnsi" w:cs="DINPro-RegularItalic"/>
                <w:i/>
                <w:iCs/>
                <w:color w:val="000000"/>
                <w:sz w:val="18"/>
                <w:szCs w:val="18"/>
              </w:rPr>
              <w:t xml:space="preserve">Buon </w:t>
            </w:r>
            <w:proofErr w:type="spellStart"/>
            <w:r w:rsidRPr="00620050">
              <w:rPr>
                <w:rFonts w:asciiTheme="minorHAnsi" w:hAnsiTheme="minorHAnsi" w:cs="DINPro-RegularItalic"/>
                <w:i/>
                <w:iCs/>
                <w:color w:val="000000"/>
                <w:sz w:val="18"/>
                <w:szCs w:val="18"/>
              </w:rPr>
              <w:t>compleanno</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Buon Natale ! Buon anno ! Buona Pasqua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Buon appetito! Grazie, altrettanto ! </w:t>
            </w:r>
            <w:r w:rsidRPr="00A46CD8">
              <w:rPr>
                <w:rFonts w:asciiTheme="minorHAnsi" w:hAnsiTheme="minorHAnsi" w:cs="DINPro-Bold"/>
                <w:color w:val="000000"/>
                <w:sz w:val="18"/>
                <w:szCs w:val="18"/>
                <w:lang w:val="it-IT"/>
              </w:rPr>
              <w:t xml:space="preserve"> </w:t>
            </w:r>
            <w:r w:rsidRPr="00A46CD8">
              <w:rPr>
                <w:rFonts w:asciiTheme="minorHAnsi" w:hAnsiTheme="minorHAnsi" w:cs="DINPro-RegularItalic"/>
                <w:i/>
                <w:iCs/>
                <w:color w:val="000000"/>
                <w:sz w:val="18"/>
                <w:szCs w:val="18"/>
                <w:lang w:val="it-IT"/>
              </w:rPr>
              <w:t xml:space="preserve">Buona giornata ! Buon divertimento ! Buone vacanze ! </w:t>
            </w:r>
            <w:proofErr w:type="spellStart"/>
            <w:r w:rsidRPr="00620050">
              <w:rPr>
                <w:rFonts w:asciiTheme="minorHAnsi" w:hAnsiTheme="minorHAnsi" w:cs="DINPro-RegularItalic"/>
                <w:i/>
                <w:iCs/>
                <w:color w:val="000000"/>
                <w:sz w:val="18"/>
                <w:szCs w:val="18"/>
              </w:rPr>
              <w:t>Tanti</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auguri</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Salute</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Pr>
                <w:rFonts w:asciiTheme="minorHAnsi" w:hAnsiTheme="minorHAnsi" w:cs="DINPro-RegularItalic"/>
                <w:i/>
                <w:iCs/>
                <w:color w:val="000000"/>
                <w:sz w:val="18"/>
                <w:szCs w:val="18"/>
              </w:rPr>
              <w:t xml:space="preserve"> </w:t>
            </w:r>
            <w:proofErr w:type="spellStart"/>
            <w:r w:rsidRPr="00081134">
              <w:rPr>
                <w:rFonts w:asciiTheme="minorHAnsi" w:hAnsiTheme="minorHAnsi" w:cs="DINPro-RegularItalic"/>
                <w:i/>
                <w:iCs/>
                <w:color w:val="000000"/>
                <w:sz w:val="18"/>
                <w:szCs w:val="18"/>
              </w:rPr>
              <w:t>Oggi</w:t>
            </w:r>
            <w:proofErr w:type="spellEnd"/>
            <w:r w:rsidRPr="00081134">
              <w:rPr>
                <w:rFonts w:asciiTheme="minorHAnsi" w:hAnsiTheme="minorHAnsi" w:cs="DINPro-RegularItalic"/>
                <w:i/>
                <w:iCs/>
                <w:color w:val="000000"/>
                <w:sz w:val="18"/>
                <w:szCs w:val="18"/>
              </w:rPr>
              <w:t xml:space="preserve"> è …. </w:t>
            </w:r>
            <w:proofErr w:type="gramStart"/>
            <w:r w:rsidRPr="00081134">
              <w:rPr>
                <w:rFonts w:asciiTheme="minorHAnsi" w:hAnsiTheme="minorHAnsi" w:cs="DINPro-RegularItalic"/>
                <w:i/>
                <w:iCs/>
                <w:color w:val="000000"/>
                <w:sz w:val="18"/>
                <w:szCs w:val="18"/>
              </w:rPr>
              <w:t>Natale,...</w:t>
            </w:r>
            <w:proofErr w:type="gramEnd"/>
            <w:r w:rsidRPr="00081134">
              <w:rPr>
                <w:rFonts w:asciiTheme="minorHAnsi" w:hAnsiTheme="minorHAnsi" w:cs="DINPro-RegularItalic"/>
                <w:i/>
                <w:iCs/>
                <w:color w:val="000000"/>
                <w:sz w:val="18"/>
                <w:szCs w:val="18"/>
              </w:rPr>
              <w:t xml:space="preserve">, la </w:t>
            </w:r>
            <w:proofErr w:type="spellStart"/>
            <w:r w:rsidRPr="00081134">
              <w:rPr>
                <w:rFonts w:asciiTheme="minorHAnsi" w:hAnsiTheme="minorHAnsi" w:cs="DINPro-RegularItalic"/>
                <w:i/>
                <w:iCs/>
                <w:color w:val="000000"/>
                <w:sz w:val="18"/>
                <w:szCs w:val="18"/>
              </w:rPr>
              <w:t>Festa</w:t>
            </w:r>
            <w:proofErr w:type="spellEnd"/>
            <w:r w:rsidRPr="00081134">
              <w:rPr>
                <w:rFonts w:asciiTheme="minorHAnsi" w:hAnsiTheme="minorHAnsi" w:cs="DINPro-RegularItalic"/>
                <w:i/>
                <w:iCs/>
                <w:color w:val="000000"/>
                <w:sz w:val="18"/>
                <w:szCs w:val="18"/>
              </w:rPr>
              <w:t xml:space="preserve"> </w:t>
            </w:r>
            <w:proofErr w:type="spellStart"/>
            <w:r w:rsidRPr="00081134">
              <w:rPr>
                <w:rFonts w:asciiTheme="minorHAnsi" w:hAnsiTheme="minorHAnsi" w:cs="DINPro-RegularItalic"/>
                <w:i/>
                <w:iCs/>
                <w:color w:val="000000"/>
                <w:sz w:val="18"/>
                <w:szCs w:val="18"/>
              </w:rPr>
              <w:t>della</w:t>
            </w:r>
            <w:proofErr w:type="spellEnd"/>
            <w:r w:rsidRPr="00081134">
              <w:rPr>
                <w:rFonts w:asciiTheme="minorHAnsi" w:hAnsiTheme="minorHAnsi" w:cs="DINPro-RegularItalic"/>
                <w:i/>
                <w:iCs/>
                <w:color w:val="000000"/>
                <w:sz w:val="18"/>
                <w:szCs w:val="18"/>
              </w:rPr>
              <w:t xml:space="preserve"> Repubblica</w:t>
            </w:r>
          </w:p>
          <w:p w:rsidR="00BC5097" w:rsidRPr="00620050" w:rsidRDefault="00BC5097" w:rsidP="00081134">
            <w:pPr>
              <w:pStyle w:val="Pa8"/>
              <w:spacing w:line="276" w:lineRule="auto"/>
              <w:rPr>
                <w:rFonts w:asciiTheme="minorHAnsi" w:hAnsiTheme="minorHAnsi" w:cs="DINPro-Bold"/>
                <w:b/>
                <w:bCs/>
                <w:color w:val="000000"/>
                <w:sz w:val="18"/>
                <w:szCs w:val="18"/>
              </w:rPr>
            </w:pPr>
          </w:p>
        </w:tc>
      </w:tr>
      <w:tr w:rsidR="00BC5097" w:rsidRPr="00CC39AA" w:rsidTr="00F779CA">
        <w:trPr>
          <w:trHeight w:val="906"/>
        </w:trPr>
        <w:tc>
          <w:tcPr>
            <w:tcW w:w="4565" w:type="dxa"/>
            <w:vMerge/>
          </w:tcPr>
          <w:p w:rsidR="00BC5097" w:rsidRPr="00CC39AA" w:rsidRDefault="00BC5097" w:rsidP="00081134">
            <w:pPr>
              <w:pStyle w:val="Pa8"/>
              <w:spacing w:line="276" w:lineRule="auto"/>
              <w:jc w:val="both"/>
              <w:rPr>
                <w:rFonts w:asciiTheme="minorHAnsi" w:hAnsiTheme="minorHAnsi" w:cs="DINPro-Bold"/>
                <w:b/>
                <w:bCs/>
                <w:color w:val="000000"/>
                <w:sz w:val="20"/>
                <w:szCs w:val="20"/>
              </w:rPr>
            </w:pPr>
          </w:p>
        </w:tc>
        <w:tc>
          <w:tcPr>
            <w:tcW w:w="3260" w:type="dxa"/>
          </w:tcPr>
          <w:p w:rsidR="00BC5097" w:rsidRPr="00A86CCB" w:rsidRDefault="00BC5097" w:rsidP="00BC5097">
            <w:pPr>
              <w:pStyle w:val="Pa8"/>
              <w:spacing w:line="276" w:lineRule="auto"/>
              <w:jc w:val="both"/>
              <w:rPr>
                <w:rFonts w:asciiTheme="minorHAnsi" w:hAnsiTheme="minorHAnsi" w:cs="DINPro-Regular"/>
                <w:color w:val="000000"/>
                <w:sz w:val="20"/>
                <w:szCs w:val="20"/>
              </w:rPr>
            </w:pPr>
            <w:r w:rsidRPr="00A86CCB">
              <w:rPr>
                <w:rFonts w:asciiTheme="minorHAnsi" w:hAnsiTheme="minorHAnsi" w:cs="DINPro-Regular"/>
                <w:color w:val="000000"/>
                <w:sz w:val="20"/>
                <w:szCs w:val="20"/>
              </w:rPr>
              <w:t>Conventions de l’échange télépho</w:t>
            </w:r>
            <w:r w:rsidRPr="00A86CCB">
              <w:rPr>
                <w:rFonts w:asciiTheme="minorHAnsi" w:hAnsiTheme="minorHAnsi" w:cs="DINPro-Regular"/>
                <w:color w:val="000000"/>
                <w:sz w:val="20"/>
                <w:szCs w:val="20"/>
              </w:rPr>
              <w:softHyphen/>
              <w:t xml:space="preserve">nique. </w:t>
            </w:r>
          </w:p>
          <w:p w:rsidR="00BC5097" w:rsidRDefault="00BC5097" w:rsidP="00081134">
            <w:pPr>
              <w:pStyle w:val="Pa8"/>
              <w:spacing w:line="276" w:lineRule="auto"/>
              <w:jc w:val="both"/>
              <w:rPr>
                <w:rFonts w:asciiTheme="minorHAnsi" w:hAnsiTheme="minorHAnsi" w:cs="DINPro-Regular"/>
                <w:color w:val="000000"/>
                <w:sz w:val="20"/>
                <w:szCs w:val="20"/>
              </w:rPr>
            </w:pPr>
          </w:p>
        </w:tc>
        <w:tc>
          <w:tcPr>
            <w:tcW w:w="8335" w:type="dxa"/>
          </w:tcPr>
          <w:p w:rsidR="00BC5097" w:rsidRPr="00081134" w:rsidRDefault="00BC5097" w:rsidP="00BC5097">
            <w:pPr>
              <w:pStyle w:val="Pa8"/>
              <w:spacing w:line="276" w:lineRule="auto"/>
              <w:rPr>
                <w:rFonts w:asciiTheme="minorHAnsi" w:hAnsiTheme="minorHAnsi" w:cs="DINPro-Bold"/>
                <w:b/>
                <w:bCs/>
                <w:color w:val="000000"/>
                <w:sz w:val="18"/>
                <w:szCs w:val="18"/>
              </w:rPr>
            </w:pPr>
            <w:r w:rsidRPr="00620050">
              <w:rPr>
                <w:rFonts w:asciiTheme="minorHAnsi" w:hAnsiTheme="minorHAnsi" w:cs="DINPro-Bold"/>
                <w:b/>
                <w:bCs/>
                <w:color w:val="000000"/>
                <w:sz w:val="18"/>
                <w:szCs w:val="18"/>
              </w:rPr>
              <w:t>Té</w:t>
            </w:r>
            <w:r>
              <w:rPr>
                <w:rFonts w:asciiTheme="minorHAnsi" w:hAnsiTheme="minorHAnsi" w:cs="DINPro-Bold"/>
                <w:b/>
                <w:bCs/>
                <w:color w:val="000000"/>
                <w:sz w:val="18"/>
                <w:szCs w:val="18"/>
              </w:rPr>
              <w:t xml:space="preserve">léphoner/répondre au téléphone : </w:t>
            </w:r>
            <w:proofErr w:type="spellStart"/>
            <w:r w:rsidRPr="00620050">
              <w:rPr>
                <w:rFonts w:asciiTheme="minorHAnsi" w:hAnsiTheme="minorHAnsi" w:cs="DINPro-RegularItalic"/>
                <w:i/>
                <w:iCs/>
                <w:color w:val="000000"/>
                <w:sz w:val="18"/>
                <w:szCs w:val="18"/>
              </w:rPr>
              <w:t>Pronto</w:t>
            </w:r>
            <w:proofErr w:type="spellEnd"/>
            <w:r>
              <w:rPr>
                <w:rFonts w:asciiTheme="minorHAnsi" w:hAnsiTheme="minorHAnsi" w:cs="DINPro-RegularItalic"/>
                <w:i/>
                <w:iCs/>
                <w:color w:val="000000"/>
                <w:sz w:val="18"/>
                <w:szCs w:val="18"/>
              </w:rPr>
              <w:t xml:space="preserve"> </w:t>
            </w:r>
            <w:r w:rsidRPr="00620050">
              <w:rPr>
                <w:rFonts w:asciiTheme="minorHAnsi" w:hAnsiTheme="minorHAnsi" w:cs="DINPro-RegularItalic"/>
                <w:i/>
                <w:iCs/>
                <w:color w:val="000000"/>
                <w:sz w:val="18"/>
                <w:szCs w:val="18"/>
              </w:rPr>
              <w:t xml:space="preserve">? </w:t>
            </w:r>
            <w:r w:rsidRPr="00A46CD8">
              <w:rPr>
                <w:rFonts w:asciiTheme="minorHAnsi" w:hAnsiTheme="minorHAnsi" w:cs="DINPro-RegularItalic"/>
                <w:i/>
                <w:iCs/>
                <w:color w:val="000000"/>
                <w:sz w:val="18"/>
                <w:szCs w:val="18"/>
                <w:lang w:val="it-IT"/>
              </w:rPr>
              <w:t xml:space="preserve">Sono Giorgio, potrei parlare con Laura ? </w:t>
            </w:r>
            <w:proofErr w:type="spellStart"/>
            <w:r w:rsidRPr="00620050">
              <w:rPr>
                <w:rFonts w:asciiTheme="minorHAnsi" w:hAnsiTheme="minorHAnsi" w:cs="DINPro-RegularItalic"/>
                <w:i/>
                <w:iCs/>
                <w:color w:val="000000"/>
                <w:sz w:val="18"/>
                <w:szCs w:val="18"/>
              </w:rPr>
              <w:t>Sì</w:t>
            </w:r>
            <w:proofErr w:type="spellEnd"/>
            <w:r w:rsidRPr="00620050">
              <w:rPr>
                <w:rFonts w:asciiTheme="minorHAnsi" w:hAnsiTheme="minorHAnsi" w:cs="DINPro-RegularItalic"/>
                <w:i/>
                <w:iCs/>
                <w:color w:val="000000"/>
                <w:sz w:val="18"/>
                <w:szCs w:val="18"/>
              </w:rPr>
              <w:t xml:space="preserve">, </w:t>
            </w:r>
            <w:proofErr w:type="spellStart"/>
            <w:r w:rsidRPr="00620050">
              <w:rPr>
                <w:rFonts w:asciiTheme="minorHAnsi" w:hAnsiTheme="minorHAnsi" w:cs="DINPro-RegularItalic"/>
                <w:i/>
                <w:iCs/>
                <w:color w:val="000000"/>
                <w:sz w:val="18"/>
                <w:szCs w:val="18"/>
              </w:rPr>
              <w:t>certo</w:t>
            </w:r>
            <w:proofErr w:type="spellEnd"/>
            <w:r w:rsidRPr="00620050">
              <w:rPr>
                <w:rFonts w:asciiTheme="minorHAnsi" w:hAnsiTheme="minorHAnsi" w:cs="DINPro-RegularItalic"/>
                <w:i/>
                <w:iCs/>
                <w:color w:val="000000"/>
                <w:sz w:val="18"/>
                <w:szCs w:val="18"/>
              </w:rPr>
              <w:t xml:space="preserve"> / Mi </w:t>
            </w:r>
            <w:proofErr w:type="spellStart"/>
            <w:r w:rsidRPr="00620050">
              <w:rPr>
                <w:rFonts w:asciiTheme="minorHAnsi" w:hAnsiTheme="minorHAnsi" w:cs="DINPro-RegularItalic"/>
                <w:i/>
                <w:iCs/>
                <w:color w:val="000000"/>
                <w:sz w:val="18"/>
                <w:szCs w:val="18"/>
              </w:rPr>
              <w:t>dispiace</w:t>
            </w:r>
            <w:proofErr w:type="spellEnd"/>
            <w:r w:rsidRPr="00620050">
              <w:rPr>
                <w:rFonts w:asciiTheme="minorHAnsi" w:hAnsiTheme="minorHAnsi" w:cs="DINPro-RegularItalic"/>
                <w:i/>
                <w:iCs/>
                <w:color w:val="000000"/>
                <w:sz w:val="18"/>
                <w:szCs w:val="18"/>
              </w:rPr>
              <w:t xml:space="preserve">, Laura non c’è. </w:t>
            </w:r>
          </w:p>
          <w:p w:rsidR="00BC5097" w:rsidRPr="00620050" w:rsidRDefault="00BC5097" w:rsidP="00081134">
            <w:pPr>
              <w:pStyle w:val="Pa8"/>
              <w:spacing w:line="276" w:lineRule="auto"/>
              <w:rPr>
                <w:rFonts w:asciiTheme="minorHAnsi" w:hAnsiTheme="minorHAnsi" w:cs="DINPro-Bold"/>
                <w:b/>
                <w:bCs/>
                <w:color w:val="000000"/>
                <w:sz w:val="18"/>
                <w:szCs w:val="18"/>
              </w:rPr>
            </w:pPr>
          </w:p>
        </w:tc>
      </w:tr>
    </w:tbl>
    <w:p w:rsidR="00353C9D" w:rsidRDefault="00353C9D" w:rsidP="00A76339">
      <w:pPr>
        <w:spacing w:after="0"/>
        <w:jc w:val="center"/>
        <w:rPr>
          <w:rFonts w:cs="Arial"/>
          <w:b/>
          <w:bCs/>
          <w:sz w:val="32"/>
          <w:szCs w:val="28"/>
          <w:shd w:val="clear" w:color="auto" w:fill="E6E6FF"/>
        </w:rPr>
      </w:pPr>
      <w:r>
        <w:rPr>
          <w:rFonts w:cs="Arial"/>
          <w:b/>
          <w:bCs/>
          <w:sz w:val="32"/>
          <w:szCs w:val="28"/>
          <w:shd w:val="clear" w:color="auto" w:fill="E6E6FF"/>
        </w:rPr>
        <w:lastRenderedPageBreak/>
        <w:t>C</w:t>
      </w:r>
      <w:r w:rsidRPr="00B47B1D">
        <w:rPr>
          <w:rFonts w:cs="Arial"/>
          <w:b/>
          <w:bCs/>
          <w:sz w:val="32"/>
          <w:szCs w:val="28"/>
          <w:shd w:val="clear" w:color="auto" w:fill="E6E6FF"/>
        </w:rPr>
        <w:t xml:space="preserve"> – </w:t>
      </w:r>
      <w:r>
        <w:rPr>
          <w:rFonts w:cs="Arial"/>
          <w:b/>
          <w:bCs/>
          <w:sz w:val="32"/>
          <w:szCs w:val="28"/>
          <w:shd w:val="clear" w:color="auto" w:fill="E6E6FF"/>
        </w:rPr>
        <w:t>« Mémoire » du lexique utilisé au cycle 3</w:t>
      </w:r>
    </w:p>
    <w:p w:rsidR="008135FC" w:rsidRDefault="008135FC" w:rsidP="00A96B24">
      <w:pPr>
        <w:jc w:val="both"/>
        <w:rPr>
          <w:rFonts w:asciiTheme="minorHAnsi" w:hAnsiTheme="minorHAnsi"/>
          <w:sz w:val="20"/>
          <w:szCs w:val="20"/>
        </w:rPr>
      </w:pPr>
      <w:bookmarkStart w:id="1" w:name="_Hlk114130769"/>
      <w:r w:rsidRPr="00CF23E7">
        <w:rPr>
          <w:rFonts w:asciiTheme="minorHAnsi" w:hAnsiTheme="minorHAnsi"/>
          <w:sz w:val="20"/>
          <w:szCs w:val="20"/>
        </w:rPr>
        <w:t xml:space="preserve">Les contenus sont donnés à titre indicatif, pour aider l’enseignant. </w:t>
      </w:r>
      <w:r w:rsidRPr="00C06EA1">
        <w:rPr>
          <w:rFonts w:asciiTheme="minorHAnsi" w:hAnsiTheme="minorHAnsi"/>
          <w:sz w:val="20"/>
          <w:szCs w:val="20"/>
          <w:u w:val="single"/>
        </w:rPr>
        <w:t>L’exhaustivité n’est pas recherchée…</w:t>
      </w:r>
      <w:r w:rsidRPr="00CF23E7">
        <w:rPr>
          <w:rFonts w:asciiTheme="minorHAnsi" w:hAnsiTheme="minorHAnsi"/>
          <w:sz w:val="20"/>
          <w:szCs w:val="20"/>
        </w:rPr>
        <w:t xml:space="preserve"> </w:t>
      </w:r>
      <w:r>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 L’enseignant surlignera le lexique qu’il a travaillé en classe, avant de transmettre</w:t>
      </w:r>
      <w:r w:rsidRPr="00025125">
        <w:rPr>
          <w:rFonts w:asciiTheme="minorHAnsi" w:hAnsiTheme="minorHAnsi"/>
          <w:sz w:val="20"/>
          <w:szCs w:val="20"/>
        </w:rPr>
        <w:t xml:space="preserve"> le document passerelle en fin d’année.</w:t>
      </w:r>
      <w:r>
        <w:rPr>
          <w:rFonts w:asciiTheme="minorHAnsi" w:hAnsiTheme="minorHAnsi"/>
          <w:sz w:val="20"/>
          <w:szCs w:val="20"/>
        </w:rPr>
        <w:t xml:space="preserve"> Les projets de classe peuvent conduire à utiliser d’autres mots ou expressions, que l’enseignant pourra rajouter à la main.</w:t>
      </w:r>
    </w:p>
    <w:p w:rsidR="008135FC" w:rsidRDefault="008135FC" w:rsidP="00A96B24">
      <w:pPr>
        <w:spacing w:after="0"/>
        <w:jc w:val="center"/>
        <w:rPr>
          <w:ins w:id="2" w:author="lronquette" w:date="2019-02-06T10:37:00Z"/>
          <w:b/>
          <w:sz w:val="24"/>
          <w:szCs w:val="24"/>
          <w:u w:val="single"/>
        </w:rPr>
      </w:pPr>
      <w:r w:rsidRPr="00C06EA1">
        <w:rPr>
          <w:b/>
          <w:sz w:val="24"/>
          <w:szCs w:val="24"/>
          <w:u w:val="single"/>
        </w:rPr>
        <w:t xml:space="preserve">Les contenus donnés le sont à titre indicatif, pour aider l’enseignant. L’exhaustivité n’est pas recherchée… </w:t>
      </w:r>
    </w:p>
    <w:p w:rsidR="008135FC" w:rsidRDefault="008135FC" w:rsidP="008135FC">
      <w:pPr>
        <w:spacing w:after="0"/>
        <w:jc w:val="center"/>
        <w:rPr>
          <w:b/>
          <w:sz w:val="24"/>
          <w:szCs w:val="24"/>
          <w:u w:val="single"/>
        </w:rPr>
      </w:pPr>
      <w:r w:rsidRPr="00C06EA1">
        <w:rPr>
          <w:b/>
          <w:sz w:val="24"/>
          <w:szCs w:val="24"/>
          <w:u w:val="single"/>
        </w:rPr>
        <w:t>Certains éléments pourront être vus en cycle 2 ou en cycle 3.</w:t>
      </w:r>
    </w:p>
    <w:p w:rsidR="008135FC" w:rsidRDefault="008135FC" w:rsidP="008135FC">
      <w:pPr>
        <w:spacing w:after="0"/>
        <w:jc w:val="center"/>
        <w:rPr>
          <w:b/>
          <w:sz w:val="24"/>
          <w:szCs w:val="24"/>
          <w:u w:val="single"/>
        </w:rPr>
      </w:pPr>
    </w:p>
    <w:tbl>
      <w:tblPr>
        <w:tblW w:w="16018" w:type="dxa"/>
        <w:tblInd w:w="-497" w:type="dxa"/>
        <w:tblLayout w:type="fixed"/>
        <w:tblCellMar>
          <w:left w:w="70" w:type="dxa"/>
          <w:right w:w="70" w:type="dxa"/>
        </w:tblCellMar>
        <w:tblLook w:val="0000" w:firstRow="0" w:lastRow="0" w:firstColumn="0" w:lastColumn="0" w:noHBand="0" w:noVBand="0"/>
      </w:tblPr>
      <w:tblGrid>
        <w:gridCol w:w="1998"/>
        <w:gridCol w:w="14020"/>
      </w:tblGrid>
      <w:tr w:rsidR="007F2720" w:rsidRPr="007458E1" w:rsidTr="00214C56">
        <w:tc>
          <w:tcPr>
            <w:tcW w:w="1998" w:type="dxa"/>
            <w:tcBorders>
              <w:top w:val="single" w:sz="4" w:space="0" w:color="000000"/>
              <w:left w:val="single" w:sz="4" w:space="0" w:color="000000"/>
              <w:bottom w:val="single" w:sz="4" w:space="0" w:color="000000"/>
            </w:tcBorders>
            <w:shd w:val="clear" w:color="auto" w:fill="auto"/>
          </w:tcPr>
          <w:bookmarkEnd w:id="1"/>
          <w:p w:rsidR="007F2720" w:rsidRPr="000537BB" w:rsidRDefault="007F2720" w:rsidP="00214C56">
            <w:pPr>
              <w:keepNext/>
              <w:numPr>
                <w:ilvl w:val="5"/>
                <w:numId w:val="0"/>
              </w:numPr>
              <w:tabs>
                <w:tab w:val="num" w:pos="1152"/>
              </w:tabs>
              <w:suppressAutoHyphens/>
              <w:spacing w:after="0" w:line="240" w:lineRule="auto"/>
              <w:ind w:left="1152" w:hanging="1152"/>
              <w:jc w:val="both"/>
              <w:outlineLvl w:val="5"/>
              <w:rPr>
                <w:rFonts w:asciiTheme="minorHAnsi" w:eastAsia="Times New Roman" w:hAnsiTheme="minorHAnsi" w:cs="Arial"/>
                <w:bCs/>
                <w:sz w:val="20"/>
                <w:szCs w:val="20"/>
                <w:lang w:eastAsia="ar-SA"/>
              </w:rPr>
            </w:pPr>
            <w:r>
              <w:rPr>
                <w:rFonts w:asciiTheme="minorHAnsi" w:eastAsia="Times New Roman" w:hAnsiTheme="minorHAnsi" w:cs="Arial"/>
                <w:bCs/>
                <w:sz w:val="20"/>
                <w:szCs w:val="20"/>
                <w:lang w:eastAsia="ar-SA"/>
              </w:rPr>
              <w:t>F</w:t>
            </w:r>
            <w:r w:rsidRPr="000537BB">
              <w:rPr>
                <w:rFonts w:asciiTheme="minorHAnsi" w:eastAsia="Times New Roman" w:hAnsiTheme="minorHAnsi" w:cs="Arial"/>
                <w:bCs/>
                <w:sz w:val="20"/>
                <w:szCs w:val="20"/>
                <w:lang w:eastAsia="ar-SA"/>
              </w:rPr>
              <w:t>amille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La famiglia, i genitori, il padre/il papà, la madre/la mamma, il fratello, la sorella, il nonno, la nonna, lo zio, la zia, il cugino, la cugina, </w:t>
            </w:r>
            <w:r w:rsidRPr="000537BB">
              <w:rPr>
                <w:rFonts w:asciiTheme="minorHAnsi" w:eastAsia="Times New Roman" w:hAnsiTheme="minorHAnsi" w:cs="Arial"/>
                <w:i/>
                <w:sz w:val="20"/>
                <w:szCs w:val="20"/>
                <w:lang w:val="it-IT" w:eastAsia="ar-SA"/>
              </w:rPr>
              <w:t>il babbo</w:t>
            </w:r>
          </w:p>
          <w:p w:rsidR="007F2720" w:rsidRPr="00A46CD8"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 piccolo, grande, caro, giovane, vecchio</w:t>
            </w:r>
            <w:r>
              <w:rPr>
                <w:rFonts w:asciiTheme="minorHAnsi" w:eastAsia="Times New Roman" w:hAnsiTheme="minorHAnsi" w:cs="Arial"/>
                <w:sz w:val="20"/>
                <w:szCs w:val="20"/>
                <w:lang w:val="it-IT" w:eastAsia="ar-SA"/>
              </w:rPr>
              <w:t xml:space="preserve"> / </w:t>
            </w:r>
            <w:r w:rsidRPr="00A46CD8">
              <w:rPr>
                <w:rFonts w:asciiTheme="minorHAnsi" w:eastAsia="Times New Roman" w:hAnsiTheme="minorHAnsi" w:cs="Arial"/>
                <w:sz w:val="20"/>
                <w:szCs w:val="20"/>
                <w:u w:val="single"/>
                <w:lang w:val="it-IT" w:eastAsia="ar-SA"/>
              </w:rPr>
              <w:t>Verbi</w:t>
            </w:r>
            <w:r w:rsidRPr="00A46CD8">
              <w:rPr>
                <w:rFonts w:asciiTheme="minorHAnsi" w:eastAsia="Times New Roman" w:hAnsiTheme="minorHAnsi" w:cs="Arial"/>
                <w:sz w:val="20"/>
                <w:szCs w:val="20"/>
                <w:lang w:val="it-IT" w:eastAsia="ar-SA"/>
              </w:rPr>
              <w:t> : avere, voler bene 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roofErr w:type="spellStart"/>
            <w:r>
              <w:rPr>
                <w:rFonts w:asciiTheme="minorHAnsi" w:eastAsia="Times New Roman" w:hAnsiTheme="minorHAnsi" w:cs="Arial"/>
                <w:sz w:val="20"/>
                <w:szCs w:val="20"/>
                <w:lang w:val="en-GB" w:eastAsia="ar-SA"/>
              </w:rPr>
              <w:t>A</w:t>
            </w:r>
            <w:r w:rsidRPr="000537BB">
              <w:rPr>
                <w:rFonts w:asciiTheme="minorHAnsi" w:eastAsia="Times New Roman" w:hAnsiTheme="minorHAnsi" w:cs="Arial"/>
                <w:sz w:val="20"/>
                <w:szCs w:val="20"/>
                <w:lang w:val="en-GB" w:eastAsia="ar-SA"/>
              </w:rPr>
              <w:t>nimaux</w:t>
            </w:r>
            <w:proofErr w:type="spellEnd"/>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u w:val="single"/>
                <w:lang w:val="it-IT" w:eastAsia="ar-SA"/>
              </w:rPr>
            </w:pPr>
            <w:r w:rsidRPr="000537BB">
              <w:rPr>
                <w:rFonts w:asciiTheme="minorHAnsi" w:eastAsia="Times New Roman" w:hAnsiTheme="minorHAnsi" w:cs="Arial"/>
                <w:sz w:val="20"/>
                <w:szCs w:val="20"/>
                <w:u w:val="single"/>
                <w:lang w:val="it-IT" w:eastAsia="ar-SA"/>
              </w:rPr>
              <w:t>Gli animali</w:t>
            </w:r>
            <w:r>
              <w:rPr>
                <w:rFonts w:asciiTheme="minorHAnsi" w:eastAsia="Times New Roman" w:hAnsiTheme="minorHAnsi" w:cs="Arial"/>
                <w:sz w:val="20"/>
                <w:szCs w:val="20"/>
                <w:u w:val="single"/>
                <w:lang w:val="it-IT" w:eastAsia="ar-SA"/>
              </w:rPr>
              <w:t xml:space="preserve"> </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di casa</w:t>
            </w:r>
            <w:r w:rsidRPr="000537BB">
              <w:rPr>
                <w:rFonts w:asciiTheme="minorHAnsi" w:eastAsia="Times New Roman" w:hAnsiTheme="minorHAnsi" w:cs="Arial"/>
                <w:sz w:val="20"/>
                <w:szCs w:val="20"/>
                <w:lang w:val="it-IT" w:eastAsia="ar-SA"/>
              </w:rPr>
              <w:t xml:space="preserve"> : il gatto, il cane, l’uccello, il pesciolino, il criceto, il porcellino d’India</w:t>
            </w:r>
            <w:r w:rsidRPr="000537BB">
              <w:rPr>
                <w:rFonts w:asciiTheme="minorHAnsi" w:eastAsia="Times New Roman" w:hAnsiTheme="minorHAnsi" w:cs="Arial"/>
                <w:i/>
                <w:sz w:val="20"/>
                <w:szCs w:val="20"/>
                <w:lang w:val="it-IT" w:eastAsia="ar-SA"/>
              </w:rPr>
              <w:t>, il topolino</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della fattoria</w:t>
            </w:r>
            <w:r w:rsidRPr="000537BB">
              <w:rPr>
                <w:rFonts w:asciiTheme="minorHAnsi" w:eastAsia="Times New Roman" w:hAnsiTheme="minorHAnsi" w:cs="Arial"/>
                <w:sz w:val="20"/>
                <w:szCs w:val="20"/>
                <w:lang w:val="it-IT" w:eastAsia="ar-SA"/>
              </w:rPr>
              <w:t xml:space="preserve"> : il cavallo, la mucca, l’asino, il maiale, la gallina, il gallo, il pulcino, il coniglio, l’oca, </w:t>
            </w:r>
            <w:r w:rsidRPr="000537BB">
              <w:rPr>
                <w:rFonts w:asciiTheme="minorHAnsi" w:eastAsia="Times New Roman" w:hAnsiTheme="minorHAnsi" w:cs="Arial"/>
                <w:i/>
                <w:sz w:val="20"/>
                <w:szCs w:val="20"/>
                <w:lang w:val="it-IT" w:eastAsia="ar-SA"/>
              </w:rPr>
              <w:t>la capra, la pecora, l'anatra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u w:val="single"/>
                <w:lang w:val="it-IT" w:eastAsia="ar-SA"/>
              </w:rPr>
              <w:t>dello zoo</w:t>
            </w:r>
            <w:r w:rsidRPr="000537BB">
              <w:rPr>
                <w:rFonts w:asciiTheme="minorHAnsi" w:eastAsia="Times New Roman" w:hAnsiTheme="minorHAnsi" w:cs="Arial"/>
                <w:sz w:val="20"/>
                <w:szCs w:val="20"/>
                <w:lang w:val="it-IT" w:eastAsia="ar-SA"/>
              </w:rPr>
              <w:t> : il lupo, l’orso, la volpe, la marmotta, il leone, la tigre, la giraffa, l’elefante</w:t>
            </w:r>
            <w:r w:rsidRPr="000537BB">
              <w:rPr>
                <w:rFonts w:asciiTheme="minorHAnsi" w:eastAsia="Times New Roman" w:hAnsiTheme="minorHAnsi" w:cs="Arial"/>
                <w:i/>
                <w:sz w:val="20"/>
                <w:szCs w:val="20"/>
                <w:lang w:val="it-IT" w:eastAsia="ar-SA"/>
              </w:rPr>
              <w:t>, il coccodrillo, la scimmia, la zebra, il canguro</w:t>
            </w:r>
            <w:r w:rsidRPr="000537BB">
              <w:rPr>
                <w:rFonts w:asciiTheme="minorHAnsi" w:eastAsia="Times New Roman" w:hAnsiTheme="minorHAnsi" w:cs="Arial"/>
                <w:sz w:val="20"/>
                <w:szCs w:val="20"/>
                <w:lang w:val="it-IT" w:eastAsia="ar-SA"/>
              </w:rPr>
              <w:t xml:space="preserve">, il pappagallo, la balena, la foca, il serpente, </w:t>
            </w:r>
            <w:r w:rsidRPr="000537BB">
              <w:rPr>
                <w:rFonts w:asciiTheme="minorHAnsi" w:eastAsia="Times New Roman" w:hAnsiTheme="minorHAnsi" w:cs="Arial"/>
                <w:i/>
                <w:sz w:val="20"/>
                <w:szCs w:val="20"/>
                <w:lang w:val="it-IT" w:eastAsia="ar-SA"/>
              </w:rPr>
              <w:t>la tartaruga, la rana,</w:t>
            </w:r>
            <w:r w:rsidRPr="000537BB">
              <w:rPr>
                <w:rFonts w:asciiTheme="minorHAnsi" w:eastAsia="Times New Roman" w:hAnsiTheme="minorHAnsi" w:cs="Arial"/>
                <w:sz w:val="20"/>
                <w:szCs w:val="20"/>
                <w:lang w:val="it-IT" w:eastAsia="ar-SA"/>
              </w:rPr>
              <w:t xml:space="preserve"> la farfalla, la formica, la mosca, </w:t>
            </w:r>
            <w:r w:rsidRPr="000537BB">
              <w:rPr>
                <w:rFonts w:asciiTheme="minorHAnsi" w:eastAsia="Times New Roman" w:hAnsiTheme="minorHAnsi" w:cs="Arial"/>
                <w:i/>
                <w:sz w:val="20"/>
                <w:szCs w:val="20"/>
                <w:lang w:val="it-IT" w:eastAsia="ar-SA"/>
              </w:rPr>
              <w:t>l'ape, il ragno, la coccinella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avere, vivere, correre, mangiare, volare, </w:t>
            </w:r>
            <w:r w:rsidRPr="000537BB">
              <w:rPr>
                <w:rFonts w:asciiTheme="minorHAnsi" w:eastAsia="Times New Roman" w:hAnsiTheme="minorHAnsi" w:cs="Arial"/>
                <w:i/>
                <w:sz w:val="20"/>
                <w:szCs w:val="20"/>
                <w:lang w:val="it-IT" w:eastAsia="ar-SA"/>
              </w:rPr>
              <w:t>nuotare, strisciare, saltare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N</w:t>
            </w:r>
            <w:r w:rsidRPr="000537BB">
              <w:rPr>
                <w:rFonts w:asciiTheme="minorHAnsi" w:eastAsia="Times New Roman" w:hAnsiTheme="minorHAnsi" w:cs="Arial"/>
                <w:sz w:val="20"/>
                <w:szCs w:val="20"/>
                <w:lang w:eastAsia="ar-SA"/>
              </w:rPr>
              <w:t>ourriture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Il cibo</w:t>
            </w:r>
            <w:r>
              <w:rPr>
                <w:rFonts w:asciiTheme="minorHAnsi" w:eastAsia="Times New Roman" w:hAnsiTheme="minorHAnsi" w:cs="Arial"/>
                <w:sz w:val="20"/>
                <w:szCs w:val="20"/>
                <w:u w:val="single"/>
                <w:lang w:val="it-IT" w:eastAsia="ar-SA"/>
              </w:rPr>
              <w:t xml:space="preserve"> / </w:t>
            </w:r>
            <w:r w:rsidRPr="000537BB">
              <w:rPr>
                <w:rFonts w:asciiTheme="minorHAnsi" w:eastAsia="Times New Roman" w:hAnsiTheme="minorHAnsi" w:cs="Arial"/>
                <w:sz w:val="20"/>
                <w:szCs w:val="20"/>
                <w:lang w:val="it-IT" w:eastAsia="ar-SA"/>
              </w:rPr>
              <w:t xml:space="preserve">La pasta </w:t>
            </w:r>
            <w:r w:rsidRPr="000537BB">
              <w:rPr>
                <w:rFonts w:asciiTheme="minorHAnsi" w:eastAsia="Times New Roman" w:hAnsiTheme="minorHAnsi" w:cs="Arial"/>
                <w:i/>
                <w:sz w:val="20"/>
                <w:szCs w:val="20"/>
                <w:lang w:val="it-IT" w:eastAsia="ar-SA"/>
              </w:rPr>
              <w:t>(gli spaghetti…),</w:t>
            </w:r>
            <w:r w:rsidRPr="000537BB">
              <w:rPr>
                <w:rFonts w:asciiTheme="minorHAnsi" w:eastAsia="Times New Roman" w:hAnsiTheme="minorHAnsi" w:cs="Arial"/>
                <w:sz w:val="20"/>
                <w:szCs w:val="20"/>
                <w:lang w:val="it-IT" w:eastAsia="ar-SA"/>
              </w:rPr>
              <w:t xml:space="preserve"> il riso, la minestra, il risotto, </w:t>
            </w:r>
            <w:r w:rsidRPr="000537BB">
              <w:rPr>
                <w:rFonts w:asciiTheme="minorHAnsi" w:eastAsia="Times New Roman" w:hAnsiTheme="minorHAnsi" w:cs="Arial"/>
                <w:i/>
                <w:sz w:val="20"/>
                <w:szCs w:val="20"/>
                <w:lang w:val="it-IT" w:eastAsia="ar-SA"/>
              </w:rPr>
              <w:t xml:space="preserve">la pizza, </w:t>
            </w:r>
            <w:r w:rsidRPr="000537BB">
              <w:rPr>
                <w:rFonts w:asciiTheme="minorHAnsi" w:eastAsia="Times New Roman" w:hAnsiTheme="minorHAnsi" w:cs="Arial"/>
                <w:sz w:val="20"/>
                <w:szCs w:val="20"/>
                <w:lang w:val="it-IT" w:eastAsia="ar-SA"/>
              </w:rPr>
              <w:t>la carne, il pesce, l’uovo, il prosciutto, il salame, il panino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verdura</w:t>
            </w:r>
            <w:r w:rsidRPr="000537BB">
              <w:rPr>
                <w:rFonts w:asciiTheme="minorHAnsi" w:eastAsia="Times New Roman" w:hAnsiTheme="minorHAnsi" w:cs="Arial"/>
                <w:sz w:val="20"/>
                <w:szCs w:val="20"/>
                <w:lang w:val="it-IT" w:eastAsia="ar-SA"/>
              </w:rPr>
              <w:t xml:space="preserve">, la carota, la patata, </w:t>
            </w:r>
            <w:r w:rsidRPr="000537BB">
              <w:rPr>
                <w:rFonts w:asciiTheme="minorHAnsi" w:eastAsia="Times New Roman" w:hAnsiTheme="minorHAnsi" w:cs="Arial"/>
                <w:i/>
                <w:sz w:val="20"/>
                <w:szCs w:val="20"/>
                <w:lang w:val="it-IT" w:eastAsia="ar-SA"/>
              </w:rPr>
              <w:t>le patatine,</w:t>
            </w:r>
            <w:r w:rsidRPr="000537BB">
              <w:rPr>
                <w:rFonts w:asciiTheme="minorHAnsi" w:eastAsia="Times New Roman" w:hAnsiTheme="minorHAnsi" w:cs="Arial"/>
                <w:sz w:val="20"/>
                <w:szCs w:val="20"/>
                <w:lang w:val="it-IT" w:eastAsia="ar-SA"/>
              </w:rPr>
              <w:t xml:space="preserve"> l’insalata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Il formaggio, lo yogurt</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frutta</w:t>
            </w:r>
            <w:r w:rsidRPr="000537BB">
              <w:rPr>
                <w:rFonts w:asciiTheme="minorHAnsi" w:eastAsia="Times New Roman" w:hAnsiTheme="minorHAnsi" w:cs="Arial"/>
                <w:sz w:val="20"/>
                <w:szCs w:val="20"/>
                <w:lang w:val="it-IT" w:eastAsia="ar-SA"/>
              </w:rPr>
              <w:t xml:space="preserve">, la mela, la pera, la banana, l’arancia, la pesca, l’anguria, il melone, il pomodoro, il limone, </w:t>
            </w:r>
            <w:r w:rsidRPr="000537BB">
              <w:rPr>
                <w:rFonts w:asciiTheme="minorHAnsi" w:eastAsia="Times New Roman" w:hAnsiTheme="minorHAnsi" w:cs="Arial"/>
                <w:i/>
                <w:sz w:val="20"/>
                <w:szCs w:val="20"/>
                <w:lang w:val="it-IT" w:eastAsia="ar-SA"/>
              </w:rPr>
              <w:t>l'uva, la fragola, la ciliegia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Il dessert, il dolce, la torta, il gelato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L’acqua, il caffè, la cioccolata, il tè, il latte, il cappuccino, il succo di frutta, l’aranciata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Il pane, il burro, la marmellata, il biscotto, lo zucchero, la caramella/le caramelle, il cioccolatino/i cioccolatini, </w:t>
            </w:r>
            <w:r w:rsidRPr="000537BB">
              <w:rPr>
                <w:rFonts w:asciiTheme="minorHAnsi" w:eastAsia="Times New Roman" w:hAnsiTheme="minorHAnsi" w:cs="Arial"/>
                <w:i/>
                <w:sz w:val="20"/>
                <w:szCs w:val="20"/>
                <w:lang w:val="it-IT" w:eastAsia="ar-SA"/>
              </w:rPr>
              <w:t>il cioccolato, il miele, i cereali</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Aggettivi </w:t>
            </w:r>
            <w:r w:rsidRPr="000537BB">
              <w:rPr>
                <w:rFonts w:asciiTheme="minorHAnsi" w:eastAsia="Times New Roman" w:hAnsiTheme="minorHAnsi" w:cs="Arial"/>
                <w:sz w:val="20"/>
                <w:szCs w:val="20"/>
                <w:lang w:val="it-IT" w:eastAsia="ar-SA"/>
              </w:rPr>
              <w:t xml:space="preserve">: buono, </w:t>
            </w:r>
            <w:r w:rsidRPr="000537BB">
              <w:rPr>
                <w:rFonts w:asciiTheme="minorHAnsi" w:eastAsia="Times New Roman" w:hAnsiTheme="minorHAnsi" w:cs="Arial"/>
                <w:i/>
                <w:sz w:val="20"/>
                <w:szCs w:val="20"/>
                <w:lang w:val="it-IT" w:eastAsia="ar-SA"/>
              </w:rPr>
              <w:t>cattivo,</w:t>
            </w:r>
            <w:r w:rsidRPr="000537BB">
              <w:rPr>
                <w:rFonts w:asciiTheme="minorHAnsi" w:eastAsia="Times New Roman" w:hAnsiTheme="minorHAnsi" w:cs="Arial"/>
                <w:sz w:val="20"/>
                <w:szCs w:val="20"/>
                <w:lang w:val="it-IT" w:eastAsia="ar-SA"/>
              </w:rPr>
              <w:t xml:space="preserve"> dolce, salato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mangiare, bere, </w:t>
            </w:r>
            <w:r w:rsidRPr="000537BB">
              <w:rPr>
                <w:rFonts w:asciiTheme="minorHAnsi" w:eastAsia="Times New Roman" w:hAnsiTheme="minorHAnsi" w:cs="Arial"/>
                <w:i/>
                <w:sz w:val="20"/>
                <w:szCs w:val="20"/>
                <w:lang w:val="it-IT" w:eastAsia="ar-SA"/>
              </w:rPr>
              <w:t>tagliare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M</w:t>
            </w:r>
            <w:r w:rsidRPr="000537BB">
              <w:rPr>
                <w:rFonts w:asciiTheme="minorHAnsi" w:eastAsia="Times New Roman" w:hAnsiTheme="minorHAnsi" w:cs="Arial"/>
                <w:sz w:val="20"/>
                <w:szCs w:val="20"/>
                <w:lang w:eastAsia="ar-SA"/>
              </w:rPr>
              <w:t>aison</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casa, l’appartamento, la stanza, la camera, il soggiorno, la cucina, il bagno, </w:t>
            </w:r>
            <w:r w:rsidRPr="000537BB">
              <w:rPr>
                <w:rFonts w:asciiTheme="minorHAnsi" w:eastAsia="Times New Roman" w:hAnsiTheme="minorHAnsi" w:cs="Arial"/>
                <w:i/>
                <w:sz w:val="20"/>
                <w:szCs w:val="20"/>
                <w:lang w:val="it-IT" w:eastAsia="ar-SA"/>
              </w:rPr>
              <w:t>la cantina, la soffitta, il muro, il pavimento</w:t>
            </w:r>
            <w:r w:rsidRPr="000537BB">
              <w:rPr>
                <w:rFonts w:asciiTheme="minorHAnsi" w:eastAsia="Times New Roman" w:hAnsiTheme="minorHAnsi" w:cs="Arial"/>
                <w:sz w:val="20"/>
                <w:szCs w:val="20"/>
                <w:lang w:val="it-IT" w:eastAsia="ar-SA"/>
              </w:rPr>
              <w:t>, le scale, il giardino, la finestra, la porta, il tetto.</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La tavola, la sedia, la poltrona, il divano, il frigorifero, il televisore, la lampada, il telefono, il computer, il letto, l’armadio, l’orologio, </w:t>
            </w:r>
            <w:r w:rsidRPr="000537BB">
              <w:rPr>
                <w:rFonts w:asciiTheme="minorHAnsi" w:eastAsia="Times New Roman" w:hAnsiTheme="minorHAnsi" w:cs="Arial"/>
                <w:i/>
                <w:sz w:val="20"/>
                <w:szCs w:val="20"/>
                <w:lang w:val="it-IT" w:eastAsia="ar-SA"/>
              </w:rPr>
              <w:t>il tappeto, la scrivania, il</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quadro</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il comodino, il lavello, il forno, il lavandino, la vasca da bagno, la doccia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piatto, il bicchiere, la forchetta, il cucchiaio, </w:t>
            </w:r>
            <w:r w:rsidRPr="000537BB">
              <w:rPr>
                <w:rFonts w:asciiTheme="minorHAnsi" w:eastAsia="Times New Roman" w:hAnsiTheme="minorHAnsi" w:cs="Arial"/>
                <w:i/>
                <w:sz w:val="20"/>
                <w:szCs w:val="20"/>
                <w:lang w:val="it-IT" w:eastAsia="ar-SA"/>
              </w:rPr>
              <w:t>il cucchiaino,</w:t>
            </w:r>
            <w:r w:rsidRPr="000537BB">
              <w:rPr>
                <w:rFonts w:asciiTheme="minorHAnsi" w:eastAsia="Times New Roman" w:hAnsiTheme="minorHAnsi" w:cs="Arial"/>
                <w:sz w:val="20"/>
                <w:szCs w:val="20"/>
                <w:lang w:val="it-IT" w:eastAsia="ar-SA"/>
              </w:rPr>
              <w:t xml:space="preserve"> il coltello, la bottiglia, </w:t>
            </w:r>
            <w:r w:rsidRPr="000537BB">
              <w:rPr>
                <w:rFonts w:asciiTheme="minorHAnsi" w:eastAsia="Times New Roman" w:hAnsiTheme="minorHAnsi" w:cs="Arial"/>
                <w:i/>
                <w:sz w:val="20"/>
                <w:szCs w:val="20"/>
                <w:lang w:val="it-IT" w:eastAsia="ar-SA"/>
              </w:rPr>
              <w:t>la</w:t>
            </w:r>
            <w:r w:rsidRPr="000537BB">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i/>
                <w:sz w:val="20"/>
                <w:szCs w:val="20"/>
                <w:lang w:val="it-IT" w:eastAsia="ar-SA"/>
              </w:rPr>
              <w:t>tazza, la tazzina</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grande, piccolo, </w:t>
            </w:r>
            <w:r w:rsidRPr="000537BB">
              <w:rPr>
                <w:rFonts w:asciiTheme="minorHAnsi" w:eastAsia="Times New Roman" w:hAnsiTheme="minorHAnsi" w:cs="Arial"/>
                <w:i/>
                <w:sz w:val="20"/>
                <w:szCs w:val="20"/>
                <w:lang w:val="it-IT" w:eastAsia="ar-SA"/>
              </w:rPr>
              <w:t>nuovo, vecchio, pulito, sporco, comodo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 abitare in, aprire, chiudere, prendere, mettere, telefonare, salire, scendere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w:t>
            </w:r>
            <w:r w:rsidRPr="000537BB">
              <w:rPr>
                <w:rFonts w:asciiTheme="minorHAnsi" w:eastAsia="Times New Roman" w:hAnsiTheme="minorHAnsi" w:cs="Arial"/>
                <w:sz w:val="20"/>
                <w:szCs w:val="20"/>
                <w:lang w:val="en-GB" w:eastAsia="ar-SA"/>
              </w:rPr>
              <w:t>orps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corpo, la testa, i capelli, la faccia, </w:t>
            </w:r>
            <w:r w:rsidRPr="000537BB">
              <w:rPr>
                <w:rFonts w:asciiTheme="minorHAnsi" w:eastAsia="Times New Roman" w:hAnsiTheme="minorHAnsi" w:cs="Arial"/>
                <w:i/>
                <w:sz w:val="20"/>
                <w:szCs w:val="20"/>
                <w:lang w:val="it-IT" w:eastAsia="ar-SA"/>
              </w:rPr>
              <w:t>il viso,</w:t>
            </w:r>
            <w:r w:rsidRPr="000537BB">
              <w:rPr>
                <w:rFonts w:asciiTheme="minorHAnsi" w:eastAsia="Times New Roman" w:hAnsiTheme="minorHAnsi" w:cs="Arial"/>
                <w:sz w:val="20"/>
                <w:szCs w:val="20"/>
                <w:lang w:val="it-IT" w:eastAsia="ar-SA"/>
              </w:rPr>
              <w:t xml:space="preserve"> l’occhio/gli occhi, il naso, l’orecchia/</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le orecchie, la bocca, i denti, la mano/le mani, il braccio/le braccia, la pancia, il piede/</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 piedi, la gamba/le gambe, il dito/le dita, </w:t>
            </w:r>
            <w:r w:rsidRPr="000537BB">
              <w:rPr>
                <w:rFonts w:asciiTheme="minorHAnsi" w:eastAsia="Times New Roman" w:hAnsiTheme="minorHAnsi" w:cs="Arial"/>
                <w:i/>
                <w:sz w:val="20"/>
                <w:szCs w:val="20"/>
                <w:lang w:val="it-IT" w:eastAsia="ar-SA"/>
              </w:rPr>
              <w:t>il ginocchio/le ginocchia, la spalla</w:t>
            </w:r>
            <w:r w:rsidRPr="000537BB">
              <w:rPr>
                <w:rFonts w:asciiTheme="minorHAnsi" w:eastAsia="Times New Roman" w:hAnsiTheme="minorHAnsi" w:cs="Arial"/>
                <w:sz w:val="20"/>
                <w:szCs w:val="20"/>
                <w:lang w:val="it-IT" w:eastAsia="ar-SA"/>
              </w:rPr>
              <w:t>/</w:t>
            </w:r>
            <w:r w:rsidRPr="000537BB">
              <w:rPr>
                <w:rFonts w:asciiTheme="minorHAnsi" w:eastAsia="Times New Roman" w:hAnsiTheme="minorHAnsi" w:cs="Arial"/>
                <w:i/>
                <w:sz w:val="20"/>
                <w:szCs w:val="20"/>
                <w:lang w:val="it-IT" w:eastAsia="ar-SA"/>
              </w:rPr>
              <w:t>le spalle, il collo, la schiena</w:t>
            </w:r>
          </w:p>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alto, basso, piccolo, </w:t>
            </w:r>
            <w:r w:rsidRPr="000537BB">
              <w:rPr>
                <w:rFonts w:asciiTheme="minorHAnsi" w:eastAsia="Times New Roman" w:hAnsiTheme="minorHAnsi" w:cs="Arial"/>
                <w:i/>
                <w:sz w:val="20"/>
                <w:szCs w:val="20"/>
                <w:lang w:val="it-IT" w:eastAsia="ar-SA"/>
              </w:rPr>
              <w:t>grande,</w:t>
            </w:r>
            <w:r w:rsidRPr="000537BB">
              <w:rPr>
                <w:rFonts w:asciiTheme="minorHAnsi" w:eastAsia="Times New Roman" w:hAnsiTheme="minorHAnsi" w:cs="Arial"/>
                <w:sz w:val="20"/>
                <w:szCs w:val="20"/>
                <w:lang w:val="it-IT" w:eastAsia="ar-SA"/>
              </w:rPr>
              <w:t xml:space="preserve"> grasso, magro, biondo, bruno, castano, rosso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guardare, ascoltare, sentire, toccare, camminare, saltare, correre, alzare, prendere,</w:t>
            </w:r>
            <w:r w:rsidRPr="000537BB">
              <w:rPr>
                <w:rFonts w:asciiTheme="minorHAnsi" w:eastAsia="Times New Roman" w:hAnsiTheme="minorHAnsi" w:cs="Arial"/>
                <w:i/>
                <w:sz w:val="20"/>
                <w:szCs w:val="20"/>
                <w:lang w:val="it-IT" w:eastAsia="ar-SA"/>
              </w:rPr>
              <w:t xml:space="preserve"> battere, mostrare, ridere, sorridere, piangere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V</w:t>
            </w:r>
            <w:r w:rsidRPr="000537BB">
              <w:rPr>
                <w:rFonts w:asciiTheme="minorHAnsi" w:eastAsia="Times New Roman" w:hAnsiTheme="minorHAnsi" w:cs="Arial"/>
                <w:sz w:val="20"/>
                <w:szCs w:val="20"/>
                <w:lang w:eastAsia="ar-SA"/>
              </w:rPr>
              <w:t>êtements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u w:val="single"/>
                <w:lang w:val="it-IT" w:eastAsia="ar-SA"/>
              </w:rPr>
              <w:t>I vestiti</w:t>
            </w:r>
            <w:r w:rsidRPr="000537BB">
              <w:rPr>
                <w:rFonts w:asciiTheme="minorHAnsi" w:eastAsia="Times New Roman" w:hAnsiTheme="minorHAnsi" w:cs="Arial"/>
                <w:sz w:val="20"/>
                <w:szCs w:val="20"/>
                <w:lang w:val="it-IT" w:eastAsia="ar-SA"/>
              </w:rPr>
              <w:t xml:space="preserve">, i pantaloni, i jeans, il vestito, la maglietta, la gonna, il maglione, le calze, le scarpe, gli stivali, il cappotto, il giubbotto, il cappello, il berretto, il costume (da bagno), la felpa, </w:t>
            </w:r>
            <w:r w:rsidRPr="000537BB">
              <w:rPr>
                <w:rFonts w:asciiTheme="minorHAnsi" w:eastAsia="Times New Roman" w:hAnsiTheme="minorHAnsi" w:cs="Arial"/>
                <w:i/>
                <w:sz w:val="20"/>
                <w:szCs w:val="20"/>
                <w:lang w:val="it-IT" w:eastAsia="ar-SA"/>
              </w:rPr>
              <w:t>i guanti, la sciarpa, la camicia, la cintura, la tuta, i calzini, il pigiama, le mutande</w:t>
            </w:r>
          </w:p>
          <w:p w:rsidR="007F2720" w:rsidRPr="00A46CD8"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piccolo, grande, largo, stretto, </w:t>
            </w:r>
            <w:r w:rsidRPr="000537BB">
              <w:rPr>
                <w:rFonts w:asciiTheme="minorHAnsi" w:eastAsia="Times New Roman" w:hAnsiTheme="minorHAnsi" w:cs="Arial"/>
                <w:i/>
                <w:sz w:val="20"/>
                <w:szCs w:val="20"/>
                <w:lang w:val="it-IT" w:eastAsia="ar-SA"/>
              </w:rPr>
              <w:t>corto, lungo</w:t>
            </w:r>
            <w:r>
              <w:rPr>
                <w:rFonts w:asciiTheme="minorHAnsi" w:eastAsia="Times New Roman" w:hAnsiTheme="minorHAnsi" w:cs="Arial"/>
                <w:i/>
                <w:sz w:val="20"/>
                <w:szCs w:val="20"/>
                <w:lang w:val="it-IT" w:eastAsia="ar-SA"/>
              </w:rPr>
              <w:t xml:space="preserve"> / </w:t>
            </w:r>
            <w:r w:rsidRPr="00A46CD8">
              <w:rPr>
                <w:rFonts w:asciiTheme="minorHAnsi" w:eastAsia="Times New Roman" w:hAnsiTheme="minorHAnsi" w:cs="Arial"/>
                <w:sz w:val="20"/>
                <w:szCs w:val="20"/>
                <w:u w:val="single"/>
                <w:lang w:val="it-IT" w:eastAsia="ar-SA"/>
              </w:rPr>
              <w:t>Verbi</w:t>
            </w:r>
            <w:r w:rsidRPr="00A46CD8">
              <w:rPr>
                <w:rFonts w:asciiTheme="minorHAnsi" w:eastAsia="Times New Roman" w:hAnsiTheme="minorHAnsi" w:cs="Arial"/>
                <w:sz w:val="20"/>
                <w:szCs w:val="20"/>
                <w:lang w:val="it-IT" w:eastAsia="ar-SA"/>
              </w:rPr>
              <w:t xml:space="preserve"> : avere, mettere, togliere, vestirsi</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Couleurs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colore, azzurro, blu, rosso, verde, giallo, viola, arancione, rosa, bianco, nero, </w:t>
            </w:r>
            <w:r w:rsidRPr="000537BB">
              <w:rPr>
                <w:rFonts w:asciiTheme="minorHAnsi" w:eastAsia="Times New Roman" w:hAnsiTheme="minorHAnsi" w:cs="Arial"/>
                <w:i/>
                <w:sz w:val="20"/>
                <w:szCs w:val="20"/>
                <w:lang w:val="it-IT" w:eastAsia="ar-SA"/>
              </w:rPr>
              <w:t>grigio</w:t>
            </w:r>
            <w:r w:rsidRPr="000537BB">
              <w:rPr>
                <w:rFonts w:asciiTheme="minorHAnsi" w:eastAsia="Times New Roman" w:hAnsiTheme="minorHAnsi" w:cs="Arial"/>
                <w:sz w:val="20"/>
                <w:szCs w:val="20"/>
                <w:lang w:val="it-IT" w:eastAsia="ar-SA"/>
              </w:rPr>
              <w:t>, marrone, chiaro, scuro</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roofErr w:type="spellStart"/>
            <w:r>
              <w:rPr>
                <w:rFonts w:asciiTheme="minorHAnsi" w:eastAsia="Times New Roman" w:hAnsiTheme="minorHAnsi" w:cs="Arial"/>
                <w:sz w:val="20"/>
                <w:szCs w:val="20"/>
                <w:lang w:val="en-GB" w:eastAsia="ar-SA"/>
              </w:rPr>
              <w:t>Nombres</w:t>
            </w:r>
            <w:proofErr w:type="spellEnd"/>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Uno, …., venti, ventuno, ventidue, …., ventotto, ventinove, trenta, quaranta, cinquanta, sessanta, settanta, ottanta, novanta, cento, …, duecento, …, mille, …, </w:t>
            </w:r>
            <w:r w:rsidRPr="000537BB">
              <w:rPr>
                <w:rFonts w:asciiTheme="minorHAnsi" w:eastAsia="Times New Roman" w:hAnsiTheme="minorHAnsi" w:cs="Arial"/>
                <w:i/>
                <w:sz w:val="20"/>
                <w:szCs w:val="20"/>
                <w:lang w:val="it-IT" w:eastAsia="ar-SA"/>
              </w:rPr>
              <w:t>duemila…</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lastRenderedPageBreak/>
              <w:t>J</w:t>
            </w:r>
            <w:r w:rsidRPr="000537BB">
              <w:rPr>
                <w:rFonts w:asciiTheme="minorHAnsi" w:eastAsia="Times New Roman" w:hAnsiTheme="minorHAnsi" w:cs="Arial"/>
                <w:sz w:val="20"/>
                <w:szCs w:val="20"/>
                <w:lang w:eastAsia="ar-SA"/>
              </w:rPr>
              <w:t>ournée</w:t>
            </w:r>
            <w:r>
              <w:rPr>
                <w:rFonts w:asciiTheme="minorHAnsi" w:eastAsia="Times New Roman" w:hAnsiTheme="minorHAnsi" w:cs="Arial"/>
                <w:sz w:val="20"/>
                <w:szCs w:val="20"/>
                <w:lang w:eastAsia="ar-SA"/>
              </w:rPr>
              <w:t xml:space="preserve"> / </w:t>
            </w:r>
            <w:r w:rsidRPr="000537BB">
              <w:rPr>
                <w:rFonts w:asciiTheme="minorHAnsi" w:eastAsia="Times New Roman" w:hAnsiTheme="minorHAnsi" w:cs="Arial"/>
                <w:sz w:val="20"/>
                <w:szCs w:val="20"/>
                <w:lang w:eastAsia="ar-SA"/>
              </w:rPr>
              <w:t>rythmes quotidiens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giornata, la mattina, il pomeriggio, la sera, la notte, l'ora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colazione, il pranzo, la merenda, la cena</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andare a letto / a casa / a scuola, dormire, mangiare, bere, svegliarsi, alzarsi, lavare, lavarsi, </w:t>
            </w:r>
            <w:r w:rsidRPr="000537BB">
              <w:rPr>
                <w:rFonts w:asciiTheme="minorHAnsi" w:eastAsia="Times New Roman" w:hAnsiTheme="minorHAnsi" w:cs="Arial"/>
                <w:i/>
                <w:sz w:val="20"/>
                <w:szCs w:val="20"/>
                <w:lang w:val="it-IT" w:eastAsia="ar-SA"/>
              </w:rPr>
              <w:t>fare il bagno/la doccia</w:t>
            </w:r>
            <w:r w:rsidRPr="000537BB">
              <w:rPr>
                <w:rFonts w:asciiTheme="minorHAnsi" w:eastAsia="Times New Roman" w:hAnsiTheme="minorHAnsi" w:cs="Arial"/>
                <w:sz w:val="20"/>
                <w:szCs w:val="20"/>
                <w:lang w:val="it-IT" w:eastAsia="ar-SA"/>
              </w:rPr>
              <w:t>, pettinarsi, far colazione, far merenda, pranzare, cenare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E</w:t>
            </w:r>
            <w:r w:rsidRPr="000537BB">
              <w:rPr>
                <w:rFonts w:asciiTheme="minorHAnsi" w:eastAsia="Times New Roman" w:hAnsiTheme="minorHAnsi" w:cs="Arial"/>
                <w:sz w:val="20"/>
                <w:szCs w:val="20"/>
                <w:lang w:eastAsia="ar-SA"/>
              </w:rPr>
              <w:t xml:space="preserve">cole </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tabs>
                <w:tab w:val="left" w:pos="5655"/>
              </w:tabs>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scuola, il cortile, l’aula, la classe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lezione, l'intervallo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andare a scuola, ascoltare, parlare, cantare, contare, ripetere, disegnare, colorare, scrivere, leggere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Fare un gioco, un disegno, un lavoro</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C</w:t>
            </w:r>
            <w:r w:rsidRPr="000537BB">
              <w:rPr>
                <w:rFonts w:asciiTheme="minorHAnsi" w:eastAsia="Times New Roman" w:hAnsiTheme="minorHAnsi" w:cs="Arial"/>
                <w:sz w:val="20"/>
                <w:szCs w:val="20"/>
                <w:lang w:eastAsia="ar-SA"/>
              </w:rPr>
              <w:t>lasse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La lavagna, il posto, il banco, la sedia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La cartella, lo zainetto, l’astuccio, la penna, la matita, la gomma, le matite colorate, il pennarello, la colla, il righello, il quaderno, il libro, il disegno, il diario, </w:t>
            </w:r>
            <w:r>
              <w:rPr>
                <w:rFonts w:asciiTheme="minorHAnsi" w:eastAsia="Times New Roman" w:hAnsiTheme="minorHAnsi" w:cs="Arial"/>
                <w:i/>
                <w:sz w:val="20"/>
                <w:szCs w:val="20"/>
                <w:lang w:val="it-IT" w:eastAsia="ar-SA"/>
              </w:rPr>
              <w:t xml:space="preserve">il temperamatite, </w:t>
            </w:r>
            <w:r w:rsidRPr="000537BB">
              <w:rPr>
                <w:rFonts w:asciiTheme="minorHAnsi" w:eastAsia="Times New Roman" w:hAnsiTheme="minorHAnsi" w:cs="Arial"/>
                <w:i/>
                <w:sz w:val="20"/>
                <w:szCs w:val="20"/>
                <w:lang w:val="it-IT" w:eastAsia="ar-SA"/>
              </w:rPr>
              <w:t>le forbici</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 </w:t>
            </w:r>
            <w:r w:rsidRPr="000537BB">
              <w:rPr>
                <w:rFonts w:asciiTheme="minorHAnsi" w:eastAsia="Times New Roman" w:hAnsiTheme="minorHAnsi" w:cs="Arial"/>
                <w:sz w:val="20"/>
                <w:szCs w:val="20"/>
                <w:lang w:val="it-IT" w:eastAsia="ar-SA"/>
              </w:rPr>
              <w:t xml:space="preserve">: avere, prendere, colorare, disegnare, scrivere, </w:t>
            </w:r>
            <w:r w:rsidRPr="000537BB">
              <w:rPr>
                <w:rFonts w:asciiTheme="minorHAnsi" w:eastAsia="Times New Roman" w:hAnsiTheme="minorHAnsi" w:cs="Arial"/>
                <w:i/>
                <w:sz w:val="20"/>
                <w:szCs w:val="20"/>
                <w:lang w:val="it-IT" w:eastAsia="ar-SA"/>
              </w:rPr>
              <w:t>incollare, ritagliare, temperare, cancellare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18"/>
                <w:szCs w:val="20"/>
                <w:lang w:eastAsia="ar-SA"/>
              </w:rPr>
              <w:t xml:space="preserve">Sentiments </w:t>
            </w:r>
            <w:proofErr w:type="gramStart"/>
            <w:r w:rsidRPr="000537BB">
              <w:rPr>
                <w:rFonts w:asciiTheme="minorHAnsi" w:eastAsia="Times New Roman" w:hAnsiTheme="minorHAnsi" w:cs="Arial"/>
                <w:sz w:val="18"/>
                <w:szCs w:val="20"/>
                <w:lang w:eastAsia="ar-SA"/>
              </w:rPr>
              <w:t>/  sensations</w:t>
            </w:r>
            <w:proofErr w:type="gramEnd"/>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Contento, felice, triste, stanco, </w:t>
            </w:r>
            <w:r w:rsidRPr="000537BB">
              <w:rPr>
                <w:rFonts w:asciiTheme="minorHAnsi" w:eastAsia="Times New Roman" w:hAnsiTheme="minorHAnsi" w:cs="Arial"/>
                <w:i/>
                <w:sz w:val="20"/>
                <w:szCs w:val="20"/>
                <w:lang w:val="it-IT" w:eastAsia="ar-SA"/>
              </w:rPr>
              <w:t>arrabbiato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lang w:val="it-IT" w:eastAsia="ar-SA"/>
              </w:rPr>
              <w:t>Aver fame, sete, caldo, freddo, paura, sonno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Aver mal di testa / di denti / di gola / di pancia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roofErr w:type="spellStart"/>
            <w:r>
              <w:rPr>
                <w:rFonts w:asciiTheme="minorHAnsi" w:eastAsia="Times New Roman" w:hAnsiTheme="minorHAnsi" w:cs="Arial"/>
                <w:sz w:val="20"/>
                <w:szCs w:val="20"/>
                <w:lang w:val="en-GB" w:eastAsia="ar-SA"/>
              </w:rPr>
              <w:t>Météo</w:t>
            </w:r>
            <w:proofErr w:type="spellEnd"/>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Il tempo, il caldo, il freddo, il vento, la pioggia, la neve, </w:t>
            </w:r>
            <w:r w:rsidRPr="000537BB">
              <w:rPr>
                <w:rFonts w:asciiTheme="minorHAnsi" w:eastAsia="Times New Roman" w:hAnsiTheme="minorHAnsi" w:cs="Arial"/>
                <w:i/>
                <w:sz w:val="20"/>
                <w:szCs w:val="20"/>
                <w:lang w:val="it-IT" w:eastAsia="ar-SA"/>
              </w:rPr>
              <w:t>la nebbia, il temporale, il sole</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caldo, freddo, bello, brutto, </w:t>
            </w:r>
            <w:r w:rsidRPr="000537BB">
              <w:rPr>
                <w:rFonts w:asciiTheme="minorHAnsi" w:eastAsia="Times New Roman" w:hAnsiTheme="minorHAnsi" w:cs="Arial"/>
                <w:i/>
                <w:sz w:val="20"/>
                <w:szCs w:val="20"/>
                <w:lang w:val="it-IT" w:eastAsia="ar-SA"/>
              </w:rPr>
              <w:t>nuvoloso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piove, nevica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r>
              <w:rPr>
                <w:rFonts w:asciiTheme="minorHAnsi" w:eastAsia="Times New Roman" w:hAnsiTheme="minorHAnsi" w:cs="Arial"/>
                <w:sz w:val="20"/>
                <w:szCs w:val="20"/>
                <w:lang w:val="en-GB" w:eastAsia="ar-SA"/>
              </w:rPr>
              <w:t>V</w:t>
            </w:r>
            <w:r w:rsidRPr="000537BB">
              <w:rPr>
                <w:rFonts w:asciiTheme="minorHAnsi" w:eastAsia="Times New Roman" w:hAnsiTheme="minorHAnsi" w:cs="Arial"/>
                <w:sz w:val="20"/>
                <w:szCs w:val="20"/>
                <w:lang w:val="en-GB" w:eastAsia="ar-SA"/>
              </w:rPr>
              <w:t>ille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città, </w:t>
            </w:r>
            <w:r w:rsidRPr="000537BB">
              <w:rPr>
                <w:rFonts w:asciiTheme="minorHAnsi" w:eastAsia="Times New Roman" w:hAnsiTheme="minorHAnsi" w:cs="Arial"/>
                <w:i/>
                <w:sz w:val="20"/>
                <w:szCs w:val="20"/>
                <w:lang w:val="it-IT" w:eastAsia="ar-SA"/>
              </w:rPr>
              <w:t>il paese,</w:t>
            </w:r>
            <w:r w:rsidRPr="000537BB">
              <w:rPr>
                <w:rFonts w:asciiTheme="minorHAnsi" w:eastAsia="Times New Roman" w:hAnsiTheme="minorHAnsi" w:cs="Arial"/>
                <w:sz w:val="20"/>
                <w:szCs w:val="20"/>
                <w:lang w:val="it-IT" w:eastAsia="ar-SA"/>
              </w:rPr>
              <w:t xml:space="preserve"> la via, la strada, la piazza, il fiume, il ponte, le strisce pedonali, il semaforo, il vigile, il negozio, la panetteria, la macelleria, la libreria, la farmacia, il supermercato, il mercato, il parco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 grande, piccolo, largo, stretto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 andare, passare, girare, attraversare, comprare, pagare, fare la spesa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N</w:t>
            </w:r>
            <w:r w:rsidRPr="000537BB">
              <w:rPr>
                <w:rFonts w:asciiTheme="minorHAnsi" w:eastAsia="Times New Roman" w:hAnsiTheme="minorHAnsi" w:cs="Arial"/>
                <w:sz w:val="20"/>
                <w:szCs w:val="20"/>
                <w:lang w:eastAsia="ar-SA"/>
              </w:rPr>
              <w:t>ature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natura</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terra, il mare, l'isola, il lago, il fiume, la campagna, la montagna, il vulcano</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Il cielo, la luna, il sole, la stella/le stelle, la nuvola/le nuvole</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Il bosco, la foresta, l'albero, l'erba, il fiore</w:t>
            </w:r>
          </w:p>
        </w:tc>
      </w:tr>
      <w:tr w:rsidR="007F2720" w:rsidRPr="008B1C7F"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 xml:space="preserve">Pays et </w:t>
            </w:r>
            <w:r w:rsidRPr="000537BB">
              <w:rPr>
                <w:rFonts w:asciiTheme="minorHAnsi" w:eastAsia="Times New Roman" w:hAnsiTheme="minorHAnsi" w:cs="Arial"/>
                <w:sz w:val="20"/>
                <w:szCs w:val="20"/>
                <w:lang w:eastAsia="ar-SA"/>
              </w:rPr>
              <w:t>villes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città, il paese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Roma, Milano, Torino, Venezia, Firenze, Napoli, Palermo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La Francia, l'Italia, l'Europa (la Spagna, la Germania…)</w:t>
            </w:r>
            <w:r>
              <w:rPr>
                <w:rFonts w:asciiTheme="minorHAnsi" w:eastAsia="Times New Roman" w:hAnsiTheme="minorHAnsi" w:cs="Arial"/>
                <w:sz w:val="20"/>
                <w:szCs w:val="20"/>
                <w:lang w:val="it-IT" w:eastAsia="ar-SA"/>
              </w:rPr>
              <w:t xml:space="preserve"> Autres : </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francese, italiano, </w:t>
            </w:r>
            <w:r w:rsidRPr="000537BB">
              <w:rPr>
                <w:rFonts w:asciiTheme="minorHAnsi" w:eastAsia="Times New Roman" w:hAnsiTheme="minorHAnsi" w:cs="Arial"/>
                <w:i/>
                <w:sz w:val="20"/>
                <w:szCs w:val="20"/>
                <w:lang w:val="it-IT" w:eastAsia="ar-SA"/>
              </w:rPr>
              <w:t>spagnolo, inglese, tedesco…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abitare a/in, vivere, andare a/in, venire da, essere a/in</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roofErr w:type="spellStart"/>
            <w:r>
              <w:rPr>
                <w:rFonts w:asciiTheme="minorHAnsi" w:eastAsia="Times New Roman" w:hAnsiTheme="minorHAnsi" w:cs="Arial"/>
                <w:sz w:val="20"/>
                <w:szCs w:val="20"/>
                <w:lang w:val="en-GB" w:eastAsia="ar-SA"/>
              </w:rPr>
              <w:t>C</w:t>
            </w:r>
            <w:r w:rsidRPr="000537BB">
              <w:rPr>
                <w:rFonts w:asciiTheme="minorHAnsi" w:eastAsia="Times New Roman" w:hAnsiTheme="minorHAnsi" w:cs="Arial"/>
                <w:sz w:val="20"/>
                <w:szCs w:val="20"/>
                <w:lang w:val="en-GB" w:eastAsia="ar-SA"/>
              </w:rPr>
              <w:t>alendrier</w:t>
            </w:r>
            <w:proofErr w:type="spellEnd"/>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L'anno</w:t>
            </w:r>
            <w:r w:rsidRPr="000537BB">
              <w:rPr>
                <w:rFonts w:asciiTheme="minorHAnsi" w:eastAsia="Times New Roman" w:hAnsiTheme="minorHAnsi" w:cs="Arial"/>
                <w:sz w:val="20"/>
                <w:szCs w:val="20"/>
                <w:lang w:val="it-IT" w:eastAsia="ar-SA"/>
              </w:rPr>
              <w:t>, il mese, gennaio, febbraio, marzo, aprile, maggio, giugno, luglio, agosto, settembre, ottobre, novembre, dicembre</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La stagione</w:t>
            </w:r>
            <w:r w:rsidRPr="000537BB">
              <w:rPr>
                <w:rFonts w:asciiTheme="minorHAnsi" w:eastAsia="Times New Roman" w:hAnsiTheme="minorHAnsi" w:cs="Arial"/>
                <w:sz w:val="20"/>
                <w:szCs w:val="20"/>
                <w:lang w:val="it-IT" w:eastAsia="ar-SA"/>
              </w:rPr>
              <w:t>, le quattro stagioni, la primavera, l'estate, l'autunno, l'inverno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La settimana</w:t>
            </w:r>
            <w:r w:rsidRPr="000537BB">
              <w:rPr>
                <w:rFonts w:asciiTheme="minorHAnsi" w:eastAsia="Times New Roman" w:hAnsiTheme="minorHAnsi" w:cs="Arial"/>
                <w:sz w:val="20"/>
                <w:szCs w:val="20"/>
                <w:lang w:val="it-IT" w:eastAsia="ar-SA"/>
              </w:rPr>
              <w:t>, lunedì, martedì, mercoledì, giovedì, venerdì, sabato, domenica</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F</w:t>
            </w:r>
            <w:r w:rsidRPr="000537BB">
              <w:rPr>
                <w:rFonts w:asciiTheme="minorHAnsi" w:eastAsia="Times New Roman" w:hAnsiTheme="minorHAnsi" w:cs="Arial"/>
                <w:sz w:val="20"/>
                <w:szCs w:val="20"/>
                <w:lang w:eastAsia="ar-SA"/>
              </w:rPr>
              <w:t>êtes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La festa, Natale, Babbo Natale, la befana, carnevale, Pasqua, il compleanno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lang w:val="it-IT" w:eastAsia="ar-SA"/>
              </w:rPr>
              <w:t xml:space="preserve">Il regalo, la torta, la maschera, la lettera, la cartolina, </w:t>
            </w:r>
            <w:r w:rsidRPr="000537BB">
              <w:rPr>
                <w:rFonts w:asciiTheme="minorHAnsi" w:eastAsia="Times New Roman" w:hAnsiTheme="minorHAnsi" w:cs="Arial"/>
                <w:i/>
                <w:sz w:val="20"/>
                <w:szCs w:val="20"/>
                <w:lang w:val="it-IT" w:eastAsia="ar-SA"/>
              </w:rPr>
              <w:t>le candeline</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fare gli auguri, fare un regalo, dare, portare …, regalare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S</w:t>
            </w:r>
            <w:r w:rsidRPr="000537BB">
              <w:rPr>
                <w:rFonts w:asciiTheme="minorHAnsi" w:eastAsia="Times New Roman" w:hAnsiTheme="minorHAnsi" w:cs="Arial"/>
                <w:sz w:val="20"/>
                <w:szCs w:val="20"/>
                <w:lang w:eastAsia="ar-SA"/>
              </w:rPr>
              <w:t>ports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Lo sport, la ginnastica, il calcio, la pallacanestro, lo sci, il tennis</w:t>
            </w:r>
            <w:r w:rsidRPr="000537BB">
              <w:rPr>
                <w:rFonts w:asciiTheme="minorHAnsi" w:eastAsia="Times New Roman" w:hAnsiTheme="minorHAnsi" w:cs="Arial"/>
                <w:i/>
                <w:sz w:val="20"/>
                <w:szCs w:val="20"/>
                <w:lang w:val="it-IT" w:eastAsia="ar-SA"/>
              </w:rPr>
              <w:t>, il rugby, il judo, il nuoto…</w:t>
            </w:r>
            <w:r>
              <w:rPr>
                <w:rFonts w:asciiTheme="minorHAnsi" w:eastAsia="Times New Roman" w:hAnsiTheme="minorHAnsi" w:cs="Arial"/>
                <w:i/>
                <w:sz w:val="20"/>
                <w:szCs w:val="20"/>
                <w:lang w:val="it-IT" w:eastAsia="ar-SA"/>
              </w:rPr>
              <w:t xml:space="preserve"> </w:t>
            </w:r>
            <w:r w:rsidRPr="000537BB">
              <w:rPr>
                <w:rFonts w:asciiTheme="minorHAnsi" w:eastAsia="Times New Roman" w:hAnsiTheme="minorHAnsi" w:cs="Arial"/>
                <w:sz w:val="20"/>
                <w:szCs w:val="20"/>
                <w:lang w:val="it-IT" w:eastAsia="ar-SA"/>
              </w:rPr>
              <w:t xml:space="preserve">La palla, il pallone, </w:t>
            </w:r>
            <w:r w:rsidRPr="000537BB">
              <w:rPr>
                <w:rFonts w:asciiTheme="minorHAnsi" w:eastAsia="Times New Roman" w:hAnsiTheme="minorHAnsi" w:cs="Arial"/>
                <w:i/>
                <w:sz w:val="20"/>
                <w:szCs w:val="20"/>
                <w:lang w:val="it-IT" w:eastAsia="ar-SA"/>
              </w:rPr>
              <w:t>la racchetta,</w:t>
            </w:r>
            <w:r w:rsidRPr="000537BB">
              <w:rPr>
                <w:rFonts w:asciiTheme="minorHAnsi" w:eastAsia="Times New Roman" w:hAnsiTheme="minorHAnsi" w:cs="Arial"/>
                <w:sz w:val="20"/>
                <w:szCs w:val="20"/>
                <w:lang w:val="it-IT" w:eastAsia="ar-SA"/>
              </w:rPr>
              <w:t xml:space="preserve"> la partita, lo stadio, la squadra</w:t>
            </w:r>
            <w:r w:rsidRPr="000537BB">
              <w:rPr>
                <w:rFonts w:asciiTheme="minorHAnsi" w:eastAsia="Times New Roman" w:hAnsiTheme="minorHAnsi" w:cs="Arial"/>
                <w:i/>
                <w:sz w:val="20"/>
                <w:szCs w:val="20"/>
                <w:lang w:val="it-IT" w:eastAsia="ar-SA"/>
              </w:rPr>
              <w:t>, la gara, i tifosi, la piscina</w:t>
            </w:r>
            <w:r>
              <w:rPr>
                <w:rFonts w:asciiTheme="minorHAnsi" w:eastAsia="Times New Roman" w:hAnsiTheme="minorHAnsi" w:cs="Arial"/>
                <w:i/>
                <w:sz w:val="20"/>
                <w:szCs w:val="20"/>
                <w:lang w:val="it-IT" w:eastAsia="ar-SA"/>
              </w:rPr>
              <w:t xml:space="preserve">/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facile, difficile, </w:t>
            </w:r>
            <w:r w:rsidRPr="000537BB">
              <w:rPr>
                <w:rFonts w:asciiTheme="minorHAnsi" w:eastAsia="Times New Roman" w:hAnsiTheme="minorHAnsi" w:cs="Arial"/>
                <w:i/>
                <w:sz w:val="20"/>
                <w:szCs w:val="20"/>
                <w:lang w:val="it-IT" w:eastAsia="ar-SA"/>
              </w:rPr>
              <w:t>veloce, lento</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giocare, praticare, </w:t>
            </w:r>
            <w:r w:rsidRPr="000537BB">
              <w:rPr>
                <w:rFonts w:asciiTheme="minorHAnsi" w:eastAsia="Times New Roman" w:hAnsiTheme="minorHAnsi" w:cs="Arial"/>
                <w:i/>
                <w:sz w:val="20"/>
                <w:szCs w:val="20"/>
                <w:lang w:val="it-IT" w:eastAsia="ar-SA"/>
              </w:rPr>
              <w:t>lanciare, tirare, sciare, nuotare, tuffarsi</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J</w:t>
            </w:r>
            <w:r w:rsidRPr="000537BB">
              <w:rPr>
                <w:rFonts w:asciiTheme="minorHAnsi" w:eastAsia="Times New Roman" w:hAnsiTheme="minorHAnsi" w:cs="Arial"/>
                <w:sz w:val="20"/>
                <w:szCs w:val="20"/>
                <w:lang w:eastAsia="ar-SA"/>
              </w:rPr>
              <w:t>ouets</w:t>
            </w:r>
            <w:r>
              <w:rPr>
                <w:rFonts w:asciiTheme="minorHAnsi" w:eastAsia="Times New Roman" w:hAnsiTheme="minorHAnsi" w:cs="Arial"/>
                <w:sz w:val="20"/>
                <w:szCs w:val="20"/>
                <w:lang w:eastAsia="ar-SA"/>
              </w:rPr>
              <w:t xml:space="preserve"> &amp; L</w:t>
            </w:r>
            <w:r w:rsidRPr="000537BB">
              <w:rPr>
                <w:rFonts w:asciiTheme="minorHAnsi" w:eastAsia="Times New Roman" w:hAnsiTheme="minorHAnsi" w:cs="Arial"/>
                <w:sz w:val="20"/>
                <w:szCs w:val="20"/>
                <w:lang w:eastAsia="ar-SA"/>
              </w:rPr>
              <w:t>oisirs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Il gioco, il film, il cinema, la televisione, il libro, il circo, il teatro, il cartone animato, il videogioco, il fumetto, il CD, la cassetta</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 xml:space="preserve">Il giocattolo, la palla, il pallone, la bambola, il trenino, la macchina, la corda, la biglia, </w:t>
            </w:r>
            <w:r w:rsidRPr="000537BB">
              <w:rPr>
                <w:rFonts w:asciiTheme="minorHAnsi" w:eastAsia="Times New Roman" w:hAnsiTheme="minorHAnsi" w:cs="Arial"/>
                <w:i/>
                <w:sz w:val="20"/>
                <w:szCs w:val="20"/>
                <w:lang w:val="it-IT" w:eastAsia="ar-SA"/>
              </w:rPr>
              <w:t>l'orsacchiotto, il robot</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bello, brutto, divertente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giocare, ascoltare, guardare, leggere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eastAsia="ar-SA"/>
              </w:rPr>
              <w:t>Arts et culture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quadro, il disegno, il museo, l'artista, la musica, la canzone, la poesia, la filastrocca, </w:t>
            </w:r>
            <w:r w:rsidRPr="000537BB">
              <w:rPr>
                <w:rFonts w:asciiTheme="minorHAnsi" w:eastAsia="Times New Roman" w:hAnsiTheme="minorHAnsi" w:cs="Arial"/>
                <w:i/>
                <w:sz w:val="20"/>
                <w:szCs w:val="20"/>
                <w:lang w:val="it-IT" w:eastAsia="ar-SA"/>
              </w:rPr>
              <w:t>il cantante, l'attore</w:t>
            </w:r>
            <w:r>
              <w:rPr>
                <w:rFonts w:asciiTheme="minorHAnsi" w:eastAsia="Times New Roman" w:hAnsiTheme="minorHAnsi" w:cs="Arial"/>
                <w:i/>
                <w:sz w:val="20"/>
                <w:szCs w:val="20"/>
                <w:lang w:val="it-IT" w:eastAsia="ar-SA"/>
              </w:rPr>
              <w:t xml:space="preserve"> / </w:t>
            </w:r>
            <w:r w:rsidRPr="000537BB">
              <w:rPr>
                <w:rFonts w:asciiTheme="minorHAnsi" w:eastAsia="Times New Roman" w:hAnsiTheme="minorHAnsi" w:cs="Arial"/>
                <w:sz w:val="20"/>
                <w:szCs w:val="20"/>
                <w:u w:val="single"/>
                <w:lang w:val="it-IT" w:eastAsia="ar-SA"/>
              </w:rPr>
              <w:t xml:space="preserve">Aggettivi </w:t>
            </w:r>
            <w:r w:rsidRPr="000537BB">
              <w:rPr>
                <w:rFonts w:asciiTheme="minorHAnsi" w:eastAsia="Times New Roman" w:hAnsiTheme="minorHAnsi" w:cs="Arial"/>
                <w:sz w:val="20"/>
                <w:szCs w:val="20"/>
                <w:lang w:val="it-IT" w:eastAsia="ar-SA"/>
              </w:rPr>
              <w:t>: bello, famoso, preferito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ascoltare, guardare, cantare, dire, scrivere, </w:t>
            </w:r>
            <w:r w:rsidRPr="000537BB">
              <w:rPr>
                <w:rFonts w:asciiTheme="minorHAnsi" w:eastAsia="Times New Roman" w:hAnsiTheme="minorHAnsi" w:cs="Arial"/>
                <w:i/>
                <w:sz w:val="20"/>
                <w:szCs w:val="20"/>
                <w:lang w:val="it-IT" w:eastAsia="ar-SA"/>
              </w:rPr>
              <w:t>recitare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sidRPr="000537BB">
              <w:rPr>
                <w:rFonts w:asciiTheme="minorHAnsi" w:eastAsia="Times New Roman" w:hAnsiTheme="minorHAnsi" w:cs="Arial"/>
                <w:sz w:val="20"/>
                <w:szCs w:val="20"/>
                <w:lang w:eastAsia="ar-SA"/>
              </w:rPr>
              <w:t xml:space="preserve">Contes </w:t>
            </w:r>
            <w:r>
              <w:rPr>
                <w:rFonts w:asciiTheme="minorHAnsi" w:eastAsia="Times New Roman" w:hAnsiTheme="minorHAnsi" w:cs="Arial"/>
                <w:sz w:val="20"/>
                <w:szCs w:val="20"/>
                <w:lang w:eastAsia="ar-SA"/>
              </w:rPr>
              <w:t>&amp;</w:t>
            </w:r>
            <w:r w:rsidRPr="000537BB">
              <w:rPr>
                <w:rFonts w:asciiTheme="minorHAnsi" w:eastAsia="Times New Roman" w:hAnsiTheme="minorHAnsi" w:cs="Arial"/>
                <w:sz w:val="20"/>
                <w:szCs w:val="20"/>
                <w:lang w:eastAsia="ar-SA"/>
              </w:rPr>
              <w:t xml:space="preserve"> légendes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A46CD8"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 xml:space="preserve">La storia, la fata, la strega, il re, la regina, la principessa, il principe, </w:t>
            </w:r>
            <w:r w:rsidRPr="000537BB">
              <w:rPr>
                <w:rFonts w:asciiTheme="minorHAnsi" w:eastAsia="Times New Roman" w:hAnsiTheme="minorHAnsi" w:cs="Arial"/>
                <w:i/>
                <w:sz w:val="20"/>
                <w:szCs w:val="20"/>
                <w:lang w:val="it-IT" w:eastAsia="ar-SA"/>
              </w:rPr>
              <w:t>l'orco,</w:t>
            </w:r>
            <w:r w:rsidRPr="000537BB">
              <w:rPr>
                <w:rFonts w:asciiTheme="minorHAnsi" w:eastAsia="Times New Roman" w:hAnsiTheme="minorHAnsi" w:cs="Arial"/>
                <w:sz w:val="20"/>
                <w:szCs w:val="20"/>
                <w:lang w:val="it-IT" w:eastAsia="ar-SA"/>
              </w:rPr>
              <w:t xml:space="preserve"> il figlio, la figlia, il mago</w:t>
            </w:r>
            <w:r>
              <w:rPr>
                <w:rFonts w:asciiTheme="minorHAnsi" w:eastAsia="Times New Roman" w:hAnsiTheme="minorHAnsi" w:cs="Arial"/>
                <w:sz w:val="20"/>
                <w:szCs w:val="20"/>
                <w:lang w:val="it-IT" w:eastAsia="ar-SA"/>
              </w:rPr>
              <w:t xml:space="preserve">, </w:t>
            </w:r>
            <w:r w:rsidRPr="000537BB">
              <w:rPr>
                <w:rFonts w:asciiTheme="minorHAnsi" w:eastAsia="Times New Roman" w:hAnsiTheme="minorHAnsi" w:cs="Arial"/>
                <w:sz w:val="20"/>
                <w:szCs w:val="20"/>
                <w:lang w:val="it-IT" w:eastAsia="ar-SA"/>
              </w:rPr>
              <w:t>La magia, il castello</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Aggettivi</w:t>
            </w:r>
            <w:r w:rsidRPr="000537BB">
              <w:rPr>
                <w:rFonts w:asciiTheme="minorHAnsi" w:eastAsia="Times New Roman" w:hAnsiTheme="minorHAnsi" w:cs="Arial"/>
                <w:sz w:val="20"/>
                <w:szCs w:val="20"/>
                <w:lang w:val="it-IT" w:eastAsia="ar-SA"/>
              </w:rPr>
              <w:t xml:space="preserve"> : buono, cattivo, bello, brutto, giovane, vecchio</w:t>
            </w:r>
            <w:r>
              <w:rPr>
                <w:rFonts w:asciiTheme="minorHAnsi" w:eastAsia="Times New Roman" w:hAnsiTheme="minorHAnsi" w:cs="Arial"/>
                <w:sz w:val="20"/>
                <w:szCs w:val="20"/>
                <w:lang w:val="it-IT" w:eastAsia="ar-SA"/>
              </w:rPr>
              <w:t xml:space="preserve"> / </w:t>
            </w:r>
            <w:r w:rsidRPr="00A46CD8">
              <w:rPr>
                <w:rFonts w:asciiTheme="minorHAnsi" w:eastAsia="Times New Roman" w:hAnsiTheme="minorHAnsi" w:cs="Arial"/>
                <w:sz w:val="20"/>
                <w:szCs w:val="20"/>
                <w:u w:val="single"/>
                <w:lang w:val="it-IT" w:eastAsia="ar-SA"/>
              </w:rPr>
              <w:t>Verbi</w:t>
            </w:r>
            <w:r w:rsidRPr="00A46CD8">
              <w:rPr>
                <w:rFonts w:asciiTheme="minorHAnsi" w:eastAsia="Times New Roman" w:hAnsiTheme="minorHAnsi" w:cs="Arial"/>
                <w:sz w:val="20"/>
                <w:szCs w:val="20"/>
                <w:lang w:val="it-IT" w:eastAsia="ar-SA"/>
              </w:rPr>
              <w:t xml:space="preserve"> : raccontare / Autres : </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M</w:t>
            </w:r>
            <w:r w:rsidRPr="000537BB">
              <w:rPr>
                <w:rFonts w:asciiTheme="minorHAnsi" w:eastAsia="Times New Roman" w:hAnsiTheme="minorHAnsi" w:cs="Arial"/>
                <w:sz w:val="20"/>
                <w:szCs w:val="20"/>
                <w:lang w:eastAsia="ar-SA"/>
              </w:rPr>
              <w:t>étiers</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z w:val="20"/>
                <w:szCs w:val="20"/>
                <w:lang w:val="it-IT" w:eastAsia="ar-SA"/>
              </w:rPr>
            </w:pPr>
            <w:r w:rsidRPr="000537BB">
              <w:rPr>
                <w:rFonts w:asciiTheme="minorHAnsi" w:eastAsia="Times New Roman" w:hAnsiTheme="minorHAnsi" w:cs="Arial"/>
                <w:sz w:val="20"/>
                <w:szCs w:val="20"/>
                <w:lang w:val="it-IT" w:eastAsia="ar-SA"/>
              </w:rPr>
              <w:t xml:space="preserve">Il mestiere / i mestieri, il maestro, </w:t>
            </w:r>
            <w:r w:rsidRPr="000537BB">
              <w:rPr>
                <w:rFonts w:asciiTheme="minorHAnsi" w:eastAsia="Times New Roman" w:hAnsiTheme="minorHAnsi" w:cs="Arial"/>
                <w:i/>
                <w:sz w:val="20"/>
                <w:szCs w:val="20"/>
                <w:lang w:val="it-IT" w:eastAsia="ar-SA"/>
              </w:rPr>
              <w:t>la maestra,</w:t>
            </w:r>
            <w:r w:rsidRPr="000537BB">
              <w:rPr>
                <w:rFonts w:asciiTheme="minorHAnsi" w:eastAsia="Times New Roman" w:hAnsiTheme="minorHAnsi" w:cs="Arial"/>
                <w:sz w:val="20"/>
                <w:szCs w:val="20"/>
                <w:lang w:val="it-IT" w:eastAsia="ar-SA"/>
              </w:rPr>
              <w:t xml:space="preserve"> il dottore, il macellaio, il fornaio, il fruttivendolo, il libraio, il vigile, </w:t>
            </w:r>
            <w:r w:rsidRPr="000537BB">
              <w:rPr>
                <w:rFonts w:asciiTheme="minorHAnsi" w:eastAsia="Times New Roman" w:hAnsiTheme="minorHAnsi" w:cs="Arial"/>
                <w:i/>
                <w:sz w:val="20"/>
                <w:szCs w:val="20"/>
                <w:lang w:val="it-IT" w:eastAsia="ar-SA"/>
              </w:rPr>
              <w:t>il contadino, il pompiere, il pilota, il veterinario</w:t>
            </w:r>
          </w:p>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essere un …, fare il …, vendere</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T</w:t>
            </w:r>
            <w:r w:rsidRPr="000537BB">
              <w:rPr>
                <w:rFonts w:asciiTheme="minorHAnsi" w:eastAsia="Times New Roman" w:hAnsiTheme="minorHAnsi" w:cs="Arial"/>
                <w:sz w:val="20"/>
                <w:szCs w:val="20"/>
                <w:lang w:eastAsia="ar-SA"/>
              </w:rPr>
              <w:t>ransports</w:t>
            </w:r>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i/>
                <w:spacing w:val="-8"/>
                <w:sz w:val="20"/>
                <w:szCs w:val="20"/>
                <w:lang w:val="it-IT" w:eastAsia="ar-SA"/>
              </w:rPr>
            </w:pPr>
            <w:r w:rsidRPr="000537BB">
              <w:rPr>
                <w:rFonts w:asciiTheme="minorHAnsi" w:eastAsia="Times New Roman" w:hAnsiTheme="minorHAnsi" w:cs="Arial"/>
                <w:spacing w:val="-8"/>
                <w:sz w:val="20"/>
                <w:szCs w:val="20"/>
                <w:lang w:val="it-IT" w:eastAsia="ar-SA"/>
              </w:rPr>
              <w:t>Il treno, l’aereo, l’autobus, il tram, il taxi/il tassì, la metropolitana, il biglietto</w:t>
            </w:r>
            <w:r>
              <w:rPr>
                <w:rFonts w:asciiTheme="minorHAnsi" w:eastAsia="Times New Roman" w:hAnsiTheme="minorHAnsi" w:cs="Arial"/>
                <w:spacing w:val="-8"/>
                <w:sz w:val="20"/>
                <w:szCs w:val="20"/>
                <w:lang w:val="it-IT" w:eastAsia="ar-SA"/>
              </w:rPr>
              <w:t xml:space="preserve">, </w:t>
            </w:r>
            <w:r w:rsidRPr="000537BB">
              <w:rPr>
                <w:rFonts w:asciiTheme="minorHAnsi" w:eastAsia="Times New Roman" w:hAnsiTheme="minorHAnsi" w:cs="Arial"/>
                <w:spacing w:val="-8"/>
                <w:sz w:val="20"/>
                <w:szCs w:val="20"/>
                <w:lang w:val="it-IT" w:eastAsia="ar-SA"/>
              </w:rPr>
              <w:t>La macchina, la bicicletta, la moto, il motorino, la vespa</w:t>
            </w:r>
            <w:r>
              <w:rPr>
                <w:rFonts w:asciiTheme="minorHAnsi" w:eastAsia="Times New Roman" w:hAnsiTheme="minorHAnsi" w:cs="Arial"/>
                <w:spacing w:val="-8"/>
                <w:sz w:val="20"/>
                <w:szCs w:val="20"/>
                <w:lang w:val="it-IT" w:eastAsia="ar-SA"/>
              </w:rPr>
              <w:t xml:space="preserve"> / </w:t>
            </w:r>
            <w:r w:rsidRPr="000537BB">
              <w:rPr>
                <w:rFonts w:asciiTheme="minorHAnsi" w:eastAsia="Times New Roman" w:hAnsiTheme="minorHAnsi" w:cs="Arial"/>
                <w:spacing w:val="-8"/>
                <w:sz w:val="20"/>
                <w:szCs w:val="20"/>
                <w:u w:val="single"/>
                <w:lang w:val="it-IT" w:eastAsia="ar-SA"/>
              </w:rPr>
              <w:t>Verbi</w:t>
            </w:r>
            <w:r w:rsidRPr="000537BB">
              <w:rPr>
                <w:rFonts w:asciiTheme="minorHAnsi" w:eastAsia="Times New Roman" w:hAnsiTheme="minorHAnsi" w:cs="Arial"/>
                <w:spacing w:val="-8"/>
                <w:sz w:val="20"/>
                <w:szCs w:val="20"/>
                <w:lang w:val="it-IT" w:eastAsia="ar-SA"/>
              </w:rPr>
              <w:t xml:space="preserve"> : prendere l'autobus…, correre,</w:t>
            </w:r>
            <w:r w:rsidRPr="000537BB">
              <w:rPr>
                <w:rFonts w:asciiTheme="minorHAnsi" w:eastAsia="Times New Roman" w:hAnsiTheme="minorHAnsi" w:cs="Arial"/>
                <w:i/>
                <w:spacing w:val="-8"/>
                <w:sz w:val="20"/>
                <w:szCs w:val="20"/>
                <w:lang w:val="it-IT" w:eastAsia="ar-SA"/>
              </w:rPr>
              <w:t xml:space="preserve">  andare con…</w:t>
            </w:r>
          </w:p>
        </w:tc>
      </w:tr>
      <w:tr w:rsidR="007F2720" w:rsidRPr="007458E1" w:rsidTr="00214C56">
        <w:tc>
          <w:tcPr>
            <w:tcW w:w="1998" w:type="dxa"/>
            <w:tcBorders>
              <w:top w:val="single" w:sz="4" w:space="0" w:color="000000"/>
              <w:left w:val="single" w:sz="4" w:space="0" w:color="000000"/>
              <w:bottom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en-GB" w:eastAsia="ar-SA"/>
              </w:rPr>
            </w:pPr>
            <w:proofErr w:type="spellStart"/>
            <w:r>
              <w:rPr>
                <w:rFonts w:asciiTheme="minorHAnsi" w:eastAsia="Times New Roman" w:hAnsiTheme="minorHAnsi" w:cs="Arial"/>
                <w:sz w:val="20"/>
                <w:szCs w:val="20"/>
                <w:lang w:val="en-GB" w:eastAsia="ar-SA"/>
              </w:rPr>
              <w:t>P</w:t>
            </w:r>
            <w:r w:rsidRPr="000537BB">
              <w:rPr>
                <w:rFonts w:asciiTheme="minorHAnsi" w:eastAsia="Times New Roman" w:hAnsiTheme="minorHAnsi" w:cs="Arial"/>
                <w:sz w:val="20"/>
                <w:szCs w:val="20"/>
                <w:lang w:val="en-GB" w:eastAsia="ar-SA"/>
              </w:rPr>
              <w:t>ersonnes</w:t>
            </w:r>
            <w:proofErr w:type="spellEnd"/>
          </w:p>
        </w:tc>
        <w:tc>
          <w:tcPr>
            <w:tcW w:w="14020" w:type="dxa"/>
            <w:tcBorders>
              <w:top w:val="single" w:sz="4" w:space="0" w:color="000000"/>
              <w:left w:val="single" w:sz="4" w:space="0" w:color="000000"/>
              <w:bottom w:val="single" w:sz="4" w:space="0" w:color="000000"/>
              <w:right w:val="single" w:sz="4" w:space="0" w:color="000000"/>
            </w:tcBorders>
            <w:shd w:val="clear" w:color="auto" w:fill="auto"/>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r w:rsidRPr="000537BB">
              <w:rPr>
                <w:rFonts w:asciiTheme="minorHAnsi" w:eastAsia="Times New Roman" w:hAnsiTheme="minorHAnsi" w:cs="Arial"/>
                <w:sz w:val="20"/>
                <w:szCs w:val="20"/>
                <w:lang w:val="it-IT" w:eastAsia="ar-SA"/>
              </w:rPr>
              <w:t>L'uomo, la donna, il bambino / la bambina, i</w:t>
            </w:r>
            <w:r>
              <w:rPr>
                <w:rFonts w:asciiTheme="minorHAnsi" w:eastAsia="Times New Roman" w:hAnsiTheme="minorHAnsi" w:cs="Arial"/>
                <w:sz w:val="20"/>
                <w:szCs w:val="20"/>
                <w:lang w:val="it-IT" w:eastAsia="ar-SA"/>
              </w:rPr>
              <w:t xml:space="preserve">l ragazzo / la ragazza, l'amico, l’amica / </w:t>
            </w:r>
            <w:r w:rsidRPr="000537BB">
              <w:rPr>
                <w:rFonts w:asciiTheme="minorHAnsi" w:eastAsia="Times New Roman" w:hAnsiTheme="minorHAnsi" w:cs="Arial"/>
                <w:sz w:val="20"/>
                <w:szCs w:val="20"/>
                <w:u w:val="single"/>
                <w:lang w:val="it-IT" w:eastAsia="ar-SA"/>
              </w:rPr>
              <w:t xml:space="preserve">Aggettivi </w:t>
            </w:r>
            <w:r w:rsidRPr="000537BB">
              <w:rPr>
                <w:rFonts w:asciiTheme="minorHAnsi" w:eastAsia="Times New Roman" w:hAnsiTheme="minorHAnsi" w:cs="Arial"/>
                <w:sz w:val="20"/>
                <w:szCs w:val="20"/>
                <w:lang w:val="it-IT" w:eastAsia="ar-SA"/>
              </w:rPr>
              <w:t>: giovane, vecchio, piccolo, grande</w:t>
            </w:r>
            <w:r>
              <w:rPr>
                <w:rFonts w:asciiTheme="minorHAnsi" w:eastAsia="Times New Roman" w:hAnsiTheme="minorHAnsi" w:cs="Arial"/>
                <w:sz w:val="20"/>
                <w:szCs w:val="20"/>
                <w:lang w:val="it-IT" w:eastAsia="ar-SA"/>
              </w:rPr>
              <w:t xml:space="preserve"> / </w:t>
            </w:r>
            <w:r w:rsidRPr="000537BB">
              <w:rPr>
                <w:rFonts w:asciiTheme="minorHAnsi" w:eastAsia="Times New Roman" w:hAnsiTheme="minorHAnsi" w:cs="Arial"/>
                <w:sz w:val="20"/>
                <w:szCs w:val="20"/>
                <w:u w:val="single"/>
                <w:lang w:val="it-IT" w:eastAsia="ar-SA"/>
              </w:rPr>
              <w:t>Verbi</w:t>
            </w:r>
            <w:r w:rsidRPr="000537BB">
              <w:rPr>
                <w:rFonts w:asciiTheme="minorHAnsi" w:eastAsia="Times New Roman" w:hAnsiTheme="minorHAnsi" w:cs="Arial"/>
                <w:sz w:val="20"/>
                <w:szCs w:val="20"/>
                <w:lang w:val="it-IT" w:eastAsia="ar-SA"/>
              </w:rPr>
              <w:t xml:space="preserve"> : chiamarsi, essere un …</w:t>
            </w:r>
          </w:p>
        </w:tc>
      </w:tr>
      <w:tr w:rsidR="007F2720" w:rsidRPr="00ED226A" w:rsidTr="00214C56">
        <w:trPr>
          <w:trHeight w:val="421"/>
        </w:trPr>
        <w:tc>
          <w:tcPr>
            <w:tcW w:w="1998" w:type="dxa"/>
            <w:tcBorders>
              <w:top w:val="single" w:sz="4" w:space="0" w:color="000000"/>
              <w:left w:val="single" w:sz="4" w:space="0" w:color="000000"/>
              <w:bottom w:val="single" w:sz="4" w:space="0" w:color="000000"/>
            </w:tcBorders>
            <w:shd w:val="clear" w:color="auto" w:fill="auto"/>
            <w:vAlign w:val="center"/>
          </w:tcPr>
          <w:p w:rsidR="007F2720" w:rsidRPr="00485403" w:rsidRDefault="007F2720" w:rsidP="00214C56">
            <w:pPr>
              <w:suppressAutoHyphens/>
              <w:spacing w:after="0" w:line="240" w:lineRule="auto"/>
              <w:jc w:val="both"/>
              <w:rPr>
                <w:rFonts w:asciiTheme="minorHAnsi" w:eastAsia="Times New Roman" w:hAnsiTheme="minorHAnsi" w:cs="Arial"/>
                <w:sz w:val="20"/>
                <w:szCs w:val="20"/>
                <w:lang w:eastAsia="ar-SA"/>
              </w:rPr>
            </w:pPr>
            <w:r>
              <w:rPr>
                <w:rFonts w:asciiTheme="minorHAnsi" w:eastAsia="Times New Roman" w:hAnsiTheme="minorHAnsi" w:cs="Arial"/>
                <w:sz w:val="20"/>
                <w:szCs w:val="20"/>
                <w:lang w:eastAsia="ar-SA"/>
              </w:rPr>
              <w:t>Autre</w:t>
            </w:r>
          </w:p>
        </w:tc>
        <w:tc>
          <w:tcPr>
            <w:tcW w:w="1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720" w:rsidRPr="000537BB" w:rsidRDefault="007F2720" w:rsidP="00214C56">
            <w:pPr>
              <w:suppressAutoHyphens/>
              <w:spacing w:after="0" w:line="240" w:lineRule="auto"/>
              <w:jc w:val="both"/>
              <w:rPr>
                <w:rFonts w:asciiTheme="minorHAnsi" w:eastAsia="Times New Roman" w:hAnsiTheme="minorHAnsi" w:cs="Arial"/>
                <w:sz w:val="20"/>
                <w:szCs w:val="20"/>
                <w:lang w:val="it-IT" w:eastAsia="ar-SA"/>
              </w:rPr>
            </w:pPr>
          </w:p>
        </w:tc>
      </w:tr>
    </w:tbl>
    <w:p w:rsidR="007F180A" w:rsidRDefault="007F180A" w:rsidP="007F180A">
      <w:pPr>
        <w:jc w:val="both"/>
        <w:rPr>
          <w:rFonts w:asciiTheme="minorHAnsi" w:hAnsiTheme="minorHAnsi" w:cs="Arial"/>
          <w:bCs/>
        </w:rPr>
      </w:pPr>
    </w:p>
    <w:sectPr w:rsidR="007F180A" w:rsidSect="00353C9D">
      <w:footerReference w:type="default" r:id="rId2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8A" w:rsidRDefault="00325F8A" w:rsidP="007F180A">
      <w:pPr>
        <w:spacing w:after="0" w:line="240" w:lineRule="auto"/>
      </w:pPr>
      <w:r>
        <w:separator/>
      </w:r>
    </w:p>
  </w:endnote>
  <w:endnote w:type="continuationSeparator" w:id="0">
    <w:p w:rsidR="00325F8A" w:rsidRDefault="00325F8A" w:rsidP="007F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swiss"/>
    <w:notTrueType/>
    <w:pitch w:val="default"/>
    <w:sig w:usb0="00000003" w:usb1="00000000" w:usb2="00000000" w:usb3="00000000" w:csb0="00000001" w:csb1="00000000"/>
  </w:font>
  <w:font w:name="DINPro-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5F4EC7">
      <w:tc>
        <w:tcPr>
          <w:tcW w:w="918" w:type="dxa"/>
        </w:tcPr>
        <w:p w:rsidR="005F4EC7" w:rsidRDefault="005F4EC7">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B1C7F" w:rsidRPr="008B1C7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F4EC7" w:rsidRDefault="008135FC" w:rsidP="00A76339">
          <w:pPr>
            <w:pStyle w:val="Pieddepage"/>
          </w:pPr>
          <w:r>
            <w:t>Groupe Départemental Langues Vivantes de la Savoie – Mise à jour Septembre 2022</w:t>
          </w:r>
        </w:p>
      </w:tc>
    </w:tr>
  </w:tbl>
  <w:p w:rsidR="005F4EC7" w:rsidRDefault="005F4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69"/>
      <w:gridCol w:w="12638"/>
    </w:tblGrid>
    <w:tr w:rsidR="005F4EC7" w:rsidTr="007F180A">
      <w:tc>
        <w:tcPr>
          <w:tcW w:w="1139" w:type="dxa"/>
        </w:tcPr>
        <w:p w:rsidR="005F4EC7" w:rsidRDefault="005F4EC7">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B1C7F" w:rsidRPr="008B1C7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175" w:type="dxa"/>
        </w:tcPr>
        <w:p w:rsidR="005F4EC7" w:rsidRDefault="008135FC" w:rsidP="00941CBD">
          <w:pPr>
            <w:pStyle w:val="Pieddepage"/>
          </w:pPr>
          <w:r>
            <w:t>Groupe Départemental Langues Vivantes de la Savoie – Mise à jour Septembre 2022</w:t>
          </w:r>
        </w:p>
      </w:tc>
    </w:tr>
  </w:tbl>
  <w:p w:rsidR="005F4EC7" w:rsidRDefault="005F4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8A" w:rsidRDefault="00325F8A" w:rsidP="007F180A">
      <w:pPr>
        <w:spacing w:after="0" w:line="240" w:lineRule="auto"/>
      </w:pPr>
      <w:r>
        <w:separator/>
      </w:r>
    </w:p>
  </w:footnote>
  <w:footnote w:type="continuationSeparator" w:id="0">
    <w:p w:rsidR="00325F8A" w:rsidRDefault="00325F8A" w:rsidP="007F1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C71276"/>
    <w:multiLevelType w:val="multilevel"/>
    <w:tmpl w:val="EE5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BE879DF"/>
    <w:multiLevelType w:val="hybridMultilevel"/>
    <w:tmpl w:val="4A0C1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F0693"/>
    <w:multiLevelType w:val="hybridMultilevel"/>
    <w:tmpl w:val="7942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26BC5"/>
    <w:multiLevelType w:val="hybridMultilevel"/>
    <w:tmpl w:val="25327080"/>
    <w:lvl w:ilvl="0" w:tplc="6B6C98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904F1"/>
    <w:multiLevelType w:val="hybridMultilevel"/>
    <w:tmpl w:val="6D54A1B0"/>
    <w:lvl w:ilvl="0" w:tplc="D7D823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497DA5"/>
    <w:multiLevelType w:val="hybridMultilevel"/>
    <w:tmpl w:val="529C901E"/>
    <w:lvl w:ilvl="0" w:tplc="23D274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33074F"/>
    <w:multiLevelType w:val="hybridMultilevel"/>
    <w:tmpl w:val="2E6C6B6A"/>
    <w:lvl w:ilvl="0" w:tplc="0186CA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2A16C1"/>
    <w:multiLevelType w:val="hybridMultilevel"/>
    <w:tmpl w:val="3C668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A1463"/>
    <w:multiLevelType w:val="hybridMultilevel"/>
    <w:tmpl w:val="74C0736C"/>
    <w:lvl w:ilvl="0" w:tplc="EE6889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880FBB"/>
    <w:multiLevelType w:val="multilevel"/>
    <w:tmpl w:val="38D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3"/>
  </w:num>
  <w:num w:numId="6">
    <w:abstractNumId w:val="4"/>
  </w:num>
  <w:num w:numId="7">
    <w:abstractNumId w:val="13"/>
  </w:num>
  <w:num w:numId="8">
    <w:abstractNumId w:val="1"/>
  </w:num>
  <w:num w:numId="9">
    <w:abstractNumId w:val="12"/>
  </w:num>
  <w:num w:numId="10">
    <w:abstractNumId w:val="8"/>
  </w:num>
  <w:num w:numId="11">
    <w:abstractNumId w:val="5"/>
  </w:num>
  <w:num w:numId="12">
    <w:abstractNumId w:val="7"/>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A"/>
    <w:rsid w:val="00070A91"/>
    <w:rsid w:val="000739F7"/>
    <w:rsid w:val="00075B4D"/>
    <w:rsid w:val="00081134"/>
    <w:rsid w:val="000A4E2C"/>
    <w:rsid w:val="000C0172"/>
    <w:rsid w:val="00121AD9"/>
    <w:rsid w:val="00163485"/>
    <w:rsid w:val="00185295"/>
    <w:rsid w:val="001A5F45"/>
    <w:rsid w:val="001D17EB"/>
    <w:rsid w:val="001F7C14"/>
    <w:rsid w:val="00214C56"/>
    <w:rsid w:val="00257F2E"/>
    <w:rsid w:val="002761E5"/>
    <w:rsid w:val="002868B0"/>
    <w:rsid w:val="00293824"/>
    <w:rsid w:val="002A6CCF"/>
    <w:rsid w:val="002B276D"/>
    <w:rsid w:val="002B72DD"/>
    <w:rsid w:val="002C4ED7"/>
    <w:rsid w:val="002C5F91"/>
    <w:rsid w:val="002C65A1"/>
    <w:rsid w:val="002D0734"/>
    <w:rsid w:val="002E32F5"/>
    <w:rsid w:val="002F7280"/>
    <w:rsid w:val="00325F8A"/>
    <w:rsid w:val="00353C9D"/>
    <w:rsid w:val="003B119D"/>
    <w:rsid w:val="003D17F3"/>
    <w:rsid w:val="003E12DF"/>
    <w:rsid w:val="003F1A50"/>
    <w:rsid w:val="00402F18"/>
    <w:rsid w:val="00412DA2"/>
    <w:rsid w:val="004360F0"/>
    <w:rsid w:val="00441105"/>
    <w:rsid w:val="004743FA"/>
    <w:rsid w:val="0047526A"/>
    <w:rsid w:val="00485357"/>
    <w:rsid w:val="00491FEF"/>
    <w:rsid w:val="004B1CF4"/>
    <w:rsid w:val="004B794A"/>
    <w:rsid w:val="004E4551"/>
    <w:rsid w:val="004E5146"/>
    <w:rsid w:val="004F54D2"/>
    <w:rsid w:val="005108BB"/>
    <w:rsid w:val="00515A2B"/>
    <w:rsid w:val="00536FC1"/>
    <w:rsid w:val="0055727F"/>
    <w:rsid w:val="005806A6"/>
    <w:rsid w:val="00596BCC"/>
    <w:rsid w:val="005F130A"/>
    <w:rsid w:val="005F4EC7"/>
    <w:rsid w:val="00620050"/>
    <w:rsid w:val="00672BAA"/>
    <w:rsid w:val="006B3279"/>
    <w:rsid w:val="006B6077"/>
    <w:rsid w:val="006F1CEC"/>
    <w:rsid w:val="006F58DA"/>
    <w:rsid w:val="00703D28"/>
    <w:rsid w:val="0071788B"/>
    <w:rsid w:val="007202A6"/>
    <w:rsid w:val="00725551"/>
    <w:rsid w:val="007458E1"/>
    <w:rsid w:val="007464E4"/>
    <w:rsid w:val="00770DB3"/>
    <w:rsid w:val="0079518D"/>
    <w:rsid w:val="007C642B"/>
    <w:rsid w:val="007D4AC7"/>
    <w:rsid w:val="007F180A"/>
    <w:rsid w:val="007F2720"/>
    <w:rsid w:val="00800D4E"/>
    <w:rsid w:val="008135FC"/>
    <w:rsid w:val="00822A38"/>
    <w:rsid w:val="0083722E"/>
    <w:rsid w:val="008622F1"/>
    <w:rsid w:val="00864992"/>
    <w:rsid w:val="008704A8"/>
    <w:rsid w:val="008B1C7F"/>
    <w:rsid w:val="008E201A"/>
    <w:rsid w:val="009103C9"/>
    <w:rsid w:val="009340AD"/>
    <w:rsid w:val="00940108"/>
    <w:rsid w:val="00941601"/>
    <w:rsid w:val="00941CBD"/>
    <w:rsid w:val="00965766"/>
    <w:rsid w:val="00972A48"/>
    <w:rsid w:val="00977D71"/>
    <w:rsid w:val="00982CAB"/>
    <w:rsid w:val="009A0727"/>
    <w:rsid w:val="009A2397"/>
    <w:rsid w:val="009C0E9C"/>
    <w:rsid w:val="00A03B16"/>
    <w:rsid w:val="00A46CD8"/>
    <w:rsid w:val="00A76339"/>
    <w:rsid w:val="00A86B46"/>
    <w:rsid w:val="00AB17F6"/>
    <w:rsid w:val="00AB21D8"/>
    <w:rsid w:val="00AE0E51"/>
    <w:rsid w:val="00AE7147"/>
    <w:rsid w:val="00B01764"/>
    <w:rsid w:val="00B06BBA"/>
    <w:rsid w:val="00B14E4C"/>
    <w:rsid w:val="00B52FFE"/>
    <w:rsid w:val="00B57290"/>
    <w:rsid w:val="00B84D49"/>
    <w:rsid w:val="00B90E38"/>
    <w:rsid w:val="00BA5F61"/>
    <w:rsid w:val="00BC5097"/>
    <w:rsid w:val="00C16182"/>
    <w:rsid w:val="00C2351B"/>
    <w:rsid w:val="00C34E56"/>
    <w:rsid w:val="00C50B4A"/>
    <w:rsid w:val="00CA11F1"/>
    <w:rsid w:val="00CA7D61"/>
    <w:rsid w:val="00CD65DC"/>
    <w:rsid w:val="00D5361B"/>
    <w:rsid w:val="00D67EE8"/>
    <w:rsid w:val="00D932E5"/>
    <w:rsid w:val="00DF4F9A"/>
    <w:rsid w:val="00E056E1"/>
    <w:rsid w:val="00E2146B"/>
    <w:rsid w:val="00E25A1A"/>
    <w:rsid w:val="00E3775A"/>
    <w:rsid w:val="00E756B5"/>
    <w:rsid w:val="00E91983"/>
    <w:rsid w:val="00EA0A87"/>
    <w:rsid w:val="00EA3501"/>
    <w:rsid w:val="00EB460F"/>
    <w:rsid w:val="00EB5A03"/>
    <w:rsid w:val="00EC0AF6"/>
    <w:rsid w:val="00ED367A"/>
    <w:rsid w:val="00EE6018"/>
    <w:rsid w:val="00EF2263"/>
    <w:rsid w:val="00F1039B"/>
    <w:rsid w:val="00F17933"/>
    <w:rsid w:val="00F32E80"/>
    <w:rsid w:val="00F44067"/>
    <w:rsid w:val="00F502BE"/>
    <w:rsid w:val="00F779CA"/>
    <w:rsid w:val="00FB1275"/>
    <w:rsid w:val="00FC3700"/>
    <w:rsid w:val="00FC7291"/>
    <w:rsid w:val="00FE2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63C9"/>
  <w15:docId w15:val="{8921F243-E0BA-41A6-A1AD-DC13BA4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9F7"/>
    <w:rPr>
      <w:rFonts w:ascii="Calibri" w:eastAsia="Calibri" w:hAnsi="Calibri" w:cs="Times New Roman"/>
    </w:rPr>
  </w:style>
  <w:style w:type="paragraph" w:styleId="Titre1">
    <w:name w:val="heading 1"/>
    <w:basedOn w:val="Normal"/>
    <w:next w:val="Normal"/>
    <w:link w:val="Titre1Car"/>
    <w:qFormat/>
    <w:rsid w:val="007F180A"/>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7F180A"/>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7F180A"/>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7F18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F18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180A"/>
    <w:rPr>
      <w:rFonts w:ascii="Arial" w:eastAsia="Times New Roman" w:hAnsi="Arial" w:cs="Arial"/>
      <w:b/>
      <w:bCs/>
      <w:color w:val="365F91"/>
      <w:sz w:val="28"/>
      <w:szCs w:val="28"/>
    </w:rPr>
  </w:style>
  <w:style w:type="character" w:customStyle="1" w:styleId="Titre2Car">
    <w:name w:val="Titre 2 Car"/>
    <w:basedOn w:val="Policepardfaut"/>
    <w:link w:val="Titre2"/>
    <w:rsid w:val="007F180A"/>
    <w:rPr>
      <w:rFonts w:ascii="Arial" w:eastAsia="Times New Roman" w:hAnsi="Arial" w:cs="Arial"/>
      <w:b/>
      <w:bCs/>
      <w:color w:val="4F81BD"/>
      <w:sz w:val="26"/>
      <w:szCs w:val="26"/>
    </w:rPr>
  </w:style>
  <w:style w:type="character" w:customStyle="1" w:styleId="Titre3Car">
    <w:name w:val="Titre 3 Car"/>
    <w:basedOn w:val="Policepardfaut"/>
    <w:link w:val="Titre3"/>
    <w:uiPriority w:val="9"/>
    <w:rsid w:val="007F180A"/>
    <w:rPr>
      <w:rFonts w:ascii="Cambria" w:eastAsia="Times New Roman" w:hAnsi="Cambria" w:cs="Times New Roman"/>
      <w:b/>
      <w:bCs/>
      <w:color w:val="4F81BD"/>
    </w:rPr>
  </w:style>
  <w:style w:type="character" w:customStyle="1" w:styleId="Titre4Car">
    <w:name w:val="Titre 4 Car"/>
    <w:basedOn w:val="Policepardfaut"/>
    <w:link w:val="Titre4"/>
    <w:uiPriority w:val="9"/>
    <w:rsid w:val="007F180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F180A"/>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qFormat/>
    <w:rsid w:val="007F180A"/>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7F180A"/>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7F180A"/>
    <w:pPr>
      <w:spacing w:after="0"/>
      <w:ind w:left="440"/>
    </w:pPr>
    <w:rPr>
      <w:rFonts w:asciiTheme="minorHAnsi" w:hAnsiTheme="minorHAnsi"/>
      <w:i/>
      <w:iCs/>
      <w:sz w:val="20"/>
      <w:szCs w:val="20"/>
    </w:rPr>
  </w:style>
  <w:style w:type="character" w:styleId="lev">
    <w:name w:val="Strong"/>
    <w:basedOn w:val="Policepardfaut"/>
    <w:uiPriority w:val="22"/>
    <w:qFormat/>
    <w:rsid w:val="007F180A"/>
    <w:rPr>
      <w:b/>
      <w:bCs/>
    </w:rPr>
  </w:style>
  <w:style w:type="paragraph" w:styleId="Paragraphedeliste">
    <w:name w:val="List Paragraph"/>
    <w:basedOn w:val="Normal"/>
    <w:uiPriority w:val="34"/>
    <w:qFormat/>
    <w:rsid w:val="007F180A"/>
    <w:pPr>
      <w:ind w:left="720"/>
      <w:contextualSpacing/>
    </w:pPr>
  </w:style>
  <w:style w:type="paragraph" w:styleId="En-ttedetabledesmatires">
    <w:name w:val="TOC Heading"/>
    <w:basedOn w:val="Titre1"/>
    <w:next w:val="Normal"/>
    <w:uiPriority w:val="39"/>
    <w:semiHidden/>
    <w:unhideWhenUsed/>
    <w:qFormat/>
    <w:rsid w:val="007F180A"/>
    <w:pPr>
      <w:outlineLvl w:val="9"/>
    </w:pPr>
  </w:style>
  <w:style w:type="paragraph" w:styleId="Textedebulles">
    <w:name w:val="Balloon Text"/>
    <w:basedOn w:val="Normal"/>
    <w:link w:val="TextedebullesCar"/>
    <w:uiPriority w:val="99"/>
    <w:semiHidden/>
    <w:unhideWhenUsed/>
    <w:rsid w:val="007F1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80A"/>
    <w:rPr>
      <w:rFonts w:ascii="Tahoma" w:eastAsia="Calibri" w:hAnsi="Tahoma" w:cs="Tahoma"/>
      <w:sz w:val="16"/>
      <w:szCs w:val="16"/>
    </w:rPr>
  </w:style>
  <w:style w:type="paragraph" w:styleId="En-tte">
    <w:name w:val="header"/>
    <w:basedOn w:val="Normal"/>
    <w:link w:val="En-tteCar"/>
    <w:uiPriority w:val="99"/>
    <w:unhideWhenUsed/>
    <w:rsid w:val="007F180A"/>
    <w:pPr>
      <w:tabs>
        <w:tab w:val="center" w:pos="4536"/>
        <w:tab w:val="right" w:pos="9072"/>
      </w:tabs>
      <w:spacing w:after="0" w:line="240" w:lineRule="auto"/>
    </w:pPr>
  </w:style>
  <w:style w:type="character" w:customStyle="1" w:styleId="En-tteCar">
    <w:name w:val="En-tête Car"/>
    <w:basedOn w:val="Policepardfaut"/>
    <w:link w:val="En-tte"/>
    <w:uiPriority w:val="99"/>
    <w:rsid w:val="007F180A"/>
    <w:rPr>
      <w:rFonts w:ascii="Calibri" w:eastAsia="Calibri" w:hAnsi="Calibri" w:cs="Times New Roman"/>
    </w:rPr>
  </w:style>
  <w:style w:type="paragraph" w:styleId="Pieddepage">
    <w:name w:val="footer"/>
    <w:basedOn w:val="Normal"/>
    <w:link w:val="PieddepageCar"/>
    <w:uiPriority w:val="99"/>
    <w:unhideWhenUsed/>
    <w:rsid w:val="007F1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80A"/>
    <w:rPr>
      <w:rFonts w:ascii="Calibri" w:eastAsia="Calibri" w:hAnsi="Calibri" w:cs="Times New Roman"/>
    </w:rPr>
  </w:style>
  <w:style w:type="paragraph" w:customStyle="1" w:styleId="Default">
    <w:name w:val="Default"/>
    <w:rsid w:val="007F180A"/>
    <w:pPr>
      <w:autoSpaceDE w:val="0"/>
      <w:autoSpaceDN w:val="0"/>
      <w:adjustRightInd w:val="0"/>
      <w:spacing w:after="0" w:line="240" w:lineRule="auto"/>
    </w:pPr>
    <w:rPr>
      <w:rFonts w:ascii="DINPro-Regular" w:eastAsia="Calibri" w:hAnsi="DINPro-Regular" w:cs="DINPro-Regular"/>
      <w:color w:val="000000"/>
      <w:sz w:val="24"/>
      <w:szCs w:val="24"/>
    </w:rPr>
  </w:style>
  <w:style w:type="character" w:styleId="Lienhypertexte">
    <w:name w:val="Hyperlink"/>
    <w:basedOn w:val="Policepardfaut"/>
    <w:uiPriority w:val="99"/>
    <w:unhideWhenUsed/>
    <w:rsid w:val="007F180A"/>
    <w:rPr>
      <w:color w:val="0000FF" w:themeColor="hyperlink"/>
      <w:u w:val="single"/>
    </w:rPr>
  </w:style>
  <w:style w:type="character" w:styleId="Lienhypertextesuivivisit">
    <w:name w:val="FollowedHyperlink"/>
    <w:basedOn w:val="Policepardfaut"/>
    <w:uiPriority w:val="99"/>
    <w:semiHidden/>
    <w:unhideWhenUsed/>
    <w:rsid w:val="007F180A"/>
    <w:rPr>
      <w:color w:val="800080" w:themeColor="followedHyperlink"/>
      <w:u w:val="single"/>
    </w:rPr>
  </w:style>
  <w:style w:type="table" w:styleId="Grilledutableau">
    <w:name w:val="Table Grid"/>
    <w:basedOn w:val="TableauNormal"/>
    <w:uiPriority w:val="59"/>
    <w:rsid w:val="007F18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7F180A"/>
    <w:rPr>
      <w:rFonts w:cs="DINPro-Regular"/>
      <w:color w:val="000000"/>
      <w:sz w:val="16"/>
      <w:szCs w:val="16"/>
    </w:rPr>
  </w:style>
  <w:style w:type="character" w:customStyle="1" w:styleId="A9">
    <w:name w:val="A9"/>
    <w:uiPriority w:val="99"/>
    <w:rsid w:val="007F180A"/>
    <w:rPr>
      <w:rFonts w:cs="DINPro-Regular"/>
      <w:color w:val="000000"/>
      <w:sz w:val="16"/>
      <w:szCs w:val="16"/>
    </w:rPr>
  </w:style>
  <w:style w:type="paragraph" w:customStyle="1" w:styleId="Pa8">
    <w:name w:val="Pa8"/>
    <w:basedOn w:val="Default"/>
    <w:next w:val="Default"/>
    <w:uiPriority w:val="99"/>
    <w:rsid w:val="007F180A"/>
    <w:pPr>
      <w:spacing w:line="161" w:lineRule="atLeast"/>
    </w:pPr>
    <w:rPr>
      <w:rFonts w:ascii="DINPro-Bold" w:eastAsiaTheme="minorHAnsi" w:hAnsi="DINPro-Bold" w:cstheme="minorBidi"/>
      <w:color w:val="auto"/>
    </w:rPr>
  </w:style>
  <w:style w:type="character" w:customStyle="1" w:styleId="A11">
    <w:name w:val="A11"/>
    <w:uiPriority w:val="99"/>
    <w:rsid w:val="007F180A"/>
    <w:rPr>
      <w:rFonts w:ascii="DINPro-Regular" w:hAnsi="DINPro-Regular" w:cs="DINPro-Regular"/>
      <w:color w:val="000000"/>
      <w:sz w:val="9"/>
      <w:szCs w:val="9"/>
    </w:rPr>
  </w:style>
  <w:style w:type="character" w:styleId="Marquedecommentaire">
    <w:name w:val="annotation reference"/>
    <w:basedOn w:val="Policepardfaut"/>
    <w:uiPriority w:val="99"/>
    <w:semiHidden/>
    <w:unhideWhenUsed/>
    <w:rsid w:val="007F180A"/>
    <w:rPr>
      <w:sz w:val="16"/>
      <w:szCs w:val="16"/>
    </w:rPr>
  </w:style>
  <w:style w:type="paragraph" w:styleId="Commentaire">
    <w:name w:val="annotation text"/>
    <w:basedOn w:val="Normal"/>
    <w:link w:val="CommentaireCar"/>
    <w:uiPriority w:val="99"/>
    <w:semiHidden/>
    <w:unhideWhenUsed/>
    <w:rsid w:val="007F180A"/>
    <w:pPr>
      <w:spacing w:line="240" w:lineRule="auto"/>
    </w:pPr>
    <w:rPr>
      <w:sz w:val="20"/>
      <w:szCs w:val="20"/>
    </w:rPr>
  </w:style>
  <w:style w:type="character" w:customStyle="1" w:styleId="CommentaireCar">
    <w:name w:val="Commentaire Car"/>
    <w:basedOn w:val="Policepardfaut"/>
    <w:link w:val="Commentaire"/>
    <w:uiPriority w:val="99"/>
    <w:semiHidden/>
    <w:rsid w:val="007F180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s://eduscol.education.fr/document/14539/download" TargetMode="External"/><Relationship Id="rId26" Type="http://schemas.openxmlformats.org/officeDocument/2006/relationships/hyperlink" Target="https://savoie-educ.web.ac-grenoble.fr/lve-enseigner-la-langue-cycle2/les-rituels-evolutifs-en-l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duscol.education.fr/document/14596/download" TargetMode="External"/><Relationship Id="rId25" Type="http://schemas.openxmlformats.org/officeDocument/2006/relationships/hyperlink" Target="https://eduscol.education.fr/document/14683/download" TargetMode="External"/><Relationship Id="rId2" Type="http://schemas.openxmlformats.org/officeDocument/2006/relationships/numbering" Target="numbering.xml"/><Relationship Id="rId16" Type="http://schemas.openxmlformats.org/officeDocument/2006/relationships/hyperlink" Target="https://eduscol.education.fr/159/guide-pour-l-enseignement-des-langues-vivantes-etrangeres" TargetMode="External"/><Relationship Id="rId20" Type="http://schemas.openxmlformats.org/officeDocument/2006/relationships/hyperlink" Target="https://eduscol.education.fr/document/14596/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duscol.education.fr/document/14683/download"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duscol.education.fr/document/14683/download"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savoie-educ.web.ac-grenoble.fr/accueil-langues-vivantes-et-etrange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savoie-educ.web.ac-grenoble.fr/lve-enseigner-la-langue-cycle2/les-rituels-evolutifs-en-lve"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5F55-A9C0-4355-B659-B36DEF30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6985</Words>
  <Characters>38422</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Nicorosi Véronique</cp:lastModifiedBy>
  <cp:revision>3</cp:revision>
  <cp:lastPrinted>2018-11-23T11:22:00Z</cp:lastPrinted>
  <dcterms:created xsi:type="dcterms:W3CDTF">2022-09-15T08:40:00Z</dcterms:created>
  <dcterms:modified xsi:type="dcterms:W3CDTF">2022-09-15T08:49:00Z</dcterms:modified>
</cp:coreProperties>
</file>