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D442B" w14:textId="77777777" w:rsidR="0003398A" w:rsidRPr="00696FDE" w:rsidRDefault="00DE5ABA" w:rsidP="00DE5ABA">
      <w:pPr>
        <w:pStyle w:val="Titre1"/>
        <w:keepLines w:val="0"/>
        <w:widowControl w:val="0"/>
        <w:numPr>
          <w:ilvl w:val="0"/>
          <w:numId w:val="1"/>
        </w:numPr>
        <w:suppressAutoHyphens/>
        <w:spacing w:before="0" w:after="0" w:line="240" w:lineRule="auto"/>
        <w:jc w:val="center"/>
        <w:rPr>
          <w:rFonts w:asciiTheme="minorHAnsi" w:eastAsia="Batang" w:hAnsiTheme="minorHAnsi"/>
          <w:sz w:val="48"/>
        </w:rPr>
      </w:pPr>
      <w:bookmarkStart w:id="0" w:name="_GoBack"/>
      <w:bookmarkEnd w:id="0"/>
      <w:r w:rsidRPr="00696FDE">
        <w:rPr>
          <w:rFonts w:asciiTheme="minorHAnsi" w:eastAsia="Batang" w:hAnsiTheme="minorHAnsi"/>
          <w:noProof/>
          <w:sz w:val="40"/>
          <w:szCs w:val="40"/>
          <w:lang w:eastAsia="fr-FR"/>
        </w:rPr>
        <w:drawing>
          <wp:anchor distT="0" distB="0" distL="114300" distR="114300" simplePos="0" relativeHeight="251658240" behindDoc="0" locked="0" layoutInCell="1" allowOverlap="1" wp14:anchorId="4BBEB4F1" wp14:editId="6E306C05">
            <wp:simplePos x="0" y="0"/>
            <wp:positionH relativeFrom="column">
              <wp:posOffset>-242570</wp:posOffset>
            </wp:positionH>
            <wp:positionV relativeFrom="paragraph">
              <wp:posOffset>-480695</wp:posOffset>
            </wp:positionV>
            <wp:extent cx="890270" cy="1085850"/>
            <wp:effectExtent l="0" t="0" r="5080" b="0"/>
            <wp:wrapNone/>
            <wp:docPr id="1" name="Image 1" descr="http://www.ac-grenoble.fr/ia73/spip/ia73/images/commun/Marianne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ia73/spip/ia73/images/commun/Marianne_7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696FDE">
        <w:rPr>
          <w:rFonts w:asciiTheme="minorHAnsi" w:eastAsia="Batang" w:hAnsiTheme="minorHAnsi"/>
          <w:sz w:val="48"/>
        </w:rPr>
        <w:t>ACADEMIE DE GRENOBLE</w:t>
      </w:r>
    </w:p>
    <w:p w14:paraId="5C7CDF8A" w14:textId="77777777" w:rsidR="0003398A" w:rsidRPr="00696FDE" w:rsidRDefault="0003398A" w:rsidP="0003398A">
      <w:pPr>
        <w:jc w:val="center"/>
        <w:rPr>
          <w:rFonts w:asciiTheme="minorHAnsi" w:hAnsiTheme="minorHAnsi"/>
          <w:b/>
        </w:rPr>
      </w:pPr>
    </w:p>
    <w:p w14:paraId="3D989AA2" w14:textId="77777777" w:rsidR="0003398A" w:rsidRPr="00696FDE" w:rsidRDefault="00DE5ABA" w:rsidP="0003398A">
      <w:pPr>
        <w:jc w:val="center"/>
        <w:rPr>
          <w:rFonts w:asciiTheme="minorHAnsi" w:eastAsia="Batang" w:hAnsiTheme="minorHAnsi" w:cs="Arial"/>
          <w:b/>
          <w:sz w:val="40"/>
          <w:szCs w:val="40"/>
        </w:rPr>
      </w:pPr>
      <w:r w:rsidRPr="00696FDE">
        <w:rPr>
          <w:rFonts w:asciiTheme="minorHAnsi" w:hAnsiTheme="minorHAnsi"/>
          <w:noProof/>
          <w:lang w:eastAsia="fr-FR"/>
        </w:rPr>
        <w:drawing>
          <wp:anchor distT="0" distB="0" distL="114300" distR="114300" simplePos="0" relativeHeight="251660288" behindDoc="0" locked="0" layoutInCell="1" allowOverlap="1" wp14:anchorId="52AD004A" wp14:editId="51F0F61E">
            <wp:simplePos x="0" y="0"/>
            <wp:positionH relativeFrom="column">
              <wp:posOffset>4197985</wp:posOffset>
            </wp:positionH>
            <wp:positionV relativeFrom="paragraph">
              <wp:posOffset>395605</wp:posOffset>
            </wp:positionV>
            <wp:extent cx="1129665" cy="1514475"/>
            <wp:effectExtent l="342900" t="190500" r="337185" b="2000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19472028" flipH="1">
                      <a:off x="0" y="0"/>
                      <a:ext cx="1129665" cy="1514475"/>
                    </a:xfrm>
                    <a:prstGeom prst="rect">
                      <a:avLst/>
                    </a:prstGeom>
                  </pic:spPr>
                </pic:pic>
              </a:graphicData>
            </a:graphic>
            <wp14:sizeRelH relativeFrom="page">
              <wp14:pctWidth>0</wp14:pctWidth>
            </wp14:sizeRelH>
            <wp14:sizeRelV relativeFrom="page">
              <wp14:pctHeight>0</wp14:pctHeight>
            </wp14:sizeRelV>
          </wp:anchor>
        </w:drawing>
      </w:r>
      <w:r w:rsidRPr="00696FDE">
        <w:rPr>
          <w:rFonts w:asciiTheme="minorHAnsi" w:eastAsia="Batang" w:hAnsiTheme="minorHAnsi" w:cs="Arial"/>
          <w:b/>
          <w:noProof/>
          <w:sz w:val="40"/>
          <w:szCs w:val="40"/>
          <w:lang w:eastAsia="fr-FR"/>
        </w:rPr>
        <w:drawing>
          <wp:anchor distT="0" distB="0" distL="114300" distR="114300" simplePos="0" relativeHeight="251661312" behindDoc="1" locked="0" layoutInCell="1" allowOverlap="1" wp14:anchorId="241EB192" wp14:editId="488EEB41">
            <wp:simplePos x="0" y="0"/>
            <wp:positionH relativeFrom="column">
              <wp:posOffset>2110105</wp:posOffset>
            </wp:positionH>
            <wp:positionV relativeFrom="paragraph">
              <wp:posOffset>376555</wp:posOffset>
            </wp:positionV>
            <wp:extent cx="1362075" cy="1582420"/>
            <wp:effectExtent l="0" t="0" r="9525" b="0"/>
            <wp:wrapTight wrapText="bothSides">
              <wp:wrapPolygon edited="0">
                <wp:start x="0" y="0"/>
                <wp:lineTo x="0" y="21323"/>
                <wp:lineTo x="21449" y="21323"/>
                <wp:lineTo x="21449" y="0"/>
                <wp:lineTo x="0" y="0"/>
              </wp:wrapPolygon>
            </wp:wrapTight>
            <wp:docPr id="5" name="Image 5" descr="http://d-maps.com/m/europa/italia/italie/itali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maps.com/m/europa/italia/italie/italie17.gif"/>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207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696FDE">
        <w:rPr>
          <w:rFonts w:asciiTheme="minorHAnsi" w:eastAsia="Batang" w:hAnsiTheme="minorHAnsi" w:cs="Arial"/>
          <w:b/>
          <w:sz w:val="40"/>
          <w:szCs w:val="40"/>
        </w:rPr>
        <w:t>Département de la Savoie</w:t>
      </w:r>
    </w:p>
    <w:p w14:paraId="2271091A" w14:textId="77777777" w:rsidR="00DE5ABA" w:rsidRPr="00696FDE" w:rsidRDefault="00AB4FE3" w:rsidP="00DE5ABA">
      <w:pPr>
        <w:jc w:val="center"/>
        <w:rPr>
          <w:rFonts w:asciiTheme="minorHAnsi" w:eastAsia="Batang" w:hAnsiTheme="minorHAnsi" w:cs="Arial"/>
          <w:b/>
          <w:sz w:val="40"/>
          <w:szCs w:val="40"/>
        </w:rPr>
      </w:pPr>
      <w:r w:rsidRPr="00696FDE">
        <w:rPr>
          <w:rFonts w:asciiTheme="minorHAnsi" w:hAnsiTheme="minorHAnsi"/>
          <w:noProof/>
          <w:lang w:eastAsia="fr-FR"/>
        </w:rPr>
        <w:drawing>
          <wp:anchor distT="0" distB="0" distL="114300" distR="114300" simplePos="0" relativeHeight="251662336" behindDoc="1" locked="0" layoutInCell="1" allowOverlap="1" wp14:anchorId="2DE405D0" wp14:editId="1FBFD74E">
            <wp:simplePos x="0" y="0"/>
            <wp:positionH relativeFrom="column">
              <wp:posOffset>467995</wp:posOffset>
            </wp:positionH>
            <wp:positionV relativeFrom="paragraph">
              <wp:posOffset>100965</wp:posOffset>
            </wp:positionV>
            <wp:extent cx="998220" cy="1574165"/>
            <wp:effectExtent l="323850" t="152400" r="259080" b="159385"/>
            <wp:wrapTight wrapText="bothSides">
              <wp:wrapPolygon edited="0">
                <wp:start x="20870" y="-408"/>
                <wp:lineTo x="9544" y="-4160"/>
                <wp:lineTo x="6490" y="-453"/>
                <wp:lineTo x="1375" y="-2148"/>
                <wp:lineTo x="-1679" y="1559"/>
                <wp:lineTo x="-4002" y="5508"/>
                <wp:lineTo x="-713" y="6598"/>
                <wp:lineTo x="-3767" y="10305"/>
                <wp:lineTo x="-844" y="11273"/>
                <wp:lineTo x="-3898" y="14980"/>
                <wp:lineTo x="-975" y="15948"/>
                <wp:lineTo x="-2502" y="17802"/>
                <wp:lineTo x="-741" y="20745"/>
                <wp:lineTo x="-1122" y="21208"/>
                <wp:lineTo x="1070" y="21934"/>
                <wp:lineTo x="16928" y="21879"/>
                <wp:lineTo x="21983" y="19130"/>
                <wp:lineTo x="22332" y="76"/>
                <wp:lineTo x="20870" y="-408"/>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rot="19945070">
                      <a:off x="0" y="0"/>
                      <a:ext cx="998220" cy="1574165"/>
                    </a:xfrm>
                    <a:prstGeom prst="rect">
                      <a:avLst/>
                    </a:prstGeom>
                  </pic:spPr>
                </pic:pic>
              </a:graphicData>
            </a:graphic>
            <wp14:sizeRelH relativeFrom="page">
              <wp14:pctWidth>0</wp14:pctWidth>
            </wp14:sizeRelH>
            <wp14:sizeRelV relativeFrom="page">
              <wp14:pctHeight>0</wp14:pctHeight>
            </wp14:sizeRelV>
          </wp:anchor>
        </w:drawing>
      </w:r>
    </w:p>
    <w:p w14:paraId="6576F286" w14:textId="77777777" w:rsidR="00DE5ABA" w:rsidRPr="00696FDE" w:rsidRDefault="00DE5ABA" w:rsidP="00DE5ABA">
      <w:pPr>
        <w:jc w:val="center"/>
        <w:rPr>
          <w:rFonts w:asciiTheme="minorHAnsi" w:eastAsia="Batang" w:hAnsiTheme="minorHAnsi" w:cs="Arial"/>
          <w:b/>
          <w:sz w:val="40"/>
          <w:szCs w:val="40"/>
        </w:rPr>
      </w:pPr>
    </w:p>
    <w:p w14:paraId="1F42F4D8" w14:textId="77777777" w:rsidR="0003398A" w:rsidRPr="00696FDE" w:rsidRDefault="0003398A" w:rsidP="00DE5ABA">
      <w:pPr>
        <w:jc w:val="center"/>
        <w:rPr>
          <w:rFonts w:asciiTheme="minorHAnsi" w:eastAsia="Batang" w:hAnsiTheme="minorHAnsi" w:cs="Arial"/>
          <w:b/>
          <w:sz w:val="40"/>
          <w:szCs w:val="40"/>
        </w:rPr>
      </w:pPr>
    </w:p>
    <w:p w14:paraId="66B7C71A" w14:textId="77777777" w:rsidR="00DE5ABA" w:rsidRPr="00696FDE" w:rsidRDefault="00DE5ABA" w:rsidP="00DE5ABA">
      <w:pPr>
        <w:jc w:val="center"/>
        <w:rPr>
          <w:rFonts w:asciiTheme="minorHAnsi" w:eastAsia="Batang" w:hAnsiTheme="minorHAnsi" w:cs="Arial"/>
          <w:b/>
          <w:sz w:val="40"/>
          <w:szCs w:val="40"/>
        </w:rPr>
      </w:pPr>
    </w:p>
    <w:p w14:paraId="335E18F9" w14:textId="77777777" w:rsidR="0003398A" w:rsidRPr="00696FDE" w:rsidRDefault="0003398A" w:rsidP="0003398A">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rPr>
      </w:pPr>
      <w:r w:rsidRPr="00696FDE">
        <w:rPr>
          <w:rFonts w:asciiTheme="minorHAnsi" w:hAnsiTheme="minorHAnsi"/>
          <w:b w:val="0"/>
          <w:bCs w:val="0"/>
          <w:color w:val="auto"/>
          <w:sz w:val="56"/>
        </w:rPr>
        <w:t>Document passerelle cycle 2</w:t>
      </w:r>
    </w:p>
    <w:p w14:paraId="3BF0CAD8" w14:textId="77777777" w:rsidR="0003398A" w:rsidRPr="002E7255" w:rsidRDefault="002E7255" w:rsidP="002E7255">
      <w:pPr>
        <w:pStyle w:val="Paragraphedeliste"/>
        <w:numPr>
          <w:ilvl w:val="0"/>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i/>
        </w:rPr>
      </w:pPr>
      <w:r w:rsidRPr="002E7255">
        <w:rPr>
          <w:rFonts w:asciiTheme="minorHAnsi" w:hAnsiTheme="minorHAnsi" w:cs="Arial"/>
          <w:i/>
        </w:rPr>
        <w:t>CP-CE1-CE2</w:t>
      </w:r>
    </w:p>
    <w:p w14:paraId="1FA297C3" w14:textId="77777777" w:rsidR="0003398A" w:rsidRPr="00696FDE" w:rsidRDefault="002F64EE" w:rsidP="002F64EE">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sidRPr="00696FDE">
        <w:rPr>
          <w:rFonts w:asciiTheme="minorHAnsi" w:hAnsiTheme="minorHAnsi" w:cs="Arial"/>
          <w:noProof/>
          <w:sz w:val="32"/>
          <w:szCs w:val="32"/>
          <w:lang w:eastAsia="fr-FR"/>
        </w:rPr>
        <w:drawing>
          <wp:inline distT="0" distB="0" distL="0" distR="0" wp14:anchorId="1DB37D8A" wp14:editId="09E3E570">
            <wp:extent cx="8382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915" cy="838915"/>
                    </a:xfrm>
                    <a:prstGeom prst="rect">
                      <a:avLst/>
                    </a:prstGeom>
                  </pic:spPr>
                </pic:pic>
              </a:graphicData>
            </a:graphic>
          </wp:inline>
        </w:drawing>
      </w:r>
      <w:r w:rsidR="002371A6">
        <w:rPr>
          <w:rFonts w:asciiTheme="minorHAnsi" w:hAnsiTheme="minorHAnsi" w:cs="Arial"/>
          <w:sz w:val="32"/>
          <w:szCs w:val="32"/>
        </w:rPr>
        <w:tab/>
      </w:r>
      <w:r w:rsidR="002371A6">
        <w:rPr>
          <w:rFonts w:asciiTheme="minorHAnsi" w:hAnsiTheme="minorHAnsi" w:cs="Arial"/>
          <w:sz w:val="32"/>
          <w:szCs w:val="32"/>
        </w:rPr>
        <w:tab/>
      </w:r>
      <w:r w:rsidR="002371A6">
        <w:rPr>
          <w:rFonts w:asciiTheme="minorHAnsi" w:hAnsiTheme="minorHAnsi" w:cs="Arial"/>
          <w:noProof/>
          <w:sz w:val="32"/>
          <w:szCs w:val="32"/>
          <w:lang w:eastAsia="fr-FR"/>
        </w:rPr>
        <w:drawing>
          <wp:inline distT="0" distB="0" distL="0" distR="0" wp14:anchorId="06E5A60D" wp14:editId="331FE237">
            <wp:extent cx="838800" cy="83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r w:rsidR="00371402">
        <w:rPr>
          <w:rFonts w:asciiTheme="minorHAnsi" w:hAnsiTheme="minorHAnsi" w:cs="Arial"/>
          <w:sz w:val="32"/>
          <w:szCs w:val="32"/>
        </w:rPr>
        <w:tab/>
      </w:r>
      <w:r w:rsidR="00371402">
        <w:rPr>
          <w:rFonts w:asciiTheme="minorHAnsi" w:hAnsiTheme="minorHAnsi" w:cs="Arial"/>
          <w:sz w:val="32"/>
          <w:szCs w:val="32"/>
        </w:rPr>
        <w:tab/>
      </w:r>
      <w:r w:rsidR="00371402">
        <w:rPr>
          <w:rFonts w:asciiTheme="minorHAnsi" w:hAnsiTheme="minorHAnsi" w:cs="Arial"/>
          <w:noProof/>
          <w:sz w:val="32"/>
          <w:szCs w:val="32"/>
          <w:lang w:eastAsia="fr-FR"/>
        </w:rPr>
        <w:drawing>
          <wp:inline distT="0" distB="0" distL="0" distR="0" wp14:anchorId="6936393C" wp14:editId="603EAA28">
            <wp:extent cx="838800" cy="83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p>
    <w:p w14:paraId="3BA4DEC5" w14:textId="77777777" w:rsidR="0003398A" w:rsidRPr="00696FDE" w:rsidRDefault="002F64EE" w:rsidP="002F64EE">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sidRPr="00696FDE">
        <w:rPr>
          <w:rFonts w:asciiTheme="minorHAnsi" w:hAnsiTheme="minorHAnsi" w:cs="Arial"/>
          <w:sz w:val="32"/>
          <w:szCs w:val="32"/>
        </w:rPr>
        <w:t>ITALIEN</w:t>
      </w:r>
    </w:p>
    <w:p w14:paraId="3F02F79E" w14:textId="77777777" w:rsidR="0003398A" w:rsidRPr="00696FDE" w:rsidRDefault="0003398A" w:rsidP="0003398A">
      <w:pPr>
        <w:jc w:val="center"/>
        <w:rPr>
          <w:rFonts w:asciiTheme="minorHAnsi" w:hAnsiTheme="minorHAnsi"/>
          <w:b/>
        </w:rPr>
      </w:pPr>
    </w:p>
    <w:p w14:paraId="6FE2503F" w14:textId="77777777" w:rsidR="0003398A" w:rsidRPr="00696FDE" w:rsidRDefault="0003398A" w:rsidP="0003398A">
      <w:pPr>
        <w:rPr>
          <w:rFonts w:asciiTheme="minorHAnsi" w:hAnsiTheme="minorHAnsi"/>
          <w:b/>
        </w:rPr>
      </w:pPr>
    </w:p>
    <w:p w14:paraId="582D77A6" w14:textId="77777777" w:rsidR="0003398A" w:rsidRPr="00696FDE" w:rsidRDefault="0003398A" w:rsidP="0003398A">
      <w:pPr>
        <w:rPr>
          <w:rFonts w:asciiTheme="minorHAnsi" w:hAnsiTheme="minorHAnsi" w:cs="Arial"/>
          <w:b/>
          <w:color w:val="C0C0C0"/>
        </w:rPr>
      </w:pPr>
      <w:r w:rsidRPr="00696FDE">
        <w:rPr>
          <w:rFonts w:asciiTheme="minorHAnsi" w:hAnsiTheme="minorHAnsi" w:cs="Arial"/>
          <w:b/>
        </w:rPr>
        <w:t xml:space="preserve">Nom de l’école :  </w:t>
      </w:r>
      <w:r w:rsidRPr="00696FDE">
        <w:rPr>
          <w:rFonts w:asciiTheme="minorHAnsi" w:hAnsiTheme="minorHAnsi" w:cs="Arial"/>
          <w:b/>
          <w:color w:val="C0C0C0"/>
        </w:rPr>
        <w:t>---------------------------------------</w:t>
      </w:r>
    </w:p>
    <w:p w14:paraId="6353F165" w14:textId="77777777" w:rsidR="0003398A" w:rsidRPr="00696FDE" w:rsidRDefault="0003398A" w:rsidP="0003398A">
      <w:pPr>
        <w:rPr>
          <w:rFonts w:asciiTheme="minorHAnsi" w:hAnsiTheme="minorHAnsi" w:cs="Arial"/>
          <w:b/>
          <w:color w:val="C0C0C0"/>
        </w:rPr>
      </w:pPr>
    </w:p>
    <w:tbl>
      <w:tblPr>
        <w:tblW w:w="9073" w:type="dxa"/>
        <w:jc w:val="center"/>
        <w:tblLayout w:type="fixed"/>
        <w:tblLook w:val="0000" w:firstRow="0" w:lastRow="0" w:firstColumn="0" w:lastColumn="0" w:noHBand="0" w:noVBand="0"/>
      </w:tblPr>
      <w:tblGrid>
        <w:gridCol w:w="4706"/>
        <w:gridCol w:w="4367"/>
      </w:tblGrid>
      <w:tr w:rsidR="0003398A" w:rsidRPr="00696FDE" w14:paraId="02ED4330" w14:textId="77777777" w:rsidTr="004E5F87">
        <w:trPr>
          <w:jc w:val="center"/>
        </w:trPr>
        <w:tc>
          <w:tcPr>
            <w:tcW w:w="4706" w:type="dxa"/>
            <w:tcBorders>
              <w:top w:val="single" w:sz="4" w:space="0" w:color="000000"/>
              <w:left w:val="single" w:sz="4" w:space="0" w:color="000000"/>
              <w:bottom w:val="single" w:sz="4" w:space="0" w:color="000000"/>
            </w:tcBorders>
            <w:shd w:val="clear" w:color="auto" w:fill="D9D9D9"/>
          </w:tcPr>
          <w:p w14:paraId="2660A495" w14:textId="77777777" w:rsidR="0003398A" w:rsidRPr="00696FDE" w:rsidRDefault="0003398A" w:rsidP="007C5B0B">
            <w:pPr>
              <w:snapToGrid w:val="0"/>
              <w:jc w:val="center"/>
              <w:rPr>
                <w:rFonts w:asciiTheme="minorHAnsi" w:hAnsiTheme="minorHAnsi" w:cs="Arial"/>
                <w:b/>
              </w:rPr>
            </w:pPr>
            <w:r w:rsidRPr="00696FDE">
              <w:rPr>
                <w:rFonts w:asciiTheme="minorHAnsi" w:hAnsiTheme="minorHAnsi" w:cs="Arial"/>
                <w:b/>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14:paraId="6496A964" w14:textId="77777777" w:rsidR="0003398A" w:rsidRPr="00696FDE" w:rsidRDefault="0003398A" w:rsidP="007C5B0B">
            <w:pPr>
              <w:snapToGrid w:val="0"/>
              <w:jc w:val="center"/>
              <w:rPr>
                <w:rFonts w:asciiTheme="minorHAnsi" w:hAnsiTheme="minorHAnsi" w:cs="Arial"/>
                <w:b/>
              </w:rPr>
            </w:pPr>
            <w:r w:rsidRPr="00696FDE">
              <w:rPr>
                <w:rFonts w:asciiTheme="minorHAnsi" w:hAnsiTheme="minorHAnsi" w:cs="Arial"/>
                <w:b/>
              </w:rPr>
              <w:t>Nom du titulaire de la classe</w:t>
            </w:r>
          </w:p>
        </w:tc>
      </w:tr>
      <w:tr w:rsidR="0003398A" w:rsidRPr="00696FDE" w14:paraId="645F9823" w14:textId="77777777" w:rsidTr="004E5F8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63374474" w14:textId="77777777" w:rsidR="0003398A" w:rsidRPr="00696FDE" w:rsidRDefault="0003398A" w:rsidP="007C5B0B">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5A4A02F0" w14:textId="77777777" w:rsidR="0003398A" w:rsidRPr="00696FDE" w:rsidRDefault="0003398A" w:rsidP="007C5B0B">
            <w:pPr>
              <w:snapToGrid w:val="0"/>
              <w:rPr>
                <w:rFonts w:asciiTheme="minorHAnsi" w:hAnsiTheme="minorHAnsi" w:cs="Arial"/>
                <w:b/>
                <w:color w:val="C0C0C0"/>
              </w:rPr>
            </w:pPr>
          </w:p>
        </w:tc>
      </w:tr>
      <w:tr w:rsidR="002F64EE" w:rsidRPr="00696FDE" w14:paraId="1C983E39" w14:textId="77777777" w:rsidTr="004E5F8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425C6695" w14:textId="77777777" w:rsidR="002F64EE" w:rsidRPr="00696FDE" w:rsidRDefault="002F64EE" w:rsidP="007C5B0B">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6DD8433C" w14:textId="77777777" w:rsidR="002F64EE" w:rsidRPr="00696FDE" w:rsidRDefault="002F64EE" w:rsidP="007C5B0B">
            <w:pPr>
              <w:snapToGrid w:val="0"/>
              <w:rPr>
                <w:rFonts w:asciiTheme="minorHAnsi" w:hAnsiTheme="minorHAnsi" w:cs="Arial"/>
                <w:b/>
                <w:color w:val="C0C0C0"/>
              </w:rPr>
            </w:pPr>
          </w:p>
        </w:tc>
      </w:tr>
      <w:tr w:rsidR="002F64EE" w:rsidRPr="00696FDE" w14:paraId="7A3610D9" w14:textId="77777777" w:rsidTr="004E5F8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1797DA11" w14:textId="77777777" w:rsidR="002F64EE" w:rsidRPr="00696FDE" w:rsidRDefault="002F64EE" w:rsidP="007C5B0B">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37956AFC" w14:textId="77777777" w:rsidR="002F64EE" w:rsidRPr="00696FDE" w:rsidRDefault="002F64EE" w:rsidP="007C5B0B">
            <w:pPr>
              <w:snapToGrid w:val="0"/>
              <w:rPr>
                <w:rFonts w:asciiTheme="minorHAnsi" w:hAnsiTheme="minorHAnsi" w:cs="Arial"/>
                <w:b/>
                <w:color w:val="C0C0C0"/>
              </w:rPr>
            </w:pPr>
          </w:p>
        </w:tc>
      </w:tr>
    </w:tbl>
    <w:p w14:paraId="073143BB" w14:textId="77777777" w:rsidR="00B91262" w:rsidRPr="00696FDE" w:rsidRDefault="00B91262">
      <w:pPr>
        <w:rPr>
          <w:rFonts w:asciiTheme="minorHAnsi" w:hAnsiTheme="minorHAnsi"/>
        </w:rPr>
      </w:pPr>
    </w:p>
    <w:p w14:paraId="080009D2" w14:textId="77777777" w:rsidR="00DE5ABA" w:rsidRPr="00696FDE" w:rsidRDefault="00DE5ABA">
      <w:pPr>
        <w:spacing w:after="0" w:line="240" w:lineRule="auto"/>
        <w:rPr>
          <w:rFonts w:asciiTheme="minorHAnsi" w:hAnsiTheme="minorHAnsi"/>
        </w:rPr>
      </w:pPr>
      <w:r w:rsidRPr="00696FDE">
        <w:rPr>
          <w:rFonts w:asciiTheme="minorHAnsi" w:hAnsiTheme="minorHAnsi"/>
        </w:rPr>
        <w:br w:type="page"/>
      </w:r>
    </w:p>
    <w:p w14:paraId="04856933" w14:textId="77777777" w:rsidR="003B5C63" w:rsidRPr="00696FDE" w:rsidRDefault="003B5C63" w:rsidP="003B5C63">
      <w:pPr>
        <w:spacing w:after="120" w:line="240" w:lineRule="auto"/>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F</w:t>
      </w:r>
      <w:r w:rsidRPr="00696FDE">
        <w:rPr>
          <w:rFonts w:asciiTheme="minorHAnsi" w:hAnsiTheme="minorHAnsi" w:cs="Arial"/>
          <w:b/>
          <w:bCs/>
          <w:sz w:val="32"/>
          <w:szCs w:val="28"/>
          <w:shd w:val="clear" w:color="auto" w:fill="E6E6FF"/>
        </w:rPr>
        <w:t xml:space="preserve">iche d’accompagnement du </w:t>
      </w:r>
      <w:r>
        <w:rPr>
          <w:rFonts w:asciiTheme="minorHAnsi" w:hAnsiTheme="minorHAnsi" w:cs="Arial"/>
          <w:b/>
          <w:bCs/>
          <w:sz w:val="32"/>
          <w:szCs w:val="28"/>
          <w:shd w:val="clear" w:color="auto" w:fill="E6E6FF"/>
        </w:rPr>
        <w:t>« Document Passerelle</w:t>
      </w:r>
      <w:r w:rsidRPr="00696FDE">
        <w:rPr>
          <w:rFonts w:asciiTheme="minorHAnsi" w:hAnsiTheme="minorHAnsi" w:cs="Arial"/>
          <w:b/>
          <w:bCs/>
          <w:sz w:val="32"/>
          <w:szCs w:val="28"/>
          <w:shd w:val="clear" w:color="auto" w:fill="E6E6FF"/>
        </w:rPr>
        <w:t> »</w:t>
      </w:r>
    </w:p>
    <w:p w14:paraId="0D218DF1" w14:textId="77777777" w:rsidR="003B5C63" w:rsidRPr="00696FDE" w:rsidRDefault="003B5C63" w:rsidP="003B5C63">
      <w:pPr>
        <w:jc w:val="both"/>
        <w:rPr>
          <w:rFonts w:asciiTheme="minorHAnsi" w:hAnsiTheme="minorHAnsi" w:cs="Arial"/>
        </w:rPr>
      </w:pPr>
      <w:r w:rsidRPr="00696FDE">
        <w:rPr>
          <w:rFonts w:asciiTheme="minorHAnsi" w:hAnsiTheme="minorHAnsi" w:cs="Arial"/>
        </w:rPr>
        <w:t xml:space="preserve"> « </w:t>
      </w:r>
      <w:r w:rsidRPr="00696FDE">
        <w:rPr>
          <w:rFonts w:asciiTheme="minorHAnsi" w:hAnsiTheme="minorHAnsi" w:cs="Arial"/>
          <w:i/>
        </w:rPr>
        <w:t xml:space="preserve">L’enseignement et l’apprentissage d’une langue vivante, étrangère ou régionale, doivent mettre les enfants en situation de s’exercer à parler sans réticence et sans crainte de se tromper.  Ce sont la répétition et la régularité voire la ritualisation d’activités quotidiennes qui permettront aux élèves de progresser. Le travail sur la langue est indissociable de celui sur la culture. » </w:t>
      </w:r>
      <w:r w:rsidRPr="00696FDE">
        <w:rPr>
          <w:rFonts w:asciiTheme="minorHAnsi" w:hAnsiTheme="minorHAnsi" w:cs="Arial"/>
        </w:rPr>
        <w:t>(</w:t>
      </w:r>
      <w:hyperlink r:id="rId17" w:history="1">
        <w:r w:rsidRPr="00696FDE">
          <w:rPr>
            <w:rStyle w:val="Lienhypertexte"/>
            <w:rFonts w:asciiTheme="minorHAnsi" w:hAnsiTheme="minorHAnsi" w:cs="Arial"/>
          </w:rPr>
          <w:t>Programmes d’enseignement des cycles 2, 3, 4</w:t>
        </w:r>
      </w:hyperlink>
      <w:r w:rsidRPr="00696FDE">
        <w:rPr>
          <w:rFonts w:asciiTheme="minorHAnsi" w:hAnsiTheme="minorHAnsi" w:cs="Arial"/>
        </w:rPr>
        <w:t>, 26 nov. 2015, page 29)</w:t>
      </w:r>
    </w:p>
    <w:p w14:paraId="5B4F03CE" w14:textId="77777777" w:rsidR="003B5C63" w:rsidRDefault="003B5C63" w:rsidP="003B5C63">
      <w:pPr>
        <w:jc w:val="both"/>
        <w:rPr>
          <w:rFonts w:asciiTheme="minorHAnsi" w:hAnsiTheme="minorHAnsi" w:cs="Arial"/>
        </w:rPr>
      </w:pPr>
      <w:r>
        <w:rPr>
          <w:rFonts w:asciiTheme="minorHAnsi" w:hAnsiTheme="minorHAnsi" w:cs="Arial"/>
        </w:rPr>
        <w:t>C</w:t>
      </w:r>
      <w:r w:rsidRPr="008636D8">
        <w:rPr>
          <w:rFonts w:asciiTheme="minorHAnsi" w:hAnsiTheme="minorHAnsi" w:cs="Arial"/>
        </w:rPr>
        <w:t xml:space="preserve">e nouveau document passerelle prend en compte </w:t>
      </w:r>
      <w:r w:rsidRPr="008636D8">
        <w:rPr>
          <w:rFonts w:asciiTheme="minorHAnsi" w:hAnsiTheme="minorHAnsi" w:cs="Arial"/>
          <w:b/>
          <w:u w:val="single"/>
        </w:rPr>
        <w:t>l’entrée par activité langagière des programmes</w:t>
      </w:r>
      <w:r w:rsidRPr="00954FE4">
        <w:rPr>
          <w:rFonts w:asciiTheme="minorHAnsi" w:hAnsiTheme="minorHAnsi" w:cs="Arial"/>
          <w:b/>
          <w:u w:val="single"/>
        </w:rPr>
        <w:t xml:space="preserve"> 2015 </w:t>
      </w:r>
      <w:r w:rsidRPr="008636D8">
        <w:rPr>
          <w:rFonts w:asciiTheme="minorHAnsi" w:hAnsiTheme="minorHAnsi" w:cs="Arial"/>
        </w:rPr>
        <w:t xml:space="preserve">(compréhension orale, production orale en continu, …). Le lexique et les structures sont </w:t>
      </w:r>
      <w:r w:rsidRPr="008636D8">
        <w:rPr>
          <w:rFonts w:asciiTheme="minorHAnsi" w:hAnsiTheme="minorHAnsi" w:cs="Arial"/>
          <w:u w:val="single"/>
        </w:rPr>
        <w:t>au service</w:t>
      </w:r>
      <w:r w:rsidRPr="008636D8">
        <w:rPr>
          <w:rFonts w:asciiTheme="minorHAnsi" w:hAnsiTheme="minorHAnsi" w:cs="Arial"/>
        </w:rPr>
        <w:t xml:space="preserve"> des activités langagières et ne constituent que des repères et des pistes de travail. Il en est de même pour la grammaire et la phonologie.</w:t>
      </w:r>
    </w:p>
    <w:p w14:paraId="0151EAF4" w14:textId="77777777" w:rsidR="003B5C63" w:rsidRPr="00696FDE" w:rsidRDefault="003B5C63" w:rsidP="003B5C63">
      <w:pPr>
        <w:jc w:val="both"/>
        <w:rPr>
          <w:rFonts w:asciiTheme="minorHAnsi" w:hAnsiTheme="minorHAnsi" w:cs="Arial"/>
        </w:rPr>
      </w:pPr>
      <w:r w:rsidRPr="00696FDE">
        <w:rPr>
          <w:rFonts w:asciiTheme="minorHAnsi" w:hAnsiTheme="minorHAnsi" w:cs="Arial"/>
        </w:rPr>
        <w:t>« </w:t>
      </w:r>
      <w:r w:rsidRPr="00696FDE">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696FDE">
        <w:rPr>
          <w:rFonts w:asciiTheme="minorHAnsi" w:hAnsiTheme="minorHAnsi"/>
        </w:rPr>
        <w:t> </w:t>
      </w:r>
      <w:r w:rsidRPr="00696FDE">
        <w:rPr>
          <w:rFonts w:asciiTheme="minorHAnsi" w:hAnsiTheme="minorHAnsi" w:cs="Arial"/>
        </w:rPr>
        <w:t>» (Document Eduscol, « </w:t>
      </w:r>
      <w:hyperlink r:id="rId18" w:history="1">
        <w:r w:rsidRPr="00696FDE">
          <w:rPr>
            <w:rStyle w:val="Lienhypertexte"/>
            <w:rFonts w:asciiTheme="minorHAnsi" w:hAnsiTheme="minorHAnsi" w:cs="Arial"/>
          </w:rPr>
          <w:t>communication langagière, Repères de progressivité linguistique</w:t>
        </w:r>
      </w:hyperlink>
      <w:r w:rsidRPr="00696FDE">
        <w:rPr>
          <w:rFonts w:asciiTheme="minorHAnsi" w:hAnsiTheme="minorHAnsi" w:cs="Arial"/>
        </w:rPr>
        <w:t>, mars 2016)</w:t>
      </w:r>
    </w:p>
    <w:p w14:paraId="3EAF4272" w14:textId="77777777" w:rsidR="003B5C63" w:rsidRPr="00696FDE" w:rsidRDefault="003B5C63" w:rsidP="003B5C63">
      <w:pPr>
        <w:jc w:val="center"/>
        <w:rPr>
          <w:rFonts w:asciiTheme="minorHAnsi" w:hAnsiTheme="minorHAnsi" w:cs="Arial"/>
          <w:b/>
          <w:bCs/>
          <w:i/>
          <w:iCs/>
          <w:sz w:val="26"/>
          <w:szCs w:val="26"/>
        </w:rPr>
      </w:pPr>
      <w:r>
        <w:rPr>
          <w:rFonts w:asciiTheme="minorHAnsi" w:hAnsiTheme="minorHAnsi" w:cs="Arial"/>
          <w:b/>
          <w:bCs/>
          <w:i/>
          <w:iCs/>
          <w:sz w:val="26"/>
          <w:szCs w:val="26"/>
        </w:rPr>
        <w:t>Utilisation du</w:t>
      </w:r>
      <w:r w:rsidRPr="00696FDE">
        <w:rPr>
          <w:rFonts w:asciiTheme="minorHAnsi" w:hAnsiTheme="minorHAnsi" w:cs="Arial"/>
          <w:b/>
          <w:bCs/>
          <w:i/>
          <w:iCs/>
          <w:sz w:val="26"/>
          <w:szCs w:val="26"/>
        </w:rPr>
        <w:t xml:space="preserve"> « document passere</w:t>
      </w:r>
      <w:r>
        <w:rPr>
          <w:rFonts w:asciiTheme="minorHAnsi" w:hAnsiTheme="minorHAnsi" w:cs="Arial"/>
          <w:b/>
          <w:bCs/>
          <w:i/>
          <w:iCs/>
          <w:sz w:val="26"/>
          <w:szCs w:val="26"/>
        </w:rPr>
        <w:t xml:space="preserve">lle </w:t>
      </w:r>
      <w:r w:rsidRPr="00696FDE">
        <w:rPr>
          <w:rFonts w:asciiTheme="minorHAnsi" w:hAnsiTheme="minorHAnsi" w:cs="Arial"/>
          <w:b/>
          <w:bCs/>
          <w:i/>
          <w:iCs/>
          <w:sz w:val="26"/>
          <w:szCs w:val="26"/>
        </w:rPr>
        <w:t>»</w:t>
      </w:r>
    </w:p>
    <w:p w14:paraId="6494E4E8" w14:textId="77777777" w:rsidR="003B5C63" w:rsidRDefault="003B5C63" w:rsidP="003B5C63">
      <w:pPr>
        <w:jc w:val="both"/>
        <w:rPr>
          <w:rFonts w:asciiTheme="minorHAnsi" w:hAnsiTheme="minorHAnsi" w:cs="Arial"/>
        </w:rPr>
      </w:pPr>
      <w:r w:rsidRPr="00696FDE">
        <w:rPr>
          <w:rFonts w:asciiTheme="minorHAnsi" w:hAnsiTheme="minorHAnsi" w:cs="Arial"/>
        </w:rPr>
        <w:t>Le document passerelle est renseigné par l’enseignant en charge de l’enseignement de langue vivante</w:t>
      </w:r>
      <w:r>
        <w:rPr>
          <w:rFonts w:asciiTheme="minorHAnsi" w:hAnsiTheme="minorHAnsi" w:cs="Arial"/>
        </w:rPr>
        <w:t xml:space="preserve"> (</w:t>
      </w:r>
      <w:r w:rsidRPr="00696FDE">
        <w:rPr>
          <w:rFonts w:asciiTheme="minorHAnsi" w:hAnsiTheme="minorHAnsi" w:cs="Arial"/>
        </w:rPr>
        <w:t>Un exemplaire par niveau</w:t>
      </w:r>
      <w:r>
        <w:rPr>
          <w:rFonts w:asciiTheme="minorHAnsi" w:hAnsiTheme="minorHAnsi" w:cs="Arial"/>
        </w:rPr>
        <w:t xml:space="preserve">). </w:t>
      </w:r>
      <w:r w:rsidRPr="00696FDE">
        <w:rPr>
          <w:rFonts w:asciiTheme="minorHAnsi" w:hAnsiTheme="minorHAnsi" w:cs="Arial"/>
        </w:rPr>
        <w:t>Ce document devrait permettre de renforcer la cohérence des apprentissages sur l’ensemble du cursus scolaire.</w:t>
      </w:r>
      <w:r>
        <w:rPr>
          <w:rFonts w:asciiTheme="minorHAnsi" w:hAnsiTheme="minorHAnsi" w:cs="Arial"/>
        </w:rPr>
        <w:t xml:space="preserve"> (Il existe un document passerelle pour le cycle 3.)</w:t>
      </w:r>
    </w:p>
    <w:p w14:paraId="3F1E8740" w14:textId="77777777" w:rsidR="003B5C63" w:rsidRDefault="003B5C63" w:rsidP="003B5C63">
      <w:pPr>
        <w:jc w:val="both"/>
        <w:rPr>
          <w:rFonts w:asciiTheme="minorHAnsi" w:hAnsiTheme="minorHAnsi" w:cs="Arial"/>
        </w:rPr>
      </w:pPr>
      <w:r w:rsidRPr="009A53B7">
        <w:rPr>
          <w:rFonts w:asciiTheme="minorHAnsi" w:hAnsiTheme="minorHAnsi" w:cs="Arial"/>
          <w:b/>
        </w:rPr>
        <w:t>L’enseignant surlignera les items étudiés pendant l’année scolaire avant transmission du document passerelle à l’enseignant de la classe supérieure.</w:t>
      </w:r>
      <w:r>
        <w:rPr>
          <w:rFonts w:asciiTheme="minorHAnsi" w:hAnsiTheme="minorHAnsi" w:cs="Arial"/>
          <w:b/>
        </w:rPr>
        <w:t xml:space="preserve"> Il pourra également compléter manuellement chaque partie :</w:t>
      </w:r>
    </w:p>
    <w:p w14:paraId="11377C78" w14:textId="77777777" w:rsidR="003B5C63" w:rsidRPr="0083580F" w:rsidRDefault="003B5C63" w:rsidP="003B5C63">
      <w:pPr>
        <w:pStyle w:val="Paragraphedeliste"/>
        <w:numPr>
          <w:ilvl w:val="0"/>
          <w:numId w:val="7"/>
        </w:numPr>
        <w:spacing w:after="120"/>
        <w:jc w:val="both"/>
        <w:rPr>
          <w:rFonts w:asciiTheme="minorHAnsi" w:hAnsiTheme="minorHAnsi" w:cs="Arial"/>
          <w:b/>
          <w:bCs/>
        </w:rPr>
      </w:pPr>
      <w:r>
        <w:rPr>
          <w:rFonts w:asciiTheme="minorHAnsi" w:hAnsiTheme="minorHAnsi" w:cs="Arial"/>
          <w:b/>
          <w:bCs/>
        </w:rPr>
        <w:t>P</w:t>
      </w:r>
      <w:r w:rsidRPr="0083580F">
        <w:rPr>
          <w:rFonts w:asciiTheme="minorHAnsi" w:hAnsiTheme="minorHAnsi" w:cs="Arial"/>
          <w:b/>
          <w:bCs/>
        </w:rPr>
        <w:t>age « supports et projets »</w:t>
      </w:r>
    </w:p>
    <w:p w14:paraId="18AEAF62" w14:textId="77777777" w:rsidR="003B5C63" w:rsidRDefault="003B5C63" w:rsidP="003B5C63">
      <w:pPr>
        <w:spacing w:after="120"/>
        <w:ind w:firstLine="708"/>
        <w:jc w:val="both"/>
        <w:rPr>
          <w:rFonts w:asciiTheme="minorHAnsi" w:hAnsiTheme="minorHAnsi" w:cs="Arial"/>
          <w:bCs/>
        </w:rPr>
      </w:pPr>
      <w:r w:rsidRPr="00696FDE">
        <w:rPr>
          <w:rFonts w:asciiTheme="minorHAnsi" w:hAnsiTheme="minorHAnsi" w:cs="Arial"/>
          <w:bCs/>
        </w:rPr>
        <w:t xml:space="preserve">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pour étayer les apprentissages. (Poèmes, chansons, vidéos, enregistrements, albums, correspondance, plans, dépliants, affiches, etc…). </w:t>
      </w:r>
    </w:p>
    <w:p w14:paraId="008B0764" w14:textId="77777777" w:rsidR="003B5C63" w:rsidRDefault="003B5C63" w:rsidP="003B5C63">
      <w:pPr>
        <w:spacing w:after="120" w:line="240" w:lineRule="auto"/>
        <w:ind w:firstLine="708"/>
        <w:jc w:val="both"/>
        <w:rPr>
          <w:rFonts w:asciiTheme="minorHAnsi" w:hAnsiTheme="minorHAnsi" w:cs="Arial"/>
          <w:bCs/>
        </w:rPr>
      </w:pPr>
      <w:r w:rsidRPr="00696FDE">
        <w:rPr>
          <w:rFonts w:asciiTheme="minorHAnsi" w:hAnsiTheme="minorHAnsi" w:cs="Arial"/>
        </w:rPr>
        <w:t>L’enseignant trouver</w:t>
      </w:r>
      <w:r>
        <w:rPr>
          <w:rFonts w:asciiTheme="minorHAnsi" w:hAnsiTheme="minorHAnsi" w:cs="Arial"/>
        </w:rPr>
        <w:t>a</w:t>
      </w:r>
      <w:r w:rsidRPr="00696FDE">
        <w:rPr>
          <w:rFonts w:asciiTheme="minorHAnsi" w:hAnsiTheme="minorHAnsi" w:cs="Arial"/>
        </w:rPr>
        <w:t xml:space="preserve"> des idées, des supports dans les documents EDUSCOL, </w:t>
      </w:r>
      <w:hyperlink r:id="rId19" w:history="1">
        <w:r w:rsidRPr="00696FDE">
          <w:rPr>
            <w:rStyle w:val="Lienhypertexte"/>
            <w:rFonts w:asciiTheme="minorHAnsi" w:hAnsiTheme="minorHAnsi" w:cs="Arial"/>
          </w:rPr>
          <w:t>Déclinaisons culturelles</w:t>
        </w:r>
      </w:hyperlink>
      <w:r>
        <w:rPr>
          <w:rFonts w:asciiTheme="minorHAnsi" w:hAnsiTheme="minorHAnsi" w:cs="Arial"/>
        </w:rPr>
        <w:t xml:space="preserve"> et sur le site « Savoie Educ », rubrique LVE.</w:t>
      </w:r>
    </w:p>
    <w:p w14:paraId="70A7310F" w14:textId="77777777" w:rsidR="003B5C63" w:rsidRPr="0083580F" w:rsidRDefault="003B5C63" w:rsidP="003B5C63">
      <w:pPr>
        <w:pStyle w:val="Paragraphedeliste"/>
        <w:numPr>
          <w:ilvl w:val="0"/>
          <w:numId w:val="7"/>
        </w:numPr>
        <w:spacing w:after="120"/>
        <w:jc w:val="both"/>
        <w:rPr>
          <w:rFonts w:asciiTheme="minorHAnsi" w:hAnsiTheme="minorHAnsi" w:cs="Arial"/>
          <w:b/>
          <w:bCs/>
        </w:rPr>
      </w:pPr>
      <w:r w:rsidRPr="0083580F">
        <w:rPr>
          <w:rFonts w:asciiTheme="minorHAnsi" w:hAnsiTheme="minorHAnsi" w:cs="Arial"/>
          <w:b/>
          <w:bCs/>
        </w:rPr>
        <w:t xml:space="preserve">« Pistes pour une progression dans les activités langagières » </w:t>
      </w:r>
    </w:p>
    <w:p w14:paraId="59121352" w14:textId="77777777" w:rsidR="003B5C63" w:rsidRPr="00696FDE" w:rsidRDefault="003B5C63" w:rsidP="003B5C63">
      <w:pPr>
        <w:pStyle w:val="Default"/>
        <w:ind w:firstLine="360"/>
        <w:rPr>
          <w:rFonts w:asciiTheme="minorHAnsi" w:hAnsiTheme="minorHAnsi"/>
          <w:sz w:val="22"/>
          <w:szCs w:val="22"/>
        </w:rPr>
      </w:pPr>
      <w:r w:rsidRPr="00696FDE">
        <w:rPr>
          <w:rFonts w:asciiTheme="minorHAnsi" w:hAnsiTheme="minorHAnsi"/>
          <w:sz w:val="22"/>
          <w:szCs w:val="22"/>
        </w:rPr>
        <w:t xml:space="preserve">Le tableau est organisé en trois colonnes : </w:t>
      </w:r>
    </w:p>
    <w:p w14:paraId="257C145F" w14:textId="77777777" w:rsidR="003B5C63" w:rsidRPr="00696FDE" w:rsidRDefault="003B5C63" w:rsidP="003B5C63">
      <w:pPr>
        <w:pStyle w:val="Default"/>
        <w:numPr>
          <w:ilvl w:val="0"/>
          <w:numId w:val="3"/>
        </w:numPr>
        <w:rPr>
          <w:rFonts w:asciiTheme="minorHAnsi" w:hAnsiTheme="minorHAnsi"/>
          <w:sz w:val="22"/>
          <w:szCs w:val="22"/>
        </w:rPr>
      </w:pPr>
      <w:r w:rsidRPr="00696FDE">
        <w:rPr>
          <w:rFonts w:asciiTheme="minorHAnsi" w:hAnsiTheme="minorHAnsi"/>
          <w:sz w:val="22"/>
          <w:szCs w:val="22"/>
        </w:rPr>
        <w:t>Connais</w:t>
      </w:r>
      <w:r>
        <w:rPr>
          <w:rFonts w:asciiTheme="minorHAnsi" w:hAnsiTheme="minorHAnsi"/>
          <w:sz w:val="22"/>
          <w:szCs w:val="22"/>
        </w:rPr>
        <w:t xml:space="preserve">sances et compétences associées, </w:t>
      </w:r>
      <w:r w:rsidRPr="00CD3DDC">
        <w:rPr>
          <w:rFonts w:asciiTheme="minorHAnsi" w:hAnsiTheme="minorHAnsi"/>
          <w:i/>
          <w:sz w:val="22"/>
          <w:szCs w:val="22"/>
        </w:rPr>
        <w:t>incluant des points de grammaire et de phonologie</w:t>
      </w:r>
      <w:r>
        <w:rPr>
          <w:rFonts w:asciiTheme="minorHAnsi" w:hAnsiTheme="minorHAnsi"/>
          <w:i/>
          <w:sz w:val="22"/>
          <w:szCs w:val="22"/>
        </w:rPr>
        <w:t xml:space="preserve"> (en italique)</w:t>
      </w:r>
    </w:p>
    <w:p w14:paraId="2426435A" w14:textId="77777777" w:rsidR="003B5C63" w:rsidRPr="00910FD0" w:rsidRDefault="003B5C63" w:rsidP="003B5C63">
      <w:pPr>
        <w:pStyle w:val="Default"/>
        <w:numPr>
          <w:ilvl w:val="0"/>
          <w:numId w:val="3"/>
        </w:numPr>
        <w:rPr>
          <w:rFonts w:asciiTheme="minorHAnsi" w:hAnsiTheme="minorHAnsi"/>
          <w:sz w:val="22"/>
          <w:szCs w:val="22"/>
        </w:rPr>
      </w:pPr>
      <w:r w:rsidRPr="00696FDE">
        <w:rPr>
          <w:rFonts w:asciiTheme="minorHAnsi" w:hAnsiTheme="minorHAnsi"/>
          <w:sz w:val="22"/>
          <w:szCs w:val="22"/>
        </w:rPr>
        <w:t xml:space="preserve">Approches culturelles, </w:t>
      </w:r>
      <w:r w:rsidRPr="00910FD0">
        <w:rPr>
          <w:rFonts w:asciiTheme="minorHAnsi" w:hAnsiTheme="minorHAnsi"/>
          <w:sz w:val="22"/>
          <w:szCs w:val="22"/>
        </w:rPr>
        <w:t xml:space="preserve">lexique (liste </w:t>
      </w:r>
      <w:r>
        <w:rPr>
          <w:rFonts w:asciiTheme="minorHAnsi" w:hAnsiTheme="minorHAnsi"/>
          <w:sz w:val="22"/>
          <w:szCs w:val="22"/>
        </w:rPr>
        <w:t>détaillée</w:t>
      </w:r>
      <w:r w:rsidRPr="00910FD0">
        <w:rPr>
          <w:rFonts w:asciiTheme="minorHAnsi" w:hAnsiTheme="minorHAnsi"/>
          <w:sz w:val="22"/>
          <w:szCs w:val="22"/>
        </w:rPr>
        <w:t xml:space="preserve"> en </w:t>
      </w:r>
      <w:r>
        <w:rPr>
          <w:rFonts w:asciiTheme="minorHAnsi" w:hAnsiTheme="minorHAnsi"/>
          <w:sz w:val="22"/>
          <w:szCs w:val="22"/>
        </w:rPr>
        <w:t>partie C</w:t>
      </w:r>
      <w:r w:rsidRPr="00910FD0">
        <w:rPr>
          <w:rFonts w:asciiTheme="minorHAnsi" w:hAnsiTheme="minorHAnsi"/>
          <w:sz w:val="22"/>
          <w:szCs w:val="22"/>
        </w:rPr>
        <w:t xml:space="preserve">), </w:t>
      </w:r>
      <w:r>
        <w:rPr>
          <w:rFonts w:asciiTheme="minorHAnsi" w:hAnsiTheme="minorHAnsi"/>
          <w:sz w:val="22"/>
          <w:szCs w:val="22"/>
        </w:rPr>
        <w:t xml:space="preserve">quelques </w:t>
      </w:r>
      <w:r w:rsidRPr="00910FD0">
        <w:rPr>
          <w:rFonts w:asciiTheme="minorHAnsi" w:hAnsiTheme="minorHAnsi"/>
          <w:sz w:val="22"/>
          <w:szCs w:val="22"/>
        </w:rPr>
        <w:t>exemples de situations et d’activités</w:t>
      </w:r>
    </w:p>
    <w:p w14:paraId="6AF28811" w14:textId="77777777" w:rsidR="003B5C63" w:rsidRPr="00DB7430" w:rsidRDefault="003B5C63" w:rsidP="003B5C63">
      <w:pPr>
        <w:pStyle w:val="Default"/>
        <w:numPr>
          <w:ilvl w:val="0"/>
          <w:numId w:val="3"/>
        </w:numPr>
        <w:spacing w:after="200"/>
        <w:rPr>
          <w:rFonts w:asciiTheme="minorHAnsi" w:hAnsiTheme="minorHAnsi" w:cs="Arial"/>
          <w:bCs/>
          <w:color w:val="auto"/>
          <w:sz w:val="22"/>
          <w:szCs w:val="22"/>
        </w:rPr>
      </w:pPr>
      <w:r w:rsidRPr="00DB7430">
        <w:rPr>
          <w:rFonts w:asciiTheme="minorHAnsi" w:hAnsiTheme="minorHAnsi" w:cs="Arial"/>
          <w:bCs/>
          <w:color w:val="auto"/>
          <w:sz w:val="22"/>
          <w:szCs w:val="22"/>
        </w:rPr>
        <w:t>Formulations (liste non exhaustive)</w:t>
      </w:r>
    </w:p>
    <w:p w14:paraId="755AF31A" w14:textId="77777777" w:rsidR="003B5C63" w:rsidRPr="001358A0" w:rsidRDefault="003B5C63" w:rsidP="003B5C63">
      <w:pPr>
        <w:spacing w:after="120"/>
        <w:ind w:left="1068" w:hanging="360"/>
        <w:contextualSpacing/>
        <w:jc w:val="both"/>
        <w:rPr>
          <w:rFonts w:asciiTheme="minorHAnsi" w:hAnsiTheme="minorHAnsi" w:cs="Arial"/>
          <w:b/>
          <w:bCs/>
        </w:rPr>
      </w:pPr>
      <w:r>
        <w:rPr>
          <w:rFonts w:asciiTheme="minorHAnsi" w:hAnsiTheme="minorHAnsi" w:cs="Arial"/>
          <w:b/>
          <w:bCs/>
        </w:rPr>
        <w:t>C</w:t>
      </w:r>
      <w:r w:rsidRPr="00696FDE">
        <w:rPr>
          <w:rFonts w:asciiTheme="minorHAnsi" w:hAnsiTheme="minorHAnsi" w:cs="Arial"/>
          <w:b/>
          <w:bCs/>
        </w:rPr>
        <w:t xml:space="preserve">- </w:t>
      </w:r>
      <w:r w:rsidRPr="004D4818">
        <w:rPr>
          <w:rFonts w:asciiTheme="minorHAnsi" w:hAnsiTheme="minorHAnsi" w:cs="Arial"/>
          <w:b/>
          <w:bCs/>
        </w:rPr>
        <w:t xml:space="preserve">Tableau </w:t>
      </w:r>
      <w:r>
        <w:rPr>
          <w:rFonts w:asciiTheme="minorHAnsi" w:hAnsiTheme="minorHAnsi" w:cs="Arial"/>
          <w:b/>
          <w:bCs/>
        </w:rPr>
        <w:t>« mémoire » du lexique utilisé en classe</w:t>
      </w:r>
    </w:p>
    <w:p w14:paraId="3D2D2142" w14:textId="77777777" w:rsidR="003B5C63" w:rsidRDefault="003B5C63" w:rsidP="003B5C63">
      <w:pPr>
        <w:ind w:firstLine="708"/>
        <w:jc w:val="both"/>
        <w:rPr>
          <w:rFonts w:asciiTheme="minorHAnsi" w:hAnsiTheme="minorHAnsi"/>
        </w:rPr>
      </w:pPr>
      <w:r w:rsidRPr="00910FD0">
        <w:rPr>
          <w:rFonts w:asciiTheme="minorHAnsi" w:hAnsiTheme="minorHAnsi"/>
        </w:rPr>
        <w:t>Les formulations sont présentées par difficulté croissante quand c’est possible.</w:t>
      </w:r>
      <w:r>
        <w:rPr>
          <w:rFonts w:asciiTheme="minorHAnsi" w:hAnsiTheme="minorHAnsi"/>
        </w:rPr>
        <w:t xml:space="preserve"> </w:t>
      </w:r>
    </w:p>
    <w:p w14:paraId="0761C1B6" w14:textId="77777777" w:rsidR="003B5C63" w:rsidRPr="00696FDE" w:rsidRDefault="003B5C63" w:rsidP="003B5C63">
      <w:pPr>
        <w:spacing w:after="0" w:line="240" w:lineRule="auto"/>
        <w:jc w:val="both"/>
        <w:rPr>
          <w:rFonts w:asciiTheme="minorHAnsi" w:hAnsiTheme="minorHAnsi" w:cs="Arial"/>
        </w:rPr>
      </w:pPr>
    </w:p>
    <w:p w14:paraId="4C5129B3" w14:textId="77777777" w:rsidR="003B5C63" w:rsidRDefault="003B5C63" w:rsidP="003B5C63">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bCs/>
          <w:sz w:val="32"/>
          <w:szCs w:val="28"/>
          <w:shd w:val="clear" w:color="auto" w:fill="E6E6FF"/>
        </w:rPr>
      </w:pPr>
      <w:r w:rsidRPr="00696FDE">
        <w:rPr>
          <w:rFonts w:asciiTheme="minorHAnsi" w:hAnsiTheme="minorHAnsi" w:cs="Arial"/>
          <w:bCs/>
        </w:rPr>
        <w:t>Si un élève est amené à quitter l’établissement en cours de</w:t>
      </w:r>
      <w:r w:rsidR="00295276">
        <w:rPr>
          <w:rFonts w:asciiTheme="minorHAnsi" w:hAnsiTheme="minorHAnsi" w:cs="Arial"/>
          <w:bCs/>
        </w:rPr>
        <w:t xml:space="preserve"> cycle, l’enseignant pensera à </w:t>
      </w:r>
      <w:r w:rsidRPr="00696FDE">
        <w:rPr>
          <w:rFonts w:asciiTheme="minorHAnsi" w:hAnsiTheme="minorHAnsi" w:cs="Arial"/>
          <w:bCs/>
        </w:rPr>
        <w:t>lui remettre un exemplaire surligné pour son nouvel établissement.</w:t>
      </w:r>
    </w:p>
    <w:p w14:paraId="60B995E9" w14:textId="77777777" w:rsidR="003B5C63" w:rsidRDefault="003B5C63" w:rsidP="003B5C63">
      <w:pPr>
        <w:spacing w:after="0" w:line="240" w:lineRule="auto"/>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14:paraId="4AB8FC56" w14:textId="77777777" w:rsidR="003B5C63" w:rsidRPr="00696FDE" w:rsidRDefault="003B5C63" w:rsidP="003B5C63">
      <w:pPr>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A - </w:t>
      </w:r>
      <w:r w:rsidRPr="00696FDE">
        <w:rPr>
          <w:rFonts w:asciiTheme="minorHAnsi" w:hAnsiTheme="minorHAnsi" w:cs="Arial"/>
          <w:b/>
          <w:bCs/>
          <w:sz w:val="32"/>
          <w:szCs w:val="28"/>
          <w:shd w:val="clear" w:color="auto" w:fill="E6E6FF"/>
        </w:rPr>
        <w:t>« Supports et projets » au cycle 2</w:t>
      </w:r>
    </w:p>
    <w:p w14:paraId="35B55046" w14:textId="77777777" w:rsidR="003B5C63" w:rsidRPr="00696FDE" w:rsidRDefault="0097559A" w:rsidP="003B5C63">
      <w:pPr>
        <w:pBdr>
          <w:top w:val="single" w:sz="4" w:space="4" w:color="auto"/>
          <w:left w:val="single" w:sz="4" w:space="7" w:color="auto"/>
          <w:bottom w:val="single" w:sz="4" w:space="4" w:color="auto"/>
          <w:right w:val="single" w:sz="4" w:space="5" w:color="auto"/>
        </w:pBdr>
        <w:shd w:val="clear" w:color="auto" w:fill="F2F2F2" w:themeFill="background1" w:themeFillShade="F2"/>
        <w:spacing w:after="0" w:line="240" w:lineRule="auto"/>
        <w:rPr>
          <w:rFonts w:asciiTheme="minorHAnsi" w:hAnsiTheme="minorHAnsi"/>
        </w:rPr>
      </w:pPr>
      <w:r>
        <w:rPr>
          <w:rFonts w:asciiTheme="minorHAnsi" w:hAnsiTheme="minorHAnsi"/>
          <w:b/>
        </w:rPr>
        <w:t>Attendus</w:t>
      </w:r>
      <w:r w:rsidR="003B5C63" w:rsidRPr="00696FDE">
        <w:rPr>
          <w:rFonts w:asciiTheme="minorHAnsi" w:hAnsiTheme="minorHAnsi"/>
          <w:b/>
        </w:rPr>
        <w:t xml:space="preserve"> de fin de cycle : </w:t>
      </w:r>
      <w:r w:rsidR="003B5C63" w:rsidRPr="00696FDE">
        <w:rPr>
          <w:rFonts w:asciiTheme="minorHAnsi" w:hAnsiTheme="minorHAnsi"/>
        </w:rPr>
        <w:t>Découvrir quelques aspects culturels de la langue</w:t>
      </w:r>
    </w:p>
    <w:p w14:paraId="07D56FE4" w14:textId="77777777" w:rsidR="003B5C63" w:rsidRPr="00696FDE" w:rsidRDefault="003B5C63" w:rsidP="003B5C63">
      <w:pPr>
        <w:pBdr>
          <w:top w:val="single" w:sz="4" w:space="4" w:color="auto"/>
          <w:left w:val="single" w:sz="4" w:space="7" w:color="auto"/>
          <w:bottom w:val="single" w:sz="4" w:space="4" w:color="auto"/>
          <w:right w:val="single" w:sz="4" w:space="5" w:color="auto"/>
        </w:pBdr>
        <w:shd w:val="clear" w:color="auto" w:fill="FFFFFF"/>
        <w:spacing w:after="0" w:line="240" w:lineRule="auto"/>
        <w:rPr>
          <w:rFonts w:asciiTheme="minorHAnsi" w:eastAsia="Times New Roman" w:hAnsiTheme="minorHAnsi" w:cs="Helvetica"/>
          <w:i/>
          <w:color w:val="FF0000"/>
          <w:sz w:val="20"/>
          <w:szCs w:val="20"/>
          <w:lang w:eastAsia="fr-FR"/>
        </w:rPr>
      </w:pPr>
      <w:r w:rsidRPr="00696FDE">
        <w:rPr>
          <w:rFonts w:asciiTheme="minorHAnsi" w:hAnsiTheme="minorHAnsi"/>
          <w:b/>
          <w:sz w:val="20"/>
          <w:szCs w:val="32"/>
        </w:rPr>
        <w:t xml:space="preserve">Items LSU : </w:t>
      </w:r>
      <w:r w:rsidRPr="00696FDE">
        <w:rPr>
          <w:rFonts w:asciiTheme="minorHAnsi" w:eastAsia="Times New Roman" w:hAnsiTheme="minorHAnsi" w:cs="Helvetica"/>
          <w:i/>
          <w:sz w:val="20"/>
          <w:szCs w:val="20"/>
          <w:lang w:eastAsia="fr-FR"/>
        </w:rPr>
        <w:t>Identifier quelques grands repères culturels de l’environnement quotidien des élèves du même âge dans les pays ou régions étudiées</w:t>
      </w:r>
      <w:r w:rsidRPr="00696FDE">
        <w:rPr>
          <w:rFonts w:asciiTheme="minorHAnsi" w:eastAsia="Times New Roman" w:hAnsiTheme="minorHAnsi" w:cs="Helvetica"/>
          <w:i/>
          <w:sz w:val="20"/>
          <w:szCs w:val="20"/>
          <w:lang w:eastAsia="fr-FR"/>
        </w:rPr>
        <w:tab/>
      </w:r>
      <w:r w:rsidRPr="00696FDE">
        <w:rPr>
          <w:rFonts w:asciiTheme="minorHAnsi" w:eastAsia="Times New Roman" w:hAnsiTheme="minorHAnsi" w:cs="Helvetica"/>
          <w:i/>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r>
        <w:rPr>
          <w:rFonts w:asciiTheme="minorHAnsi" w:eastAsia="Times New Roman" w:hAnsiTheme="minorHAnsi" w:cs="Helvetica"/>
          <w:i/>
          <w:color w:val="FF0000"/>
          <w:sz w:val="20"/>
          <w:szCs w:val="20"/>
          <w:lang w:eastAsia="fr-FR"/>
        </w:rPr>
        <w:tab/>
      </w:r>
    </w:p>
    <w:p w14:paraId="223224DE" w14:textId="77777777" w:rsidR="003B5C63" w:rsidRPr="008B2545" w:rsidRDefault="003B5C63" w:rsidP="003B5C63">
      <w:pPr>
        <w:jc w:val="both"/>
        <w:rPr>
          <w:rFonts w:asciiTheme="minorHAnsi" w:hAnsiTheme="minorHAnsi"/>
          <w:sz w:val="20"/>
        </w:rPr>
      </w:pPr>
      <w:r w:rsidRPr="008B2545">
        <w:rPr>
          <w:rFonts w:asciiTheme="minorHAnsi" w:hAnsiTheme="minorHAnsi"/>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14:paraId="78BD2479" w14:textId="77777777" w:rsidR="003B5C63" w:rsidRPr="008B2545" w:rsidRDefault="003B5C63" w:rsidP="003B5C63">
      <w:pPr>
        <w:jc w:val="both"/>
        <w:rPr>
          <w:rFonts w:asciiTheme="minorHAnsi" w:hAnsiTheme="minorHAnsi" w:cstheme="minorBidi"/>
          <w:sz w:val="20"/>
        </w:rPr>
      </w:pPr>
      <w:r w:rsidRPr="008B2545">
        <w:rPr>
          <w:rFonts w:asciiTheme="minorHAnsi" w:hAnsiTheme="minorHAnsi" w:cstheme="minorBidi"/>
          <w:sz w:val="20"/>
        </w:rPr>
        <w:t>Remarque : Un même support peut être repris à différents moments de la scolarité, avec des objectifs différents.</w:t>
      </w:r>
    </w:p>
    <w:tbl>
      <w:tblPr>
        <w:tblStyle w:val="Grilledutableau"/>
        <w:tblW w:w="10491" w:type="dxa"/>
        <w:jc w:val="center"/>
        <w:tblLook w:val="04A0" w:firstRow="1" w:lastRow="0" w:firstColumn="1" w:lastColumn="0" w:noHBand="0" w:noVBand="1"/>
      </w:tblPr>
      <w:tblGrid>
        <w:gridCol w:w="10491"/>
      </w:tblGrid>
      <w:tr w:rsidR="003B5C63" w:rsidRPr="008B2545" w14:paraId="5F7B208A" w14:textId="77777777" w:rsidTr="008416D4">
        <w:trPr>
          <w:jc w:val="center"/>
        </w:trPr>
        <w:tc>
          <w:tcPr>
            <w:tcW w:w="10491" w:type="dxa"/>
          </w:tcPr>
          <w:p w14:paraId="0B2D2F45" w14:textId="77777777" w:rsidR="003B5C63" w:rsidRPr="008B2545" w:rsidRDefault="003B5C63" w:rsidP="003B5C63">
            <w:pPr>
              <w:rPr>
                <w:rFonts w:asciiTheme="minorHAnsi" w:hAnsiTheme="minorHAnsi"/>
                <w:b/>
              </w:rPr>
            </w:pPr>
            <w:r w:rsidRPr="008B2545">
              <w:rPr>
                <w:rFonts w:asciiTheme="minorHAnsi" w:hAnsiTheme="minorHAnsi"/>
                <w:b/>
                <w:sz w:val="20"/>
                <w:szCs w:val="20"/>
                <w:u w:val="single"/>
              </w:rPr>
              <w:t>Supports principaux utilisés durant le cycle (méthodes, documents authentiques, albums, …)</w:t>
            </w:r>
          </w:p>
        </w:tc>
      </w:tr>
      <w:tr w:rsidR="003B5C63" w:rsidRPr="00943829" w14:paraId="2F03E9A3" w14:textId="77777777" w:rsidTr="008416D4">
        <w:trPr>
          <w:trHeight w:val="288"/>
          <w:jc w:val="center"/>
        </w:trPr>
        <w:tc>
          <w:tcPr>
            <w:tcW w:w="10491" w:type="dxa"/>
            <w:shd w:val="clear" w:color="auto" w:fill="F2F2F2" w:themeFill="background1" w:themeFillShade="F2"/>
          </w:tcPr>
          <w:p w14:paraId="119C2A00" w14:textId="0D824E65" w:rsidR="003B5C63" w:rsidRPr="008B2545" w:rsidRDefault="009424EB" w:rsidP="00516FA0">
            <w:pPr>
              <w:rPr>
                <w:rFonts w:asciiTheme="minorHAnsi" w:hAnsiTheme="minorHAnsi"/>
                <w:i/>
                <w:sz w:val="18"/>
                <w:szCs w:val="20"/>
              </w:rPr>
            </w:pPr>
            <w:r>
              <w:rPr>
                <w:rFonts w:asciiTheme="minorHAnsi" w:hAnsiTheme="minorHAnsi"/>
                <w:i/>
                <w:sz w:val="18"/>
                <w:szCs w:val="20"/>
              </w:rPr>
              <w:t>Exemple : CP : Méthode Ambarabà</w:t>
            </w:r>
            <w:r w:rsidR="003B5C63" w:rsidRPr="008B2545">
              <w:rPr>
                <w:rFonts w:asciiTheme="minorHAnsi" w:hAnsiTheme="minorHAnsi"/>
                <w:i/>
                <w:sz w:val="18"/>
                <w:szCs w:val="20"/>
              </w:rPr>
              <w:t xml:space="preserve">, CP </w:t>
            </w:r>
            <w:del w:id="1" w:author="lronquette" w:date="2019-02-06T10:37:00Z">
              <w:r w:rsidR="003B5C63" w:rsidRPr="008B2545" w:rsidDel="00516FA0">
                <w:rPr>
                  <w:rFonts w:asciiTheme="minorHAnsi" w:hAnsiTheme="minorHAnsi"/>
                  <w:i/>
                  <w:sz w:val="18"/>
                  <w:szCs w:val="20"/>
                </w:rPr>
                <w:delText>(</w:delText>
              </w:r>
            </w:del>
            <w:ins w:id="2" w:author="master" w:date="2019-02-04T22:05:00Z">
              <w:del w:id="3" w:author="lronquette" w:date="2019-02-06T10:27:00Z">
                <w:r w:rsidR="005076CC" w:rsidDel="006F4E90">
                  <w:rPr>
                    <w:rFonts w:asciiTheme="minorHAnsi" w:hAnsiTheme="minorHAnsi"/>
                    <w:i/>
                    <w:sz w:val="18"/>
                    <w:szCs w:val="20"/>
                  </w:rPr>
                  <w:delText>Modulo</w:delText>
                </w:r>
              </w:del>
            </w:ins>
            <w:del w:id="4" w:author="lronquette" w:date="2019-02-06T10:27:00Z">
              <w:r w:rsidR="003B5C63" w:rsidRPr="008B2545" w:rsidDel="006F4E90">
                <w:rPr>
                  <w:rFonts w:asciiTheme="minorHAnsi" w:hAnsiTheme="minorHAnsi"/>
                  <w:i/>
                  <w:sz w:val="18"/>
                  <w:szCs w:val="20"/>
                </w:rPr>
                <w:delText>Chapitres 1, 2, 3, 7 et 9)</w:delText>
              </w:r>
            </w:del>
            <w:del w:id="5" w:author="lronquette" w:date="2019-02-06T10:37:00Z">
              <w:r w:rsidR="003B5C63" w:rsidRPr="008B2545" w:rsidDel="00516FA0">
                <w:rPr>
                  <w:rFonts w:asciiTheme="minorHAnsi" w:hAnsiTheme="minorHAnsi"/>
                  <w:i/>
                  <w:sz w:val="18"/>
                  <w:szCs w:val="20"/>
                </w:rPr>
                <w:delText xml:space="preserve"> </w:delText>
              </w:r>
            </w:del>
          </w:p>
        </w:tc>
      </w:tr>
      <w:tr w:rsidR="003B5C63" w:rsidRPr="00696FDE" w14:paraId="24BC00F1" w14:textId="77777777" w:rsidTr="008416D4">
        <w:trPr>
          <w:trHeight w:val="984"/>
          <w:jc w:val="center"/>
        </w:trPr>
        <w:tc>
          <w:tcPr>
            <w:tcW w:w="10491" w:type="dxa"/>
          </w:tcPr>
          <w:p w14:paraId="4426EF6D" w14:textId="77777777" w:rsidR="003B5C63" w:rsidRPr="00696FDE" w:rsidRDefault="003B5C63" w:rsidP="003B5C63">
            <w:pPr>
              <w:rPr>
                <w:rFonts w:asciiTheme="minorHAnsi" w:hAnsiTheme="minorHAnsi"/>
              </w:rPr>
            </w:pPr>
          </w:p>
        </w:tc>
      </w:tr>
      <w:tr w:rsidR="003B5C63" w:rsidRPr="00696FDE" w14:paraId="5F4EE0FF" w14:textId="77777777" w:rsidTr="008416D4">
        <w:trPr>
          <w:trHeight w:val="984"/>
          <w:jc w:val="center"/>
        </w:trPr>
        <w:tc>
          <w:tcPr>
            <w:tcW w:w="10491" w:type="dxa"/>
          </w:tcPr>
          <w:p w14:paraId="5B7CD6F2" w14:textId="77777777" w:rsidR="003B5C63" w:rsidRPr="00696FDE" w:rsidRDefault="003B5C63" w:rsidP="003B5C63">
            <w:pPr>
              <w:rPr>
                <w:rFonts w:asciiTheme="minorHAnsi" w:hAnsiTheme="minorHAnsi"/>
              </w:rPr>
            </w:pPr>
          </w:p>
        </w:tc>
      </w:tr>
      <w:tr w:rsidR="003B5C63" w:rsidRPr="00696FDE" w14:paraId="443C88C1" w14:textId="77777777" w:rsidTr="008416D4">
        <w:trPr>
          <w:trHeight w:val="984"/>
          <w:jc w:val="center"/>
        </w:trPr>
        <w:tc>
          <w:tcPr>
            <w:tcW w:w="10491" w:type="dxa"/>
          </w:tcPr>
          <w:p w14:paraId="701A83BB" w14:textId="77777777" w:rsidR="003B5C63" w:rsidRPr="00696FDE" w:rsidRDefault="003B5C63" w:rsidP="003B5C63">
            <w:pPr>
              <w:rPr>
                <w:rFonts w:asciiTheme="minorHAnsi" w:hAnsiTheme="minorHAnsi"/>
              </w:rPr>
            </w:pPr>
          </w:p>
        </w:tc>
      </w:tr>
      <w:tr w:rsidR="003B5C63" w:rsidRPr="00696FDE" w14:paraId="6ABE21F6" w14:textId="77777777" w:rsidTr="008416D4">
        <w:trPr>
          <w:trHeight w:val="984"/>
          <w:jc w:val="center"/>
        </w:trPr>
        <w:tc>
          <w:tcPr>
            <w:tcW w:w="10491" w:type="dxa"/>
          </w:tcPr>
          <w:p w14:paraId="61573CA3" w14:textId="77777777" w:rsidR="003B5C63" w:rsidRPr="00696FDE" w:rsidRDefault="003B5C63" w:rsidP="003B5C63">
            <w:pPr>
              <w:rPr>
                <w:rFonts w:asciiTheme="minorHAnsi" w:hAnsiTheme="minorHAnsi"/>
              </w:rPr>
            </w:pPr>
          </w:p>
        </w:tc>
      </w:tr>
      <w:tr w:rsidR="003B5C63" w:rsidRPr="00696FDE" w14:paraId="2F51291C" w14:textId="77777777" w:rsidTr="008416D4">
        <w:trPr>
          <w:trHeight w:val="984"/>
          <w:jc w:val="center"/>
        </w:trPr>
        <w:tc>
          <w:tcPr>
            <w:tcW w:w="10491" w:type="dxa"/>
          </w:tcPr>
          <w:p w14:paraId="1B29D806" w14:textId="77777777" w:rsidR="003B5C63" w:rsidRPr="00696FDE" w:rsidRDefault="003B5C63" w:rsidP="003B5C63">
            <w:pPr>
              <w:rPr>
                <w:rFonts w:asciiTheme="minorHAnsi" w:hAnsiTheme="minorHAnsi"/>
              </w:rPr>
            </w:pPr>
          </w:p>
        </w:tc>
      </w:tr>
    </w:tbl>
    <w:p w14:paraId="57A2E339" w14:textId="77777777" w:rsidR="006E598D" w:rsidRPr="006E598D" w:rsidRDefault="006E598D" w:rsidP="007C5B0B">
      <w:pPr>
        <w:rPr>
          <w:sz w:val="18"/>
        </w:rPr>
      </w:pPr>
    </w:p>
    <w:tbl>
      <w:tblPr>
        <w:tblStyle w:val="Grilledutableau"/>
        <w:tblW w:w="10491" w:type="dxa"/>
        <w:jc w:val="center"/>
        <w:tblLook w:val="04A0" w:firstRow="1" w:lastRow="0" w:firstColumn="1" w:lastColumn="0" w:noHBand="0" w:noVBand="1"/>
      </w:tblPr>
      <w:tblGrid>
        <w:gridCol w:w="5813"/>
        <w:gridCol w:w="4678"/>
      </w:tblGrid>
      <w:tr w:rsidR="003B5C63" w:rsidRPr="00696FDE" w14:paraId="4345A35A" w14:textId="77777777" w:rsidTr="008416D4">
        <w:trPr>
          <w:jc w:val="center"/>
        </w:trPr>
        <w:tc>
          <w:tcPr>
            <w:tcW w:w="5813" w:type="dxa"/>
          </w:tcPr>
          <w:p w14:paraId="1EF3E98F" w14:textId="77777777" w:rsidR="003B5C63" w:rsidRPr="00696FDE" w:rsidRDefault="003B5C63" w:rsidP="003B5C63">
            <w:pPr>
              <w:spacing w:after="0"/>
              <w:rPr>
                <w:rFonts w:asciiTheme="minorHAnsi" w:hAnsiTheme="minorHAnsi"/>
                <w:sz w:val="20"/>
                <w:szCs w:val="20"/>
              </w:rPr>
            </w:pPr>
            <w:r w:rsidRPr="00696FDE">
              <w:rPr>
                <w:rFonts w:asciiTheme="minorHAnsi" w:hAnsiTheme="minorHAnsi"/>
                <w:b/>
                <w:sz w:val="20"/>
                <w:szCs w:val="20"/>
                <w:u w:val="single"/>
              </w:rPr>
              <w:t>Projets</w:t>
            </w:r>
            <w:r w:rsidRPr="00696FDE">
              <w:rPr>
                <w:rFonts w:asciiTheme="minorHAnsi" w:hAnsiTheme="minorHAnsi"/>
                <w:b/>
                <w:sz w:val="20"/>
                <w:szCs w:val="20"/>
              </w:rPr>
              <w:t xml:space="preserve"> </w:t>
            </w:r>
            <w:r w:rsidRPr="00696FDE">
              <w:rPr>
                <w:rFonts w:asciiTheme="minorHAnsi" w:hAnsiTheme="minorHAnsi"/>
                <w:sz w:val="20"/>
                <w:szCs w:val="20"/>
              </w:rPr>
              <w:t xml:space="preserve"> (connaissances travaillées, points culturels) </w:t>
            </w:r>
          </w:p>
        </w:tc>
        <w:tc>
          <w:tcPr>
            <w:tcW w:w="4678" w:type="dxa"/>
          </w:tcPr>
          <w:p w14:paraId="0E53E35A" w14:textId="77777777" w:rsidR="003B5C63" w:rsidRPr="008B2545" w:rsidRDefault="003B5C63" w:rsidP="003B5C63">
            <w:pPr>
              <w:spacing w:after="0"/>
              <w:rPr>
                <w:rFonts w:asciiTheme="minorHAnsi" w:hAnsiTheme="minorHAnsi"/>
                <w:sz w:val="20"/>
                <w:szCs w:val="20"/>
              </w:rPr>
            </w:pPr>
            <w:r w:rsidRPr="008B2545">
              <w:rPr>
                <w:rFonts w:asciiTheme="minorHAnsi" w:hAnsiTheme="minorHAnsi"/>
                <w:b/>
                <w:sz w:val="20"/>
                <w:szCs w:val="20"/>
                <w:u w:val="single"/>
              </w:rPr>
              <w:t>Supports</w:t>
            </w:r>
            <w:r w:rsidRPr="008B2545">
              <w:rPr>
                <w:rFonts w:asciiTheme="minorHAnsi" w:hAnsiTheme="minorHAnsi"/>
                <w:sz w:val="20"/>
                <w:szCs w:val="20"/>
              </w:rPr>
              <w:t xml:space="preserve"> (poèmes, chansons, album, vidéo, correspondance, affiche, dépliant, plan, etc…), en lien avec le projet</w:t>
            </w:r>
          </w:p>
        </w:tc>
      </w:tr>
      <w:tr w:rsidR="003B5C63" w:rsidRPr="00696FDE" w14:paraId="5BE995CD" w14:textId="77777777" w:rsidTr="008416D4">
        <w:trPr>
          <w:jc w:val="center"/>
        </w:trPr>
        <w:tc>
          <w:tcPr>
            <w:tcW w:w="5813" w:type="dxa"/>
            <w:shd w:val="clear" w:color="auto" w:fill="F2F2F2" w:themeFill="background1" w:themeFillShade="F2"/>
          </w:tcPr>
          <w:p w14:paraId="61987B40" w14:textId="77777777" w:rsidR="003B5C63" w:rsidRPr="00696FDE" w:rsidRDefault="003B5C63" w:rsidP="003B5C63">
            <w:pPr>
              <w:spacing w:after="0"/>
              <w:rPr>
                <w:rFonts w:asciiTheme="minorHAnsi" w:hAnsiTheme="minorHAnsi"/>
                <w:i/>
                <w:sz w:val="18"/>
                <w:szCs w:val="20"/>
              </w:rPr>
            </w:pPr>
            <w:r w:rsidRPr="00696FDE">
              <w:rPr>
                <w:rFonts w:asciiTheme="minorHAnsi" w:hAnsiTheme="minorHAnsi"/>
                <w:i/>
                <w:sz w:val="18"/>
                <w:szCs w:val="20"/>
              </w:rPr>
              <w:t>Exemple : CP : Réaliser un album à partir de la petite chenille qui fait des trous (Jours de la semaine, Utiliser les verbes d’action)</w:t>
            </w:r>
          </w:p>
        </w:tc>
        <w:tc>
          <w:tcPr>
            <w:tcW w:w="4678" w:type="dxa"/>
            <w:shd w:val="clear" w:color="auto" w:fill="F2F2F2" w:themeFill="background1" w:themeFillShade="F2"/>
          </w:tcPr>
          <w:p w14:paraId="31BD3200" w14:textId="77777777" w:rsidR="003B5C63" w:rsidRPr="008B2545" w:rsidRDefault="003B5C63" w:rsidP="003B5C63">
            <w:pPr>
              <w:spacing w:after="0"/>
              <w:rPr>
                <w:rFonts w:asciiTheme="minorHAnsi" w:hAnsiTheme="minorHAnsi"/>
                <w:i/>
                <w:sz w:val="18"/>
                <w:szCs w:val="20"/>
              </w:rPr>
            </w:pPr>
            <w:r w:rsidRPr="008B2545">
              <w:rPr>
                <w:rFonts w:asciiTheme="minorHAnsi" w:hAnsiTheme="minorHAnsi"/>
                <w:i/>
                <w:sz w:val="18"/>
                <w:szCs w:val="20"/>
              </w:rPr>
              <w:t>Album « la petite chenille qui fait des trous », Eric Carle</w:t>
            </w:r>
          </w:p>
          <w:p w14:paraId="4233E51E" w14:textId="77777777" w:rsidR="003B5C63" w:rsidRPr="008B2545" w:rsidRDefault="003B5C63" w:rsidP="003B5C63">
            <w:pPr>
              <w:spacing w:after="0"/>
              <w:rPr>
                <w:rFonts w:asciiTheme="minorHAnsi" w:hAnsiTheme="minorHAnsi"/>
                <w:i/>
                <w:sz w:val="18"/>
                <w:szCs w:val="20"/>
              </w:rPr>
            </w:pPr>
            <w:r w:rsidRPr="008B2545">
              <w:rPr>
                <w:rFonts w:asciiTheme="minorHAnsi" w:hAnsiTheme="minorHAnsi"/>
                <w:i/>
                <w:sz w:val="18"/>
                <w:szCs w:val="20"/>
              </w:rPr>
              <w:t>Chanson des jours de la semaine</w:t>
            </w:r>
          </w:p>
        </w:tc>
      </w:tr>
      <w:tr w:rsidR="003B5C63" w:rsidRPr="00696FDE" w14:paraId="19B03F69" w14:textId="77777777" w:rsidTr="008416D4">
        <w:trPr>
          <w:jc w:val="center"/>
        </w:trPr>
        <w:tc>
          <w:tcPr>
            <w:tcW w:w="5813" w:type="dxa"/>
            <w:shd w:val="clear" w:color="auto" w:fill="F2F2F2" w:themeFill="background1" w:themeFillShade="F2"/>
          </w:tcPr>
          <w:p w14:paraId="2B24B483" w14:textId="77777777" w:rsidR="003B5C63" w:rsidRPr="00696FDE" w:rsidRDefault="003B5C63" w:rsidP="003B5C63">
            <w:pPr>
              <w:spacing w:after="0"/>
              <w:rPr>
                <w:rFonts w:asciiTheme="minorHAnsi" w:hAnsiTheme="minorHAnsi"/>
                <w:i/>
                <w:sz w:val="18"/>
                <w:szCs w:val="20"/>
              </w:rPr>
            </w:pPr>
            <w:r w:rsidRPr="00696FDE">
              <w:rPr>
                <w:rFonts w:asciiTheme="minorHAnsi" w:hAnsiTheme="minorHAnsi"/>
                <w:i/>
                <w:sz w:val="18"/>
                <w:szCs w:val="20"/>
              </w:rPr>
              <w:t>Exemple : CE2 : Le cycle de vie du papillon, réalisation d’un poster (Les saisons, les mois de l’année, Les aliments)</w:t>
            </w:r>
          </w:p>
        </w:tc>
        <w:tc>
          <w:tcPr>
            <w:tcW w:w="4678" w:type="dxa"/>
            <w:shd w:val="clear" w:color="auto" w:fill="F2F2F2" w:themeFill="background1" w:themeFillShade="F2"/>
          </w:tcPr>
          <w:p w14:paraId="3A2DD3AA" w14:textId="77777777" w:rsidR="003B5C63" w:rsidRPr="008B2545" w:rsidRDefault="003B5C63" w:rsidP="003B5C63">
            <w:pPr>
              <w:spacing w:after="0"/>
              <w:rPr>
                <w:rFonts w:asciiTheme="minorHAnsi" w:hAnsiTheme="minorHAnsi"/>
                <w:i/>
                <w:sz w:val="18"/>
                <w:szCs w:val="20"/>
              </w:rPr>
            </w:pPr>
            <w:r w:rsidRPr="008B2545">
              <w:rPr>
                <w:rFonts w:asciiTheme="minorHAnsi" w:hAnsiTheme="minorHAnsi"/>
                <w:i/>
                <w:sz w:val="18"/>
                <w:szCs w:val="20"/>
              </w:rPr>
              <w:t>Album « la petite chenille qui fait des trous », Eric Carle</w:t>
            </w:r>
          </w:p>
          <w:p w14:paraId="0B1E04F1" w14:textId="77777777" w:rsidR="003B5C63" w:rsidRPr="008B2545" w:rsidRDefault="003B5C63" w:rsidP="003B5C63">
            <w:pPr>
              <w:spacing w:after="0"/>
              <w:rPr>
                <w:rFonts w:asciiTheme="minorHAnsi" w:hAnsiTheme="minorHAnsi"/>
                <w:i/>
                <w:sz w:val="18"/>
                <w:szCs w:val="20"/>
              </w:rPr>
            </w:pPr>
            <w:r w:rsidRPr="008B2545">
              <w:rPr>
                <w:rFonts w:asciiTheme="minorHAnsi" w:hAnsiTheme="minorHAnsi"/>
                <w:i/>
                <w:sz w:val="18"/>
                <w:szCs w:val="20"/>
              </w:rPr>
              <w:t>Documents scientifiques</w:t>
            </w:r>
          </w:p>
        </w:tc>
      </w:tr>
      <w:tr w:rsidR="006E598D" w:rsidRPr="00696FDE" w14:paraId="4DF58D87" w14:textId="77777777" w:rsidTr="008416D4">
        <w:trPr>
          <w:trHeight w:val="1515"/>
          <w:jc w:val="center"/>
        </w:trPr>
        <w:tc>
          <w:tcPr>
            <w:tcW w:w="5813" w:type="dxa"/>
          </w:tcPr>
          <w:p w14:paraId="197D58EB" w14:textId="77777777" w:rsidR="006E598D" w:rsidRPr="00696FDE" w:rsidRDefault="006E598D" w:rsidP="006E598D">
            <w:pPr>
              <w:rPr>
                <w:rFonts w:asciiTheme="minorHAnsi" w:hAnsiTheme="minorHAnsi"/>
                <w:sz w:val="24"/>
                <w:szCs w:val="24"/>
              </w:rPr>
            </w:pPr>
          </w:p>
        </w:tc>
        <w:tc>
          <w:tcPr>
            <w:tcW w:w="4678" w:type="dxa"/>
          </w:tcPr>
          <w:p w14:paraId="78C8E491" w14:textId="77777777" w:rsidR="006E598D" w:rsidRPr="00696FDE" w:rsidRDefault="006E598D" w:rsidP="006E598D">
            <w:pPr>
              <w:rPr>
                <w:rFonts w:asciiTheme="minorHAnsi" w:hAnsiTheme="minorHAnsi"/>
                <w:sz w:val="24"/>
                <w:szCs w:val="24"/>
              </w:rPr>
            </w:pPr>
          </w:p>
        </w:tc>
      </w:tr>
      <w:tr w:rsidR="006E598D" w:rsidRPr="00696FDE" w14:paraId="35F4943D" w14:textId="77777777" w:rsidTr="008416D4">
        <w:trPr>
          <w:trHeight w:val="1549"/>
          <w:jc w:val="center"/>
        </w:trPr>
        <w:tc>
          <w:tcPr>
            <w:tcW w:w="5813" w:type="dxa"/>
          </w:tcPr>
          <w:p w14:paraId="604361D0" w14:textId="77777777" w:rsidR="006E598D" w:rsidRPr="00696FDE" w:rsidRDefault="006E598D" w:rsidP="006E598D">
            <w:pPr>
              <w:jc w:val="center"/>
              <w:rPr>
                <w:rFonts w:asciiTheme="minorHAnsi" w:hAnsiTheme="minorHAnsi"/>
              </w:rPr>
            </w:pPr>
          </w:p>
        </w:tc>
        <w:tc>
          <w:tcPr>
            <w:tcW w:w="4678" w:type="dxa"/>
          </w:tcPr>
          <w:p w14:paraId="140C4660" w14:textId="77777777" w:rsidR="006E598D" w:rsidRPr="00696FDE" w:rsidRDefault="006E598D" w:rsidP="006E598D">
            <w:pPr>
              <w:rPr>
                <w:rFonts w:asciiTheme="minorHAnsi" w:hAnsiTheme="minorHAnsi"/>
              </w:rPr>
            </w:pPr>
          </w:p>
        </w:tc>
      </w:tr>
      <w:tr w:rsidR="003B5C63" w:rsidRPr="00696FDE" w14:paraId="74BA8C58" w14:textId="77777777" w:rsidTr="008416D4">
        <w:trPr>
          <w:trHeight w:val="845"/>
          <w:jc w:val="center"/>
        </w:trPr>
        <w:tc>
          <w:tcPr>
            <w:tcW w:w="5813" w:type="dxa"/>
          </w:tcPr>
          <w:p w14:paraId="02E7A6F4" w14:textId="77777777" w:rsidR="003B5C63" w:rsidRPr="00696FDE" w:rsidRDefault="003B5C63" w:rsidP="003B5C63">
            <w:pPr>
              <w:spacing w:after="0"/>
              <w:rPr>
                <w:rFonts w:asciiTheme="minorHAnsi" w:hAnsiTheme="minorHAnsi"/>
                <w:sz w:val="20"/>
                <w:szCs w:val="20"/>
              </w:rPr>
            </w:pPr>
            <w:r w:rsidRPr="00696FDE">
              <w:rPr>
                <w:rFonts w:asciiTheme="minorHAnsi" w:hAnsiTheme="minorHAnsi"/>
                <w:b/>
                <w:sz w:val="20"/>
                <w:szCs w:val="20"/>
                <w:u w:val="single"/>
              </w:rPr>
              <w:lastRenderedPageBreak/>
              <w:t>Projets</w:t>
            </w:r>
            <w:r w:rsidRPr="00696FDE">
              <w:rPr>
                <w:rFonts w:asciiTheme="minorHAnsi" w:hAnsiTheme="minorHAnsi"/>
                <w:b/>
                <w:sz w:val="20"/>
                <w:szCs w:val="20"/>
              </w:rPr>
              <w:t xml:space="preserve"> </w:t>
            </w:r>
            <w:r w:rsidRPr="00696FDE">
              <w:rPr>
                <w:rFonts w:asciiTheme="minorHAnsi" w:hAnsiTheme="minorHAnsi"/>
                <w:sz w:val="20"/>
                <w:szCs w:val="20"/>
              </w:rPr>
              <w:t xml:space="preserve"> (connaissances travaillées, points culturels) </w:t>
            </w:r>
          </w:p>
        </w:tc>
        <w:tc>
          <w:tcPr>
            <w:tcW w:w="4678" w:type="dxa"/>
          </w:tcPr>
          <w:p w14:paraId="0BFC9A5D" w14:textId="77777777" w:rsidR="003B5C63" w:rsidRPr="008B2545" w:rsidRDefault="003B5C63" w:rsidP="003B5C63">
            <w:pPr>
              <w:spacing w:after="0"/>
              <w:rPr>
                <w:rFonts w:asciiTheme="minorHAnsi" w:hAnsiTheme="minorHAnsi"/>
                <w:sz w:val="20"/>
                <w:szCs w:val="20"/>
              </w:rPr>
            </w:pPr>
            <w:r w:rsidRPr="008B2545">
              <w:rPr>
                <w:rFonts w:asciiTheme="minorHAnsi" w:hAnsiTheme="minorHAnsi"/>
                <w:b/>
                <w:sz w:val="20"/>
                <w:szCs w:val="20"/>
                <w:u w:val="single"/>
              </w:rPr>
              <w:t>Supports</w:t>
            </w:r>
            <w:r w:rsidRPr="008B2545">
              <w:rPr>
                <w:rFonts w:asciiTheme="minorHAnsi" w:hAnsiTheme="minorHAnsi"/>
                <w:sz w:val="20"/>
                <w:szCs w:val="20"/>
              </w:rPr>
              <w:t xml:space="preserve"> (poèmes, chansons, album, vidéo, correspondance, affiche, dépliant, plan, etc…), en lien avec le projet</w:t>
            </w:r>
          </w:p>
        </w:tc>
      </w:tr>
      <w:tr w:rsidR="006E598D" w:rsidRPr="00696FDE" w14:paraId="34DB10C5" w14:textId="77777777" w:rsidTr="008416D4">
        <w:trPr>
          <w:trHeight w:val="1541"/>
          <w:jc w:val="center"/>
        </w:trPr>
        <w:tc>
          <w:tcPr>
            <w:tcW w:w="5813" w:type="dxa"/>
          </w:tcPr>
          <w:p w14:paraId="33A70365" w14:textId="77777777" w:rsidR="006E598D" w:rsidRPr="00696FDE" w:rsidRDefault="006E598D" w:rsidP="006E598D">
            <w:pPr>
              <w:jc w:val="center"/>
              <w:rPr>
                <w:rFonts w:asciiTheme="minorHAnsi" w:hAnsiTheme="minorHAnsi"/>
              </w:rPr>
            </w:pPr>
          </w:p>
        </w:tc>
        <w:tc>
          <w:tcPr>
            <w:tcW w:w="4678" w:type="dxa"/>
          </w:tcPr>
          <w:p w14:paraId="293A18ED" w14:textId="77777777" w:rsidR="006E598D" w:rsidRPr="00696FDE" w:rsidRDefault="006E598D" w:rsidP="006E598D">
            <w:pPr>
              <w:rPr>
                <w:rFonts w:asciiTheme="minorHAnsi" w:hAnsiTheme="minorHAnsi"/>
              </w:rPr>
            </w:pPr>
          </w:p>
        </w:tc>
      </w:tr>
      <w:tr w:rsidR="006E598D" w:rsidRPr="00696FDE" w14:paraId="78D68B4B" w14:textId="77777777" w:rsidTr="008416D4">
        <w:trPr>
          <w:trHeight w:val="1563"/>
          <w:jc w:val="center"/>
        </w:trPr>
        <w:tc>
          <w:tcPr>
            <w:tcW w:w="5813" w:type="dxa"/>
          </w:tcPr>
          <w:p w14:paraId="531F12C8" w14:textId="77777777" w:rsidR="006E598D" w:rsidRPr="00696FDE" w:rsidRDefault="006E598D" w:rsidP="006E598D">
            <w:pPr>
              <w:rPr>
                <w:rFonts w:asciiTheme="minorHAnsi" w:hAnsiTheme="minorHAnsi"/>
                <w:sz w:val="24"/>
                <w:szCs w:val="24"/>
              </w:rPr>
            </w:pPr>
          </w:p>
        </w:tc>
        <w:tc>
          <w:tcPr>
            <w:tcW w:w="4678" w:type="dxa"/>
          </w:tcPr>
          <w:p w14:paraId="6A206BDA" w14:textId="77777777" w:rsidR="006E598D" w:rsidRPr="00696FDE" w:rsidRDefault="006E598D" w:rsidP="006E598D">
            <w:pPr>
              <w:rPr>
                <w:rFonts w:asciiTheme="minorHAnsi" w:hAnsiTheme="minorHAnsi"/>
                <w:sz w:val="24"/>
                <w:szCs w:val="24"/>
              </w:rPr>
            </w:pPr>
          </w:p>
        </w:tc>
      </w:tr>
      <w:tr w:rsidR="006E598D" w:rsidRPr="00696FDE" w14:paraId="502921C4" w14:textId="77777777" w:rsidTr="008416D4">
        <w:trPr>
          <w:trHeight w:val="1544"/>
          <w:jc w:val="center"/>
        </w:trPr>
        <w:tc>
          <w:tcPr>
            <w:tcW w:w="5813" w:type="dxa"/>
          </w:tcPr>
          <w:p w14:paraId="59AABB2C" w14:textId="77777777" w:rsidR="006E598D" w:rsidRPr="00696FDE" w:rsidRDefault="006E598D" w:rsidP="006E598D">
            <w:pPr>
              <w:rPr>
                <w:rFonts w:asciiTheme="minorHAnsi" w:hAnsiTheme="minorHAnsi"/>
                <w:sz w:val="24"/>
                <w:szCs w:val="24"/>
              </w:rPr>
            </w:pPr>
          </w:p>
        </w:tc>
        <w:tc>
          <w:tcPr>
            <w:tcW w:w="4678" w:type="dxa"/>
          </w:tcPr>
          <w:p w14:paraId="05DB7BCD" w14:textId="77777777" w:rsidR="006E598D" w:rsidRPr="00696FDE" w:rsidRDefault="006E598D" w:rsidP="006E598D">
            <w:pPr>
              <w:rPr>
                <w:rFonts w:asciiTheme="minorHAnsi" w:hAnsiTheme="minorHAnsi"/>
                <w:sz w:val="24"/>
                <w:szCs w:val="24"/>
              </w:rPr>
            </w:pPr>
          </w:p>
        </w:tc>
      </w:tr>
      <w:tr w:rsidR="006E598D" w:rsidRPr="00696FDE" w14:paraId="4A721CCC" w14:textId="77777777" w:rsidTr="008416D4">
        <w:trPr>
          <w:trHeight w:val="1551"/>
          <w:jc w:val="center"/>
        </w:trPr>
        <w:tc>
          <w:tcPr>
            <w:tcW w:w="5813" w:type="dxa"/>
          </w:tcPr>
          <w:p w14:paraId="5501422E" w14:textId="77777777" w:rsidR="006E598D" w:rsidRPr="00696FDE" w:rsidRDefault="006E598D" w:rsidP="006E598D">
            <w:pPr>
              <w:rPr>
                <w:rFonts w:asciiTheme="minorHAnsi" w:hAnsiTheme="minorHAnsi"/>
                <w:sz w:val="24"/>
                <w:szCs w:val="24"/>
              </w:rPr>
            </w:pPr>
          </w:p>
        </w:tc>
        <w:tc>
          <w:tcPr>
            <w:tcW w:w="4678" w:type="dxa"/>
          </w:tcPr>
          <w:p w14:paraId="2C54C0B8" w14:textId="77777777" w:rsidR="006E598D" w:rsidRPr="00696FDE" w:rsidRDefault="006E598D" w:rsidP="006E598D">
            <w:pPr>
              <w:rPr>
                <w:rFonts w:asciiTheme="minorHAnsi" w:hAnsiTheme="minorHAnsi"/>
                <w:sz w:val="24"/>
                <w:szCs w:val="24"/>
              </w:rPr>
            </w:pPr>
          </w:p>
        </w:tc>
      </w:tr>
      <w:tr w:rsidR="006E598D" w:rsidRPr="00696FDE" w14:paraId="4A5B6808" w14:textId="77777777" w:rsidTr="008416D4">
        <w:trPr>
          <w:trHeight w:val="1559"/>
          <w:jc w:val="center"/>
        </w:trPr>
        <w:tc>
          <w:tcPr>
            <w:tcW w:w="5813" w:type="dxa"/>
          </w:tcPr>
          <w:p w14:paraId="16C7A2AA" w14:textId="77777777" w:rsidR="006E598D" w:rsidRPr="00696FDE" w:rsidRDefault="006E598D" w:rsidP="006E598D">
            <w:pPr>
              <w:rPr>
                <w:rFonts w:asciiTheme="minorHAnsi" w:hAnsiTheme="minorHAnsi"/>
                <w:sz w:val="24"/>
                <w:szCs w:val="24"/>
              </w:rPr>
            </w:pPr>
          </w:p>
        </w:tc>
        <w:tc>
          <w:tcPr>
            <w:tcW w:w="4678" w:type="dxa"/>
          </w:tcPr>
          <w:p w14:paraId="03B82476" w14:textId="77777777" w:rsidR="006E598D" w:rsidRPr="00696FDE" w:rsidRDefault="006E598D" w:rsidP="006E598D">
            <w:pPr>
              <w:rPr>
                <w:rFonts w:asciiTheme="minorHAnsi" w:hAnsiTheme="minorHAnsi"/>
                <w:sz w:val="24"/>
                <w:szCs w:val="24"/>
              </w:rPr>
            </w:pPr>
          </w:p>
        </w:tc>
      </w:tr>
      <w:tr w:rsidR="006E598D" w:rsidRPr="00696FDE" w14:paraId="73037496" w14:textId="77777777" w:rsidTr="008416D4">
        <w:trPr>
          <w:trHeight w:val="1539"/>
          <w:jc w:val="center"/>
        </w:trPr>
        <w:tc>
          <w:tcPr>
            <w:tcW w:w="5813" w:type="dxa"/>
          </w:tcPr>
          <w:p w14:paraId="2FB2D858" w14:textId="77777777" w:rsidR="006E598D" w:rsidRPr="00696FDE" w:rsidRDefault="006E598D" w:rsidP="006E598D">
            <w:pPr>
              <w:rPr>
                <w:rFonts w:asciiTheme="minorHAnsi" w:hAnsiTheme="minorHAnsi"/>
                <w:sz w:val="24"/>
                <w:szCs w:val="24"/>
              </w:rPr>
            </w:pPr>
          </w:p>
        </w:tc>
        <w:tc>
          <w:tcPr>
            <w:tcW w:w="4678" w:type="dxa"/>
          </w:tcPr>
          <w:p w14:paraId="7B226ED9" w14:textId="77777777" w:rsidR="006E598D" w:rsidRPr="00696FDE" w:rsidRDefault="006E598D" w:rsidP="006E598D">
            <w:pPr>
              <w:rPr>
                <w:rFonts w:asciiTheme="minorHAnsi" w:hAnsiTheme="minorHAnsi"/>
                <w:sz w:val="24"/>
                <w:szCs w:val="24"/>
              </w:rPr>
            </w:pPr>
          </w:p>
        </w:tc>
      </w:tr>
      <w:tr w:rsidR="006E598D" w:rsidRPr="00696FDE" w14:paraId="746F0319" w14:textId="77777777" w:rsidTr="008416D4">
        <w:trPr>
          <w:trHeight w:val="1539"/>
          <w:jc w:val="center"/>
        </w:trPr>
        <w:tc>
          <w:tcPr>
            <w:tcW w:w="5813" w:type="dxa"/>
          </w:tcPr>
          <w:p w14:paraId="669CA523" w14:textId="77777777" w:rsidR="006E598D" w:rsidRPr="00696FDE" w:rsidRDefault="006E598D" w:rsidP="006E598D">
            <w:pPr>
              <w:rPr>
                <w:rFonts w:asciiTheme="minorHAnsi" w:hAnsiTheme="minorHAnsi"/>
                <w:sz w:val="24"/>
                <w:szCs w:val="24"/>
              </w:rPr>
            </w:pPr>
          </w:p>
        </w:tc>
        <w:tc>
          <w:tcPr>
            <w:tcW w:w="4678" w:type="dxa"/>
          </w:tcPr>
          <w:p w14:paraId="2278194A" w14:textId="77777777" w:rsidR="006E598D" w:rsidRPr="00696FDE" w:rsidRDefault="006E598D" w:rsidP="006E598D">
            <w:pPr>
              <w:rPr>
                <w:rFonts w:asciiTheme="minorHAnsi" w:hAnsiTheme="minorHAnsi"/>
                <w:sz w:val="24"/>
                <w:szCs w:val="24"/>
              </w:rPr>
            </w:pPr>
          </w:p>
        </w:tc>
      </w:tr>
      <w:tr w:rsidR="006E598D" w:rsidRPr="00696FDE" w14:paraId="48DFC8FD" w14:textId="77777777" w:rsidTr="008416D4">
        <w:trPr>
          <w:trHeight w:val="1539"/>
          <w:jc w:val="center"/>
        </w:trPr>
        <w:tc>
          <w:tcPr>
            <w:tcW w:w="5813" w:type="dxa"/>
          </w:tcPr>
          <w:p w14:paraId="61D6C067" w14:textId="77777777" w:rsidR="006E598D" w:rsidRPr="00696FDE" w:rsidRDefault="006E598D" w:rsidP="006E598D">
            <w:pPr>
              <w:rPr>
                <w:sz w:val="24"/>
                <w:szCs w:val="24"/>
              </w:rPr>
            </w:pPr>
          </w:p>
        </w:tc>
        <w:tc>
          <w:tcPr>
            <w:tcW w:w="4678" w:type="dxa"/>
          </w:tcPr>
          <w:p w14:paraId="06A02609" w14:textId="77777777" w:rsidR="006E598D" w:rsidRPr="00696FDE" w:rsidRDefault="006E598D" w:rsidP="006E598D">
            <w:pPr>
              <w:rPr>
                <w:sz w:val="24"/>
                <w:szCs w:val="24"/>
              </w:rPr>
            </w:pPr>
          </w:p>
        </w:tc>
      </w:tr>
    </w:tbl>
    <w:p w14:paraId="4C2E61B5" w14:textId="77777777" w:rsidR="006E598D" w:rsidRDefault="006E598D" w:rsidP="007C5B0B">
      <w:pPr>
        <w:jc w:val="center"/>
        <w:rPr>
          <w:rFonts w:cs="Arial"/>
          <w:b/>
          <w:bCs/>
          <w:sz w:val="32"/>
          <w:szCs w:val="28"/>
          <w:shd w:val="clear" w:color="auto" w:fill="E6E6FF"/>
        </w:rPr>
      </w:pPr>
    </w:p>
    <w:p w14:paraId="2A6747C1" w14:textId="77777777" w:rsidR="003B5C63" w:rsidRDefault="003B5C63">
      <w:pPr>
        <w:spacing w:after="0" w:line="240" w:lineRule="auto"/>
        <w:rPr>
          <w:rFonts w:cs="Arial"/>
          <w:b/>
          <w:bCs/>
          <w:sz w:val="32"/>
          <w:szCs w:val="28"/>
          <w:shd w:val="clear" w:color="auto" w:fill="E6E6FF"/>
        </w:rPr>
      </w:pPr>
      <w:r>
        <w:rPr>
          <w:rFonts w:cs="Arial"/>
          <w:b/>
          <w:bCs/>
          <w:sz w:val="32"/>
          <w:szCs w:val="28"/>
          <w:shd w:val="clear" w:color="auto" w:fill="E6E6FF"/>
        </w:rPr>
        <w:br w:type="page"/>
      </w:r>
    </w:p>
    <w:p w14:paraId="57387946" w14:textId="77777777" w:rsidR="003B5C63" w:rsidRDefault="003B5C63" w:rsidP="003B5C63">
      <w:pPr>
        <w:jc w:val="center"/>
        <w:rPr>
          <w:rFonts w:cs="Arial"/>
          <w:b/>
          <w:bCs/>
          <w:sz w:val="32"/>
          <w:szCs w:val="28"/>
          <w:shd w:val="clear" w:color="auto" w:fill="E6E6FF"/>
        </w:rPr>
        <w:sectPr w:rsidR="003B5C63" w:rsidSect="003B5C63">
          <w:footerReference w:type="default" r:id="rId20"/>
          <w:pgSz w:w="11906" w:h="16838"/>
          <w:pgMar w:top="851" w:right="851" w:bottom="851" w:left="851" w:header="708" w:footer="708" w:gutter="0"/>
          <w:cols w:space="708"/>
          <w:docGrid w:linePitch="360"/>
        </w:sectPr>
      </w:pPr>
    </w:p>
    <w:p w14:paraId="2C915B2E" w14:textId="77777777" w:rsidR="008B5442" w:rsidRDefault="008B5442" w:rsidP="0088282E">
      <w:pPr>
        <w:spacing w:after="0"/>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 </w:t>
      </w:r>
      <w:r w:rsidRPr="00696FDE">
        <w:rPr>
          <w:rFonts w:asciiTheme="minorHAnsi" w:hAnsiTheme="minorHAnsi" w:cs="Arial"/>
          <w:b/>
          <w:bCs/>
          <w:sz w:val="32"/>
          <w:szCs w:val="28"/>
          <w:shd w:val="clear" w:color="auto" w:fill="E6E6FF"/>
        </w:rPr>
        <w:t>« </w:t>
      </w:r>
      <w:r>
        <w:rPr>
          <w:rFonts w:asciiTheme="minorHAnsi" w:hAnsiTheme="minorHAnsi" w:cs="Arial"/>
          <w:b/>
          <w:bCs/>
          <w:sz w:val="32"/>
          <w:szCs w:val="28"/>
          <w:shd w:val="clear" w:color="auto" w:fill="E6E6FF"/>
        </w:rPr>
        <w:t xml:space="preserve">Pistes pour une progression dans les activités langagières » pour le cycle 2 </w:t>
      </w:r>
    </w:p>
    <w:p w14:paraId="5F63CB00" w14:textId="77777777" w:rsidR="008B5442" w:rsidRPr="00025125" w:rsidRDefault="008B5442" w:rsidP="008B5442">
      <w:pPr>
        <w:spacing w:after="240"/>
        <w:jc w:val="center"/>
        <w:rPr>
          <w:rFonts w:asciiTheme="minorHAnsi" w:hAnsiTheme="minorHAnsi"/>
          <w:sz w:val="20"/>
          <w:szCs w:val="20"/>
        </w:rPr>
      </w:pPr>
      <w:r w:rsidRPr="00025125">
        <w:rPr>
          <w:rFonts w:asciiTheme="minorHAnsi" w:hAnsiTheme="minorHAnsi"/>
          <w:sz w:val="20"/>
          <w:szCs w:val="20"/>
        </w:rPr>
        <w:t>L’activité première est la compréhension orale, pour aller progressivement vers l’expression orale en continu et en interaction.</w:t>
      </w:r>
    </w:p>
    <w:tbl>
      <w:tblPr>
        <w:tblStyle w:val="Grilledutableau"/>
        <w:tblpPr w:leftFromText="141" w:rightFromText="141" w:vertAnchor="text" w:tblpX="-420" w:tblpY="1"/>
        <w:tblOverlap w:val="never"/>
        <w:tblW w:w="16160" w:type="dxa"/>
        <w:tblLook w:val="04A0" w:firstRow="1" w:lastRow="0" w:firstColumn="1" w:lastColumn="0" w:noHBand="0" w:noVBand="1"/>
      </w:tblPr>
      <w:tblGrid>
        <w:gridCol w:w="3763"/>
        <w:gridCol w:w="5168"/>
        <w:gridCol w:w="7229"/>
      </w:tblGrid>
      <w:tr w:rsidR="00EA5C78" w:rsidRPr="000F3E6D" w14:paraId="61CAF94C" w14:textId="77777777" w:rsidTr="006728DA">
        <w:trPr>
          <w:trHeight w:val="559"/>
        </w:trPr>
        <w:tc>
          <w:tcPr>
            <w:tcW w:w="16160" w:type="dxa"/>
            <w:gridSpan w:val="3"/>
            <w:tcBorders>
              <w:bottom w:val="nil"/>
            </w:tcBorders>
            <w:shd w:val="clear" w:color="auto" w:fill="F2F2F2" w:themeFill="background1" w:themeFillShade="F2"/>
            <w:vAlign w:val="center"/>
          </w:tcPr>
          <w:p w14:paraId="126FB04B" w14:textId="77777777" w:rsidR="00EA5C78" w:rsidRDefault="00EA5C78" w:rsidP="001914D4">
            <w:pPr>
              <w:spacing w:after="0"/>
              <w:jc w:val="center"/>
              <w:rPr>
                <w:b/>
              </w:rPr>
            </w:pPr>
            <w:r w:rsidRPr="0083580F">
              <w:rPr>
                <w:b/>
                <w:sz w:val="44"/>
              </w:rPr>
              <w:t>COMPRENDRE L’ORAL</w:t>
            </w:r>
          </w:p>
        </w:tc>
      </w:tr>
      <w:tr w:rsidR="003B5C63" w:rsidRPr="000F3E6D" w14:paraId="5CF5E9B8" w14:textId="77777777" w:rsidTr="006728DA">
        <w:trPr>
          <w:trHeight w:val="1075"/>
        </w:trPr>
        <w:tc>
          <w:tcPr>
            <w:tcW w:w="16160" w:type="dxa"/>
            <w:gridSpan w:val="3"/>
            <w:tcBorders>
              <w:top w:val="nil"/>
              <w:bottom w:val="single" w:sz="4" w:space="0" w:color="auto"/>
            </w:tcBorders>
            <w:shd w:val="clear" w:color="auto" w:fill="F2F2F2" w:themeFill="background1" w:themeFillShade="F2"/>
            <w:vAlign w:val="center"/>
          </w:tcPr>
          <w:p w14:paraId="42CAC076" w14:textId="77777777" w:rsidR="003B5C63" w:rsidRDefault="003B5C63" w:rsidP="001914D4">
            <w:pPr>
              <w:spacing w:after="0"/>
              <w:rPr>
                <w:i/>
              </w:rPr>
            </w:pPr>
            <w:r>
              <w:rPr>
                <w:b/>
              </w:rPr>
              <w:t xml:space="preserve">Attendus de fin de cycle : </w:t>
            </w:r>
            <w:r w:rsidRPr="00263071">
              <w:rPr>
                <w:i/>
              </w:rPr>
              <w:t>Comprendre des mots familiers et des expressions très courantes au sujet de soi, de sa famille et de l’environnement concret et immédiat, si les gens parlent lentement et distinctement.</w:t>
            </w:r>
          </w:p>
          <w:p w14:paraId="77463F43" w14:textId="77777777" w:rsidR="003B5C63" w:rsidRPr="003B5C63" w:rsidRDefault="003B5C63" w:rsidP="001914D4">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20"/>
                <w:szCs w:val="20"/>
                <w:lang w:eastAsia="fr-FR"/>
              </w:rPr>
            </w:pPr>
            <w:r w:rsidRPr="003B5C63">
              <w:rPr>
                <w:b/>
                <w:sz w:val="20"/>
                <w:szCs w:val="20"/>
              </w:rPr>
              <w:t xml:space="preserve">Items LSU : </w:t>
            </w:r>
            <w:r w:rsidRPr="003B5C63">
              <w:rPr>
                <w:rFonts w:eastAsia="Times New Roman" w:cs="Helvetica"/>
                <w:i/>
                <w:sz w:val="20"/>
                <w:szCs w:val="20"/>
                <w:lang w:eastAsia="fr-FR"/>
              </w:rPr>
              <w:t>Comprendre des mots familiers et des expressions très courantes au sujet de soi, de sa famille et de l’environnement concret et immédiat, si les gens parlent lentement et distinctement.</w:t>
            </w:r>
          </w:p>
        </w:tc>
      </w:tr>
      <w:tr w:rsidR="00EA5C78" w14:paraId="2483425D" w14:textId="77777777" w:rsidTr="00D52B0B">
        <w:trPr>
          <w:trHeight w:val="668"/>
        </w:trPr>
        <w:tc>
          <w:tcPr>
            <w:tcW w:w="3763" w:type="dxa"/>
            <w:shd w:val="clear" w:color="auto" w:fill="D9D9D9" w:themeFill="background1" w:themeFillShade="D9"/>
            <w:vAlign w:val="center"/>
          </w:tcPr>
          <w:p w14:paraId="611425C3" w14:textId="77777777" w:rsidR="003B5C63" w:rsidRPr="000F3E6D" w:rsidRDefault="003B5C63" w:rsidP="001914D4">
            <w:pPr>
              <w:jc w:val="center"/>
              <w:rPr>
                <w:b/>
              </w:rPr>
            </w:pPr>
            <w:r w:rsidRPr="000F3E6D">
              <w:rPr>
                <w:b/>
              </w:rPr>
              <w:t>Connaissances et compétences associées</w:t>
            </w:r>
          </w:p>
        </w:tc>
        <w:tc>
          <w:tcPr>
            <w:tcW w:w="5168" w:type="dxa"/>
            <w:shd w:val="clear" w:color="auto" w:fill="D9D9D9" w:themeFill="background1" w:themeFillShade="D9"/>
            <w:vAlign w:val="center"/>
          </w:tcPr>
          <w:p w14:paraId="5CF99596" w14:textId="77777777" w:rsidR="003B5C63" w:rsidRPr="000F3E6D" w:rsidRDefault="003B5C63" w:rsidP="001914D4">
            <w:pPr>
              <w:jc w:val="center"/>
              <w:rPr>
                <w:b/>
              </w:rPr>
            </w:pPr>
            <w:r w:rsidRPr="000F3E6D">
              <w:rPr>
                <w:b/>
              </w:rPr>
              <w:t xml:space="preserve">Approches culturelles, lexique, </w:t>
            </w:r>
            <w:r w:rsidRPr="008B5442">
              <w:rPr>
                <w:b/>
                <w:i/>
              </w:rPr>
              <w:t>exemples de situations et d’activités</w:t>
            </w:r>
          </w:p>
        </w:tc>
        <w:tc>
          <w:tcPr>
            <w:tcW w:w="7229" w:type="dxa"/>
            <w:shd w:val="clear" w:color="auto" w:fill="D9D9D9" w:themeFill="background1" w:themeFillShade="D9"/>
            <w:vAlign w:val="center"/>
          </w:tcPr>
          <w:p w14:paraId="6DEC7CF9" w14:textId="77777777" w:rsidR="003B5C63" w:rsidRPr="000F3E6D" w:rsidRDefault="008B5442" w:rsidP="001914D4">
            <w:pPr>
              <w:jc w:val="center"/>
              <w:rPr>
                <w:b/>
              </w:rPr>
            </w:pPr>
            <w:r>
              <w:rPr>
                <w:b/>
              </w:rPr>
              <w:t>F</w:t>
            </w:r>
            <w:r w:rsidR="003B5C63" w:rsidRPr="000F3E6D">
              <w:rPr>
                <w:b/>
              </w:rPr>
              <w:t>ormulations</w:t>
            </w:r>
          </w:p>
        </w:tc>
      </w:tr>
      <w:tr w:rsidR="00A81A76" w:rsidRPr="008B5442" w14:paraId="0649EE9D" w14:textId="77777777" w:rsidTr="00A81A76">
        <w:trPr>
          <w:trHeight w:val="708"/>
        </w:trPr>
        <w:tc>
          <w:tcPr>
            <w:tcW w:w="3763" w:type="dxa"/>
            <w:vMerge w:val="restart"/>
          </w:tcPr>
          <w:p w14:paraId="5A959E75" w14:textId="77777777" w:rsidR="00A81A76" w:rsidRDefault="00A81A76" w:rsidP="001914D4">
            <w:pPr>
              <w:spacing w:after="0"/>
              <w:jc w:val="both"/>
              <w:rPr>
                <w:rFonts w:asciiTheme="minorHAnsi" w:hAnsiTheme="minorHAnsi"/>
                <w:sz w:val="20"/>
                <w:szCs w:val="20"/>
              </w:rPr>
            </w:pPr>
            <w:r w:rsidRPr="00322F96">
              <w:rPr>
                <w:rFonts w:asciiTheme="minorHAnsi" w:hAnsiTheme="minorHAnsi"/>
                <w:sz w:val="20"/>
                <w:szCs w:val="20"/>
              </w:rPr>
              <w:t>Comprendre des consignes de classe</w:t>
            </w:r>
          </w:p>
          <w:p w14:paraId="38ECE2F1" w14:textId="77777777" w:rsidR="00A81A76" w:rsidRPr="00C06EA1" w:rsidRDefault="00A81A76" w:rsidP="001914D4">
            <w:pPr>
              <w:spacing w:after="0"/>
              <w:jc w:val="both"/>
              <w:rPr>
                <w:rFonts w:asciiTheme="minorHAnsi" w:hAnsiTheme="minorHAnsi"/>
                <w:sz w:val="18"/>
                <w:szCs w:val="20"/>
              </w:rPr>
            </w:pPr>
            <w:r w:rsidRPr="00C06EA1">
              <w:rPr>
                <w:rFonts w:asciiTheme="minorHAnsi" w:hAnsiTheme="minorHAnsi"/>
                <w:sz w:val="18"/>
                <w:szCs w:val="20"/>
              </w:rPr>
              <w:t>Impératif</w:t>
            </w:r>
          </w:p>
          <w:p w14:paraId="72CB1BBA" w14:textId="77777777" w:rsidR="00A81A76" w:rsidRPr="0057023D" w:rsidRDefault="00A81A76" w:rsidP="001914D4">
            <w:pPr>
              <w:spacing w:after="0"/>
              <w:jc w:val="both"/>
              <w:rPr>
                <w:rFonts w:asciiTheme="minorHAnsi" w:hAnsiTheme="minorHAnsi"/>
                <w:sz w:val="18"/>
                <w:szCs w:val="18"/>
              </w:rPr>
            </w:pPr>
            <w:r w:rsidRPr="00C06EA1">
              <w:rPr>
                <w:rFonts w:asciiTheme="minorHAnsi" w:hAnsiTheme="minorHAnsi"/>
                <w:sz w:val="18"/>
                <w:szCs w:val="20"/>
              </w:rPr>
              <w:t>Schéma intonatif</w:t>
            </w:r>
            <w:r w:rsidRPr="0057023D">
              <w:rPr>
                <w:rFonts w:asciiTheme="minorHAnsi" w:hAnsiTheme="minorHAnsi"/>
                <w:sz w:val="18"/>
                <w:szCs w:val="18"/>
              </w:rPr>
              <w:t xml:space="preserve"> </w:t>
            </w:r>
          </w:p>
        </w:tc>
        <w:tc>
          <w:tcPr>
            <w:tcW w:w="5168" w:type="dxa"/>
          </w:tcPr>
          <w:p w14:paraId="74F3A926" w14:textId="77777777" w:rsidR="00A81A76" w:rsidRPr="00BD4700" w:rsidRDefault="00A81A76" w:rsidP="00A81A76">
            <w:pPr>
              <w:spacing w:after="0"/>
              <w:rPr>
                <w:rFonts w:asciiTheme="minorHAnsi" w:hAnsiTheme="minorHAnsi"/>
                <w:sz w:val="18"/>
                <w:szCs w:val="18"/>
              </w:rPr>
            </w:pPr>
            <w:r w:rsidRPr="0057023D">
              <w:rPr>
                <w:rFonts w:asciiTheme="minorHAnsi" w:hAnsiTheme="minorHAnsi"/>
                <w:sz w:val="18"/>
                <w:szCs w:val="18"/>
              </w:rPr>
              <w:t>Environnement</w:t>
            </w:r>
            <w:r>
              <w:rPr>
                <w:rFonts w:asciiTheme="minorHAnsi" w:hAnsiTheme="minorHAnsi"/>
                <w:sz w:val="18"/>
                <w:szCs w:val="18"/>
              </w:rPr>
              <w:t xml:space="preserve"> scolaire, le matériel scolaire (Préparer son cartable, jeux de …)</w:t>
            </w:r>
          </w:p>
        </w:tc>
        <w:tc>
          <w:tcPr>
            <w:tcW w:w="7229" w:type="dxa"/>
          </w:tcPr>
          <w:p w14:paraId="42AD1D4D" w14:textId="77777777" w:rsidR="00A81A76" w:rsidRPr="008B5442" w:rsidRDefault="00A81A76" w:rsidP="00A81A76">
            <w:pPr>
              <w:spacing w:after="0" w:line="240" w:lineRule="auto"/>
              <w:rPr>
                <w:rFonts w:asciiTheme="minorHAnsi" w:hAnsiTheme="minorHAnsi"/>
                <w:sz w:val="18"/>
                <w:szCs w:val="18"/>
                <w:lang w:val="en-US"/>
              </w:rPr>
            </w:pPr>
            <w:r w:rsidRPr="008B5442">
              <w:rPr>
                <w:rFonts w:asciiTheme="minorHAnsi" w:hAnsiTheme="minorHAnsi"/>
                <w:sz w:val="18"/>
                <w:szCs w:val="18"/>
              </w:rPr>
              <w:t xml:space="preserve">Siediti / sedetevi per favore! / In piedi! / </w:t>
            </w:r>
            <w:r w:rsidRPr="0057023D">
              <w:rPr>
                <w:rFonts w:asciiTheme="minorHAnsi" w:hAnsiTheme="minorHAnsi"/>
                <w:sz w:val="18"/>
                <w:szCs w:val="18"/>
              </w:rPr>
              <w:t xml:space="preserve">Alzate la mano! </w:t>
            </w:r>
            <w:r>
              <w:rPr>
                <w:rFonts w:asciiTheme="minorHAnsi" w:hAnsiTheme="minorHAnsi"/>
                <w:sz w:val="18"/>
                <w:szCs w:val="18"/>
              </w:rPr>
              <w:t xml:space="preserve">/ </w:t>
            </w:r>
            <w:r w:rsidRPr="0057023D">
              <w:rPr>
                <w:rFonts w:asciiTheme="minorHAnsi" w:hAnsiTheme="minorHAnsi"/>
                <w:sz w:val="18"/>
                <w:szCs w:val="18"/>
              </w:rPr>
              <w:t>Vieni !</w:t>
            </w:r>
            <w:r>
              <w:rPr>
                <w:rFonts w:asciiTheme="minorHAnsi" w:hAnsiTheme="minorHAnsi"/>
                <w:sz w:val="18"/>
                <w:szCs w:val="18"/>
              </w:rPr>
              <w:t xml:space="preserve"> / Torna al tuo banco ! / </w:t>
            </w:r>
            <w:r w:rsidRPr="0057023D">
              <w:rPr>
                <w:rFonts w:asciiTheme="minorHAnsi" w:hAnsiTheme="minorHAnsi"/>
                <w:sz w:val="18"/>
                <w:szCs w:val="18"/>
              </w:rPr>
              <w:t>Chiudi la porta, la finestra !</w:t>
            </w:r>
            <w:r>
              <w:rPr>
                <w:rFonts w:asciiTheme="minorHAnsi" w:hAnsiTheme="minorHAnsi"/>
                <w:sz w:val="18"/>
                <w:szCs w:val="18"/>
              </w:rPr>
              <w:t xml:space="preserve"> / </w:t>
            </w:r>
            <w:r w:rsidRPr="008B5442">
              <w:rPr>
                <w:rFonts w:asciiTheme="minorHAnsi" w:hAnsiTheme="minorHAnsi"/>
                <w:sz w:val="18"/>
                <w:szCs w:val="18"/>
              </w:rPr>
              <w:t>Prendi / prendete… i colori.</w:t>
            </w:r>
            <w:r>
              <w:rPr>
                <w:rFonts w:asciiTheme="minorHAnsi" w:hAnsiTheme="minorHAnsi"/>
                <w:sz w:val="18"/>
                <w:szCs w:val="18"/>
              </w:rPr>
              <w:t xml:space="preserve"> / </w:t>
            </w:r>
            <w:r w:rsidRPr="008B5442">
              <w:rPr>
                <w:rFonts w:asciiTheme="minorHAnsi" w:hAnsiTheme="minorHAnsi"/>
                <w:sz w:val="18"/>
                <w:szCs w:val="18"/>
              </w:rPr>
              <w:t xml:space="preserve">Auguri! </w:t>
            </w:r>
            <w:r w:rsidRPr="0088282E">
              <w:rPr>
                <w:rFonts w:asciiTheme="minorHAnsi" w:hAnsiTheme="minorHAnsi"/>
                <w:sz w:val="18"/>
                <w:szCs w:val="18"/>
                <w:lang w:val="en-US"/>
              </w:rPr>
              <w:t>Buon compleanno!  / Silenzio per favore!- Zitto(a)!- Zitti (e)!</w:t>
            </w:r>
          </w:p>
        </w:tc>
      </w:tr>
      <w:tr w:rsidR="001B2AC6" w:rsidRPr="008B5442" w14:paraId="2B790C23" w14:textId="77777777" w:rsidTr="001914D4">
        <w:trPr>
          <w:trHeight w:val="708"/>
        </w:trPr>
        <w:tc>
          <w:tcPr>
            <w:tcW w:w="3763" w:type="dxa"/>
            <w:vMerge/>
          </w:tcPr>
          <w:p w14:paraId="5D53B621" w14:textId="77777777" w:rsidR="001B2AC6" w:rsidRPr="00322F96" w:rsidRDefault="001B2AC6" w:rsidP="001914D4">
            <w:pPr>
              <w:spacing w:after="0"/>
              <w:jc w:val="both"/>
              <w:rPr>
                <w:rFonts w:asciiTheme="minorHAnsi" w:hAnsiTheme="minorHAnsi"/>
                <w:sz w:val="20"/>
                <w:szCs w:val="20"/>
              </w:rPr>
            </w:pPr>
          </w:p>
        </w:tc>
        <w:tc>
          <w:tcPr>
            <w:tcW w:w="5168" w:type="dxa"/>
            <w:vMerge w:val="restart"/>
          </w:tcPr>
          <w:p w14:paraId="6F7EF98F" w14:textId="132C917C" w:rsidR="001B2AC6" w:rsidRPr="00A81A76" w:rsidRDefault="001B2AC6" w:rsidP="00A81A76">
            <w:pPr>
              <w:spacing w:after="0"/>
              <w:rPr>
                <w:rFonts w:asciiTheme="minorHAnsi" w:hAnsiTheme="minorHAnsi"/>
                <w:i/>
                <w:sz w:val="18"/>
                <w:szCs w:val="18"/>
              </w:rPr>
            </w:pPr>
            <w:r w:rsidRPr="00A81A76">
              <w:rPr>
                <w:rFonts w:asciiTheme="minorHAnsi" w:hAnsiTheme="minorHAnsi"/>
                <w:sz w:val="18"/>
                <w:szCs w:val="18"/>
              </w:rPr>
              <w:t xml:space="preserve">Les activités scolaires : </w:t>
            </w:r>
            <w:r w:rsidRPr="00A81A76">
              <w:rPr>
                <w:rFonts w:asciiTheme="minorHAnsi" w:hAnsiTheme="minorHAnsi"/>
                <w:i/>
                <w:sz w:val="18"/>
                <w:szCs w:val="18"/>
              </w:rPr>
              <w:t xml:space="preserve">cf.  verbes </w:t>
            </w:r>
            <w:del w:id="6" w:author="lronquette" w:date="2019-02-06T10:28:00Z">
              <w:r w:rsidRPr="00A81A76" w:rsidDel="006F4E90">
                <w:rPr>
                  <w:rFonts w:asciiTheme="minorHAnsi" w:hAnsiTheme="minorHAnsi"/>
                  <w:i/>
                  <w:sz w:val="18"/>
                  <w:szCs w:val="18"/>
                </w:rPr>
                <w:delText>d’actions.</w:delText>
              </w:r>
            </w:del>
          </w:p>
          <w:p w14:paraId="7538E087" w14:textId="77777777" w:rsidR="001B2AC6" w:rsidRPr="0057023D" w:rsidRDefault="001B2AC6" w:rsidP="001914D4">
            <w:pPr>
              <w:spacing w:after="0"/>
              <w:rPr>
                <w:rFonts w:asciiTheme="minorHAnsi" w:hAnsiTheme="minorHAnsi"/>
                <w:sz w:val="18"/>
                <w:szCs w:val="18"/>
              </w:rPr>
            </w:pPr>
          </w:p>
        </w:tc>
        <w:tc>
          <w:tcPr>
            <w:tcW w:w="7229" w:type="dxa"/>
          </w:tcPr>
          <w:p w14:paraId="220A855E" w14:textId="77777777" w:rsidR="001B2AC6" w:rsidRPr="00A81A76" w:rsidRDefault="009424EB" w:rsidP="00A81A76">
            <w:pPr>
              <w:spacing w:after="0" w:line="240" w:lineRule="auto"/>
              <w:rPr>
                <w:rFonts w:asciiTheme="minorHAnsi" w:hAnsiTheme="minorHAnsi"/>
                <w:sz w:val="18"/>
                <w:szCs w:val="18"/>
              </w:rPr>
            </w:pPr>
            <w:r>
              <w:rPr>
                <w:rFonts w:asciiTheme="minorHAnsi" w:hAnsiTheme="minorHAnsi"/>
                <w:sz w:val="18"/>
                <w:szCs w:val="18"/>
              </w:rPr>
              <w:t>Per favore, per piacere /</w:t>
            </w:r>
            <w:r w:rsidR="001B2AC6" w:rsidRPr="00A81A76">
              <w:rPr>
                <w:rFonts w:asciiTheme="minorHAnsi" w:hAnsiTheme="minorHAnsi"/>
                <w:sz w:val="18"/>
                <w:szCs w:val="18"/>
              </w:rPr>
              <w:t xml:space="preserve"> Mi presti la gomma? Certo, eccola. / Grazie mille. Prego!</w:t>
            </w:r>
          </w:p>
          <w:p w14:paraId="08AB3766" w14:textId="77777777" w:rsidR="001B2AC6" w:rsidRPr="008B5442" w:rsidRDefault="001B2AC6" w:rsidP="00A81A76">
            <w:pPr>
              <w:spacing w:after="0" w:line="240" w:lineRule="auto"/>
              <w:rPr>
                <w:rFonts w:asciiTheme="minorHAnsi" w:hAnsiTheme="minorHAnsi"/>
                <w:sz w:val="18"/>
                <w:szCs w:val="18"/>
              </w:rPr>
            </w:pPr>
            <w:r w:rsidRPr="0097559A">
              <w:rPr>
                <w:rFonts w:asciiTheme="minorHAnsi" w:hAnsiTheme="minorHAnsi"/>
                <w:sz w:val="18"/>
                <w:szCs w:val="18"/>
              </w:rPr>
              <w:t xml:space="preserve">Scusa, scusami, scusate! / Posso prendere il righello? </w:t>
            </w:r>
            <w:r w:rsidRPr="00A81A76">
              <w:rPr>
                <w:rFonts w:asciiTheme="minorHAnsi" w:hAnsiTheme="minorHAnsi"/>
                <w:sz w:val="18"/>
                <w:szCs w:val="18"/>
              </w:rPr>
              <w:t>Prego! / Aspett</w:t>
            </w:r>
            <w:r w:rsidR="006068EA">
              <w:rPr>
                <w:rFonts w:asciiTheme="minorHAnsi" w:hAnsiTheme="minorHAnsi"/>
                <w:sz w:val="18"/>
                <w:szCs w:val="18"/>
              </w:rPr>
              <w:t>a! Un attimo prego. Sì, certo.</w:t>
            </w:r>
          </w:p>
        </w:tc>
      </w:tr>
      <w:tr w:rsidR="001B2AC6" w:rsidRPr="00C06EA1" w14:paraId="7E6ADD2E" w14:textId="77777777" w:rsidTr="001914D4">
        <w:trPr>
          <w:trHeight w:val="708"/>
        </w:trPr>
        <w:tc>
          <w:tcPr>
            <w:tcW w:w="3763" w:type="dxa"/>
            <w:vMerge/>
          </w:tcPr>
          <w:p w14:paraId="5DD36A83" w14:textId="77777777" w:rsidR="001B2AC6" w:rsidRPr="00322F96" w:rsidRDefault="001B2AC6" w:rsidP="001914D4">
            <w:pPr>
              <w:spacing w:after="0"/>
              <w:jc w:val="both"/>
              <w:rPr>
                <w:rFonts w:asciiTheme="minorHAnsi" w:hAnsiTheme="minorHAnsi"/>
                <w:sz w:val="20"/>
                <w:szCs w:val="20"/>
              </w:rPr>
            </w:pPr>
          </w:p>
        </w:tc>
        <w:tc>
          <w:tcPr>
            <w:tcW w:w="5168" w:type="dxa"/>
            <w:vMerge/>
          </w:tcPr>
          <w:p w14:paraId="12AA0E97" w14:textId="77777777" w:rsidR="001B2AC6" w:rsidRPr="0057023D" w:rsidRDefault="001B2AC6" w:rsidP="001914D4">
            <w:pPr>
              <w:spacing w:after="0"/>
              <w:rPr>
                <w:rFonts w:asciiTheme="minorHAnsi" w:hAnsiTheme="minorHAnsi"/>
                <w:sz w:val="18"/>
                <w:szCs w:val="18"/>
              </w:rPr>
            </w:pPr>
          </w:p>
        </w:tc>
        <w:tc>
          <w:tcPr>
            <w:tcW w:w="7229" w:type="dxa"/>
          </w:tcPr>
          <w:p w14:paraId="20FE7905" w14:textId="77777777" w:rsidR="001B2AC6" w:rsidRPr="0097559A" w:rsidRDefault="001B2AC6" w:rsidP="00A81A76">
            <w:pPr>
              <w:spacing w:after="0" w:line="240" w:lineRule="auto"/>
              <w:rPr>
                <w:rFonts w:asciiTheme="minorHAnsi" w:hAnsiTheme="minorHAnsi"/>
                <w:sz w:val="18"/>
                <w:szCs w:val="18"/>
                <w:lang w:val="en-US"/>
              </w:rPr>
            </w:pPr>
            <w:r w:rsidRPr="00A81A76">
              <w:rPr>
                <w:rFonts w:asciiTheme="minorHAnsi" w:hAnsiTheme="minorHAnsi"/>
                <w:sz w:val="18"/>
                <w:szCs w:val="18"/>
                <w:lang w:val="en-US"/>
              </w:rPr>
              <w:t xml:space="preserve">Buongiorno, ciao, salve, arrivederci / ragazzi!-Permesso? Avanti!- Come state? Come stai?- Bene, benissimo, grazie- insomma… Sono in forma/stanco/a--Grazie!-Prego- Bravo(a)!-bravissimo(a)! complimenti! Che bello!-Ciao Ragazzi! / Auguri! </w:t>
            </w:r>
            <w:r w:rsidRPr="0097559A">
              <w:rPr>
                <w:rFonts w:asciiTheme="minorHAnsi" w:hAnsiTheme="minorHAnsi"/>
                <w:sz w:val="18"/>
                <w:szCs w:val="18"/>
                <w:lang w:val="en-US"/>
              </w:rPr>
              <w:t>Buon compleanno! / Silenzio per favore!- Zitto(a)!- Zitti (e)!</w:t>
            </w:r>
          </w:p>
          <w:p w14:paraId="5D757734" w14:textId="77777777" w:rsidR="001B2AC6" w:rsidRPr="0097559A" w:rsidRDefault="001B2AC6" w:rsidP="00A81A76">
            <w:pPr>
              <w:spacing w:after="0" w:line="240" w:lineRule="auto"/>
              <w:rPr>
                <w:rFonts w:asciiTheme="minorHAnsi" w:hAnsiTheme="minorHAnsi"/>
                <w:sz w:val="18"/>
                <w:szCs w:val="18"/>
                <w:lang w:val="en-US"/>
              </w:rPr>
            </w:pPr>
            <w:r w:rsidRPr="00A81A76">
              <w:rPr>
                <w:rFonts w:asciiTheme="minorHAnsi" w:hAnsiTheme="minorHAnsi"/>
                <w:sz w:val="18"/>
                <w:szCs w:val="18"/>
                <w:lang w:val="en-US"/>
              </w:rPr>
              <w:t xml:space="preserve">Mi chiamo Antonio. Ho 8 anni. </w:t>
            </w:r>
            <w:r w:rsidRPr="0097559A">
              <w:rPr>
                <w:rFonts w:asciiTheme="minorHAnsi" w:hAnsiTheme="minorHAnsi"/>
                <w:sz w:val="18"/>
                <w:szCs w:val="18"/>
                <w:lang w:val="en-US"/>
              </w:rPr>
              <w:t>Abito a Napoli.</w:t>
            </w:r>
          </w:p>
        </w:tc>
      </w:tr>
      <w:tr w:rsidR="001B2AC6" w:rsidRPr="008B5442" w14:paraId="511C98F8" w14:textId="77777777" w:rsidTr="001914D4">
        <w:trPr>
          <w:trHeight w:val="708"/>
        </w:trPr>
        <w:tc>
          <w:tcPr>
            <w:tcW w:w="3763" w:type="dxa"/>
            <w:vMerge/>
          </w:tcPr>
          <w:p w14:paraId="64B41F00" w14:textId="77777777" w:rsidR="001B2AC6" w:rsidRPr="0097559A" w:rsidRDefault="001B2AC6" w:rsidP="001914D4">
            <w:pPr>
              <w:spacing w:after="0"/>
              <w:jc w:val="both"/>
              <w:rPr>
                <w:rFonts w:asciiTheme="minorHAnsi" w:hAnsiTheme="minorHAnsi"/>
                <w:sz w:val="20"/>
                <w:szCs w:val="20"/>
                <w:lang w:val="en-US"/>
              </w:rPr>
            </w:pPr>
          </w:p>
        </w:tc>
        <w:tc>
          <w:tcPr>
            <w:tcW w:w="5168" w:type="dxa"/>
            <w:vMerge/>
          </w:tcPr>
          <w:p w14:paraId="6D16356A" w14:textId="77777777" w:rsidR="001B2AC6" w:rsidRPr="0097559A" w:rsidRDefault="001B2AC6" w:rsidP="001914D4">
            <w:pPr>
              <w:spacing w:after="0"/>
              <w:rPr>
                <w:rFonts w:asciiTheme="minorHAnsi" w:hAnsiTheme="minorHAnsi"/>
                <w:sz w:val="18"/>
                <w:szCs w:val="18"/>
                <w:lang w:val="en-US"/>
              </w:rPr>
            </w:pPr>
          </w:p>
        </w:tc>
        <w:tc>
          <w:tcPr>
            <w:tcW w:w="7229" w:type="dxa"/>
          </w:tcPr>
          <w:p w14:paraId="080C0B5D" w14:textId="77777777" w:rsidR="001B2AC6" w:rsidRPr="008B5442" w:rsidRDefault="001B2AC6" w:rsidP="001914D4">
            <w:pPr>
              <w:spacing w:after="0" w:line="240" w:lineRule="auto"/>
              <w:rPr>
                <w:rFonts w:asciiTheme="minorHAnsi" w:hAnsiTheme="minorHAnsi"/>
                <w:sz w:val="18"/>
                <w:szCs w:val="18"/>
              </w:rPr>
            </w:pPr>
            <w:r>
              <w:rPr>
                <w:rFonts w:asciiTheme="minorHAnsi" w:hAnsiTheme="minorHAnsi"/>
                <w:sz w:val="18"/>
                <w:szCs w:val="18"/>
              </w:rPr>
              <w:t xml:space="preserve">Autres </w:t>
            </w:r>
            <w:r w:rsidRPr="00A81A76">
              <w:rPr>
                <w:rFonts w:asciiTheme="minorHAnsi" w:hAnsiTheme="minorHAnsi"/>
                <w:sz w:val="18"/>
                <w:szCs w:val="18"/>
              </w:rPr>
              <w:t>:</w:t>
            </w:r>
          </w:p>
        </w:tc>
      </w:tr>
      <w:tr w:rsidR="00BD2189" w:rsidRPr="006068EA" w14:paraId="0F50548F" w14:textId="77777777" w:rsidTr="00913370">
        <w:trPr>
          <w:trHeight w:val="705"/>
        </w:trPr>
        <w:tc>
          <w:tcPr>
            <w:tcW w:w="3763" w:type="dxa"/>
            <w:vMerge w:val="restart"/>
          </w:tcPr>
          <w:p w14:paraId="5125460C" w14:textId="77777777" w:rsidR="00BD2189" w:rsidRPr="001B2AC6" w:rsidRDefault="00BD2189" w:rsidP="001914D4">
            <w:pPr>
              <w:spacing w:after="0"/>
              <w:jc w:val="both"/>
              <w:rPr>
                <w:rFonts w:asciiTheme="minorHAnsi" w:hAnsiTheme="minorHAnsi"/>
                <w:sz w:val="18"/>
                <w:szCs w:val="20"/>
              </w:rPr>
            </w:pPr>
            <w:r w:rsidRPr="004E6765">
              <w:rPr>
                <w:rFonts w:asciiTheme="minorHAnsi" w:hAnsiTheme="minorHAnsi"/>
                <w:sz w:val="20"/>
                <w:szCs w:val="20"/>
              </w:rPr>
              <w:t>Comprendre des mots familiers et expressions très courantes concernant des formules d’encouragement, de félicitation, de politesse, des indications chiffrées, son environnement proche.</w:t>
            </w:r>
          </w:p>
        </w:tc>
        <w:tc>
          <w:tcPr>
            <w:tcW w:w="5168" w:type="dxa"/>
          </w:tcPr>
          <w:p w14:paraId="1DFD200A" w14:textId="77777777" w:rsidR="006C3761" w:rsidRDefault="00BD2189" w:rsidP="00A81A76">
            <w:pPr>
              <w:spacing w:after="0"/>
              <w:jc w:val="both"/>
              <w:rPr>
                <w:rFonts w:asciiTheme="minorHAnsi" w:hAnsiTheme="minorHAnsi"/>
                <w:i/>
                <w:sz w:val="20"/>
                <w:szCs w:val="20"/>
              </w:rPr>
            </w:pPr>
            <w:r w:rsidRPr="0055218F">
              <w:rPr>
                <w:rFonts w:asciiTheme="minorHAnsi" w:hAnsiTheme="minorHAnsi"/>
                <w:sz w:val="20"/>
                <w:szCs w:val="20"/>
              </w:rPr>
              <w:t>O</w:t>
            </w:r>
            <w:r w:rsidRPr="00322F96">
              <w:rPr>
                <w:rFonts w:asciiTheme="minorHAnsi" w:hAnsiTheme="minorHAnsi"/>
                <w:sz w:val="20"/>
                <w:szCs w:val="20"/>
              </w:rPr>
              <w:t xml:space="preserve">rganisation de la journée </w:t>
            </w:r>
            <w:r w:rsidRPr="00CB4A9F">
              <w:rPr>
                <w:rFonts w:asciiTheme="minorHAnsi" w:hAnsiTheme="minorHAnsi"/>
                <w:i/>
                <w:sz w:val="20"/>
                <w:szCs w:val="20"/>
              </w:rPr>
              <w:t>(emploi du temps, rituels)</w:t>
            </w:r>
            <w:r>
              <w:rPr>
                <w:rFonts w:asciiTheme="minorHAnsi" w:hAnsiTheme="minorHAnsi"/>
                <w:i/>
                <w:sz w:val="20"/>
                <w:szCs w:val="20"/>
              </w:rPr>
              <w:t xml:space="preserve"> </w:t>
            </w:r>
          </w:p>
          <w:p w14:paraId="3708F8A2" w14:textId="321B99CA" w:rsidR="006C3761" w:rsidRDefault="00BD2189" w:rsidP="00A81A76">
            <w:pPr>
              <w:spacing w:after="0"/>
              <w:jc w:val="both"/>
              <w:rPr>
                <w:rFonts w:asciiTheme="minorHAnsi" w:hAnsiTheme="minorHAnsi"/>
                <w:i/>
                <w:sz w:val="20"/>
                <w:szCs w:val="20"/>
              </w:rPr>
            </w:pPr>
            <w:r w:rsidRPr="0097559A">
              <w:rPr>
                <w:rFonts w:asciiTheme="minorHAnsi" w:hAnsiTheme="minorHAnsi"/>
                <w:i/>
                <w:sz w:val="20"/>
                <w:szCs w:val="20"/>
              </w:rPr>
              <w:t>Faire évoluer le</w:t>
            </w:r>
            <w:r w:rsidR="00684266">
              <w:rPr>
                <w:rFonts w:asciiTheme="minorHAnsi" w:hAnsiTheme="minorHAnsi"/>
                <w:i/>
                <w:sz w:val="20"/>
                <w:szCs w:val="20"/>
              </w:rPr>
              <w:t>s rituels : cf Savoie Educ, LVE</w:t>
            </w:r>
          </w:p>
          <w:p w14:paraId="3768B6C3" w14:textId="77777777" w:rsidR="00684266" w:rsidRDefault="00684266" w:rsidP="00A81A76">
            <w:pPr>
              <w:spacing w:after="0"/>
              <w:jc w:val="both"/>
              <w:rPr>
                <w:rFonts w:asciiTheme="minorHAnsi" w:hAnsiTheme="minorHAnsi"/>
                <w:i/>
                <w:sz w:val="20"/>
                <w:szCs w:val="20"/>
              </w:rPr>
            </w:pPr>
          </w:p>
          <w:p w14:paraId="2BB0B897" w14:textId="77777777" w:rsidR="00684266" w:rsidRPr="00684266" w:rsidRDefault="00684266" w:rsidP="00A81A76">
            <w:pPr>
              <w:spacing w:after="0"/>
              <w:jc w:val="both"/>
              <w:rPr>
                <w:rFonts w:asciiTheme="minorHAnsi" w:hAnsiTheme="minorHAnsi"/>
                <w:i/>
                <w:sz w:val="20"/>
                <w:szCs w:val="20"/>
              </w:rPr>
            </w:pPr>
          </w:p>
          <w:p w14:paraId="6E373DA2" w14:textId="77777777" w:rsidR="00BD2189" w:rsidRPr="006C3761" w:rsidRDefault="00BD2189" w:rsidP="006C3761">
            <w:pPr>
              <w:spacing w:after="0" w:line="240" w:lineRule="auto"/>
              <w:rPr>
                <w:rFonts w:asciiTheme="minorHAnsi" w:hAnsiTheme="minorHAnsi"/>
                <w:sz w:val="18"/>
                <w:szCs w:val="18"/>
              </w:rPr>
            </w:pPr>
            <w:r w:rsidRPr="001B2AC6">
              <w:rPr>
                <w:rFonts w:asciiTheme="minorHAnsi" w:hAnsiTheme="minorHAnsi"/>
                <w:color w:val="000000" w:themeColor="text1"/>
                <w:sz w:val="20"/>
                <w:szCs w:val="20"/>
              </w:rPr>
              <w:t>Quel</w:t>
            </w:r>
            <w:r w:rsidR="006C3761">
              <w:rPr>
                <w:rFonts w:asciiTheme="minorHAnsi" w:hAnsiTheme="minorHAnsi"/>
                <w:color w:val="000000" w:themeColor="text1"/>
                <w:sz w:val="20"/>
                <w:szCs w:val="20"/>
              </w:rPr>
              <w:t xml:space="preserve">ques jeux, bricolages, recettes, </w:t>
            </w:r>
            <w:r w:rsidR="006C3761">
              <w:rPr>
                <w:rFonts w:asciiTheme="minorHAnsi" w:hAnsiTheme="minorHAnsi"/>
                <w:sz w:val="18"/>
                <w:szCs w:val="18"/>
              </w:rPr>
              <w:t>r</w:t>
            </w:r>
            <w:r w:rsidR="006C3761" w:rsidRPr="001B2AC6">
              <w:rPr>
                <w:rFonts w:asciiTheme="minorHAnsi" w:hAnsiTheme="minorHAnsi"/>
                <w:sz w:val="18"/>
                <w:szCs w:val="18"/>
              </w:rPr>
              <w:t>ègle du jeu, fabrication d’objets, …</w:t>
            </w:r>
          </w:p>
        </w:tc>
        <w:tc>
          <w:tcPr>
            <w:tcW w:w="7229" w:type="dxa"/>
          </w:tcPr>
          <w:p w14:paraId="58446770" w14:textId="77777777" w:rsidR="00BD2189" w:rsidRPr="001B2AC6" w:rsidRDefault="00BD2189" w:rsidP="001B2AC6">
            <w:pPr>
              <w:spacing w:after="0" w:line="240" w:lineRule="auto"/>
              <w:rPr>
                <w:rFonts w:asciiTheme="minorHAnsi" w:hAnsiTheme="minorHAnsi"/>
                <w:sz w:val="18"/>
                <w:szCs w:val="18"/>
                <w:lang w:val="en-US"/>
              </w:rPr>
            </w:pPr>
            <w:r w:rsidRPr="001B2AC6">
              <w:rPr>
                <w:rFonts w:asciiTheme="minorHAnsi" w:hAnsiTheme="minorHAnsi"/>
                <w:sz w:val="18"/>
                <w:szCs w:val="18"/>
                <w:lang w:val="en-US"/>
              </w:rPr>
              <w:t>Mi chiamo Antonio. Ho 8 anni. Abito a Napoli. Buongiorno, ciao, salve, arrivederci</w:t>
            </w:r>
          </w:p>
          <w:p w14:paraId="534109A1" w14:textId="77777777" w:rsidR="00BD2189" w:rsidRDefault="00BD2189" w:rsidP="00A81A76">
            <w:pPr>
              <w:spacing w:after="0" w:line="240" w:lineRule="auto"/>
              <w:rPr>
                <w:rFonts w:asciiTheme="minorHAnsi" w:hAnsiTheme="minorHAnsi"/>
                <w:sz w:val="18"/>
                <w:szCs w:val="18"/>
                <w:lang w:val="en-US"/>
              </w:rPr>
            </w:pPr>
            <w:r w:rsidRPr="001B2AC6">
              <w:rPr>
                <w:rFonts w:asciiTheme="minorHAnsi" w:hAnsiTheme="minorHAnsi"/>
                <w:sz w:val="18"/>
                <w:szCs w:val="18"/>
                <w:lang w:val="en-US"/>
              </w:rPr>
              <w:t>ragazzi!</w:t>
            </w:r>
            <w:ins w:id="7" w:author="master" w:date="2019-02-04T22:07:00Z">
              <w:r w:rsidR="005076CC">
                <w:rPr>
                  <w:rFonts w:asciiTheme="minorHAnsi" w:hAnsiTheme="minorHAnsi"/>
                  <w:sz w:val="18"/>
                  <w:szCs w:val="18"/>
                  <w:lang w:val="en-US"/>
                </w:rPr>
                <w:t xml:space="preserve"> </w:t>
              </w:r>
            </w:ins>
            <w:del w:id="8" w:author="master" w:date="2019-02-04T22:07:00Z">
              <w:r w:rsidRPr="001B2AC6" w:rsidDel="005076CC">
                <w:rPr>
                  <w:rFonts w:asciiTheme="minorHAnsi" w:hAnsiTheme="minorHAnsi"/>
                  <w:sz w:val="18"/>
                  <w:szCs w:val="18"/>
                  <w:lang w:val="en-US"/>
                </w:rPr>
                <w:delText>-</w:delText>
              </w:r>
            </w:del>
            <w:r w:rsidRPr="001B2AC6">
              <w:rPr>
                <w:rFonts w:asciiTheme="minorHAnsi" w:hAnsiTheme="minorHAnsi"/>
                <w:sz w:val="18"/>
                <w:szCs w:val="18"/>
                <w:lang w:val="en-US"/>
              </w:rPr>
              <w:t>Permesso? Avanti!</w:t>
            </w:r>
            <w:ins w:id="9" w:author="master" w:date="2019-02-04T22:07:00Z">
              <w:r w:rsidR="005076CC">
                <w:rPr>
                  <w:rFonts w:asciiTheme="minorHAnsi" w:hAnsiTheme="minorHAnsi"/>
                  <w:sz w:val="18"/>
                  <w:szCs w:val="18"/>
                  <w:lang w:val="en-US"/>
                </w:rPr>
                <w:t xml:space="preserve"> </w:t>
              </w:r>
            </w:ins>
            <w:del w:id="10" w:author="master" w:date="2019-02-04T22:07:00Z">
              <w:r w:rsidRPr="001B2AC6" w:rsidDel="005076CC">
                <w:rPr>
                  <w:rFonts w:asciiTheme="minorHAnsi" w:hAnsiTheme="minorHAnsi"/>
                  <w:sz w:val="18"/>
                  <w:szCs w:val="18"/>
                  <w:lang w:val="en-US"/>
                </w:rPr>
                <w:delText>-</w:delText>
              </w:r>
            </w:del>
            <w:r w:rsidRPr="001B2AC6">
              <w:rPr>
                <w:rFonts w:asciiTheme="minorHAnsi" w:hAnsiTheme="minorHAnsi"/>
                <w:sz w:val="18"/>
                <w:szCs w:val="18"/>
                <w:lang w:val="en-US"/>
              </w:rPr>
              <w:t xml:space="preserve"> Come state? Come stai?</w:t>
            </w:r>
            <w:ins w:id="11" w:author="master" w:date="2019-02-04T22:07:00Z">
              <w:r w:rsidR="005076CC">
                <w:rPr>
                  <w:rFonts w:asciiTheme="minorHAnsi" w:hAnsiTheme="minorHAnsi"/>
                  <w:sz w:val="18"/>
                  <w:szCs w:val="18"/>
                  <w:lang w:val="en-US"/>
                </w:rPr>
                <w:t xml:space="preserve"> </w:t>
              </w:r>
            </w:ins>
            <w:del w:id="12" w:author="master" w:date="2019-02-04T22:07:00Z">
              <w:r w:rsidRPr="001B2AC6" w:rsidDel="005076CC">
                <w:rPr>
                  <w:rFonts w:asciiTheme="minorHAnsi" w:hAnsiTheme="minorHAnsi"/>
                  <w:sz w:val="18"/>
                  <w:szCs w:val="18"/>
                  <w:lang w:val="en-US"/>
                </w:rPr>
                <w:delText>-</w:delText>
              </w:r>
            </w:del>
            <w:r w:rsidRPr="001B2AC6">
              <w:rPr>
                <w:rFonts w:asciiTheme="minorHAnsi" w:hAnsiTheme="minorHAnsi"/>
                <w:sz w:val="18"/>
                <w:szCs w:val="18"/>
                <w:lang w:val="en-US"/>
              </w:rPr>
              <w:t xml:space="preserve"> Bene, benissimo, grazie- insomma… Sono in forma/stanco/a--Grazie!-Prego- Bravo(a)!</w:t>
            </w:r>
            <w:ins w:id="13" w:author="master" w:date="2019-02-04T22:07:00Z">
              <w:r w:rsidR="005076CC">
                <w:rPr>
                  <w:rFonts w:asciiTheme="minorHAnsi" w:hAnsiTheme="minorHAnsi"/>
                  <w:sz w:val="18"/>
                  <w:szCs w:val="18"/>
                  <w:lang w:val="en-US"/>
                </w:rPr>
                <w:t xml:space="preserve"> </w:t>
              </w:r>
            </w:ins>
            <w:del w:id="14" w:author="master" w:date="2019-02-04T22:07:00Z">
              <w:r w:rsidRPr="001B2AC6" w:rsidDel="005076CC">
                <w:rPr>
                  <w:rFonts w:asciiTheme="minorHAnsi" w:hAnsiTheme="minorHAnsi"/>
                  <w:sz w:val="18"/>
                  <w:szCs w:val="18"/>
                  <w:lang w:val="en-US"/>
                </w:rPr>
                <w:delText>-</w:delText>
              </w:r>
            </w:del>
            <w:ins w:id="15" w:author="master" w:date="2019-02-04T22:07:00Z">
              <w:r w:rsidR="005076CC">
                <w:rPr>
                  <w:rFonts w:asciiTheme="minorHAnsi" w:hAnsiTheme="minorHAnsi"/>
                  <w:sz w:val="18"/>
                  <w:szCs w:val="18"/>
                  <w:lang w:val="en-US"/>
                </w:rPr>
                <w:t>B</w:t>
              </w:r>
            </w:ins>
            <w:del w:id="16" w:author="master" w:date="2019-02-04T22:07:00Z">
              <w:r w:rsidRPr="001B2AC6" w:rsidDel="005076CC">
                <w:rPr>
                  <w:rFonts w:asciiTheme="minorHAnsi" w:hAnsiTheme="minorHAnsi"/>
                  <w:sz w:val="18"/>
                  <w:szCs w:val="18"/>
                  <w:lang w:val="en-US"/>
                </w:rPr>
                <w:delText>b</w:delText>
              </w:r>
            </w:del>
            <w:r w:rsidRPr="001B2AC6">
              <w:rPr>
                <w:rFonts w:asciiTheme="minorHAnsi" w:hAnsiTheme="minorHAnsi"/>
                <w:sz w:val="18"/>
                <w:szCs w:val="18"/>
                <w:lang w:val="en-US"/>
              </w:rPr>
              <w:t xml:space="preserve">ravissimo(a)! </w:t>
            </w:r>
            <w:ins w:id="17" w:author="master" w:date="2019-02-04T22:07:00Z">
              <w:r w:rsidR="005076CC">
                <w:rPr>
                  <w:rFonts w:asciiTheme="minorHAnsi" w:hAnsiTheme="minorHAnsi"/>
                  <w:sz w:val="18"/>
                  <w:szCs w:val="18"/>
                  <w:lang w:val="en-US"/>
                </w:rPr>
                <w:t>C</w:t>
              </w:r>
            </w:ins>
            <w:del w:id="18" w:author="master" w:date="2019-02-04T22:07:00Z">
              <w:r w:rsidRPr="001B2AC6" w:rsidDel="005076CC">
                <w:rPr>
                  <w:rFonts w:asciiTheme="minorHAnsi" w:hAnsiTheme="minorHAnsi"/>
                  <w:sz w:val="18"/>
                  <w:szCs w:val="18"/>
                  <w:lang w:val="en-US"/>
                </w:rPr>
                <w:delText>c</w:delText>
              </w:r>
            </w:del>
            <w:r w:rsidRPr="001B2AC6">
              <w:rPr>
                <w:rFonts w:asciiTheme="minorHAnsi" w:hAnsiTheme="minorHAnsi"/>
                <w:sz w:val="18"/>
                <w:szCs w:val="18"/>
                <w:lang w:val="en-US"/>
              </w:rPr>
              <w:t>omplimenti! Che bello!-Ciao Ragazzi!</w:t>
            </w:r>
            <w:ins w:id="19" w:author="master" w:date="2019-02-04T22:07:00Z">
              <w:r w:rsidR="005076CC">
                <w:rPr>
                  <w:rFonts w:asciiTheme="minorHAnsi" w:hAnsiTheme="minorHAnsi"/>
                  <w:sz w:val="18"/>
                  <w:szCs w:val="18"/>
                  <w:lang w:val="en-US"/>
                </w:rPr>
                <w:t xml:space="preserve"> </w:t>
              </w:r>
            </w:ins>
            <w:r w:rsidRPr="001B2AC6">
              <w:rPr>
                <w:rFonts w:asciiTheme="minorHAnsi" w:hAnsiTheme="minorHAnsi"/>
                <w:sz w:val="18"/>
                <w:szCs w:val="18"/>
                <w:lang w:val="en-US"/>
              </w:rPr>
              <w:t xml:space="preserve">Auguri! Buon compleanno! Silenzio per favore!- </w:t>
            </w:r>
            <w:r w:rsidRPr="00C06EA1">
              <w:rPr>
                <w:rFonts w:asciiTheme="minorHAnsi" w:hAnsiTheme="minorHAnsi"/>
                <w:sz w:val="18"/>
                <w:szCs w:val="18"/>
              </w:rPr>
              <w:t xml:space="preserve">Zitto(a)!- </w:t>
            </w:r>
            <w:r w:rsidRPr="001B2AC6">
              <w:rPr>
                <w:rFonts w:asciiTheme="minorHAnsi" w:hAnsiTheme="minorHAnsi"/>
                <w:sz w:val="18"/>
                <w:szCs w:val="18"/>
              </w:rPr>
              <w:t>Zitti (e)!</w:t>
            </w:r>
            <w:r w:rsidRPr="0057023D">
              <w:rPr>
                <w:rFonts w:asciiTheme="minorHAnsi" w:hAnsiTheme="minorHAnsi"/>
                <w:sz w:val="18"/>
                <w:szCs w:val="18"/>
              </w:rPr>
              <w:t>Quanti anni hai? Quand’è il tuo compleanno?</w:t>
            </w:r>
            <w:r>
              <w:rPr>
                <w:rFonts w:asciiTheme="minorHAnsi" w:hAnsiTheme="minorHAnsi"/>
                <w:sz w:val="18"/>
                <w:szCs w:val="18"/>
              </w:rPr>
              <w:t xml:space="preserve"> </w:t>
            </w:r>
            <w:del w:id="20" w:author="master" w:date="2019-02-04T22:08:00Z">
              <w:r w:rsidDel="005076CC">
                <w:rPr>
                  <w:rFonts w:asciiTheme="minorHAnsi" w:hAnsiTheme="minorHAnsi"/>
                  <w:sz w:val="18"/>
                  <w:szCs w:val="18"/>
                </w:rPr>
                <w:delText xml:space="preserve">/ </w:delText>
              </w:r>
            </w:del>
            <w:r w:rsidRPr="0057023D">
              <w:rPr>
                <w:rFonts w:asciiTheme="minorHAnsi" w:hAnsiTheme="minorHAnsi"/>
                <w:sz w:val="18"/>
                <w:szCs w:val="18"/>
              </w:rPr>
              <w:t>Ho 10 anni. Il mio compleanno</w:t>
            </w:r>
            <w:r>
              <w:rPr>
                <w:rFonts w:asciiTheme="minorHAnsi" w:hAnsiTheme="minorHAnsi"/>
                <w:sz w:val="18"/>
                <w:szCs w:val="18"/>
              </w:rPr>
              <w:t xml:space="preserve"> </w:t>
            </w:r>
            <w:r w:rsidRPr="0057023D">
              <w:rPr>
                <w:rFonts w:asciiTheme="minorHAnsi" w:hAnsiTheme="minorHAnsi"/>
                <w:sz w:val="18"/>
                <w:szCs w:val="18"/>
              </w:rPr>
              <w:t>è il 26 ottobre.</w:t>
            </w:r>
            <w:r>
              <w:rPr>
                <w:rFonts w:asciiTheme="minorHAnsi" w:hAnsiTheme="minorHAnsi"/>
                <w:sz w:val="18"/>
                <w:szCs w:val="18"/>
              </w:rPr>
              <w:t xml:space="preserve"> /</w:t>
            </w:r>
            <w:ins w:id="21" w:author="master" w:date="2019-02-04T22:08:00Z">
              <w:r w:rsidR="005076CC">
                <w:rPr>
                  <w:rFonts w:asciiTheme="minorHAnsi" w:hAnsiTheme="minorHAnsi"/>
                  <w:sz w:val="18"/>
                  <w:szCs w:val="18"/>
                </w:rPr>
                <w:t xml:space="preserve">                                        </w:t>
              </w:r>
            </w:ins>
            <w:del w:id="22" w:author="master" w:date="2019-02-04T22:08:00Z">
              <w:r w:rsidDel="005076CC">
                <w:rPr>
                  <w:rFonts w:asciiTheme="minorHAnsi" w:hAnsiTheme="minorHAnsi"/>
                  <w:sz w:val="18"/>
                  <w:szCs w:val="18"/>
                </w:rPr>
                <w:delText xml:space="preserve"> </w:delText>
              </w:r>
            </w:del>
            <w:r w:rsidRPr="0057023D">
              <w:rPr>
                <w:rFonts w:asciiTheme="minorHAnsi" w:hAnsiTheme="minorHAnsi"/>
                <w:sz w:val="18"/>
                <w:szCs w:val="18"/>
              </w:rPr>
              <w:t>Che tempo fa ?</w:t>
            </w:r>
            <w:r>
              <w:rPr>
                <w:rFonts w:asciiTheme="minorHAnsi" w:hAnsiTheme="minorHAnsi"/>
                <w:sz w:val="18"/>
                <w:szCs w:val="18"/>
              </w:rPr>
              <w:t xml:space="preserve"> </w:t>
            </w:r>
            <w:r w:rsidRPr="0088282E">
              <w:rPr>
                <w:rFonts w:asciiTheme="minorHAnsi" w:hAnsiTheme="minorHAnsi"/>
                <w:sz w:val="18"/>
                <w:szCs w:val="18"/>
                <w:lang w:val="en-US"/>
              </w:rPr>
              <w:t>Piove, nevica, tira</w:t>
            </w:r>
            <w:r>
              <w:rPr>
                <w:rFonts w:asciiTheme="minorHAnsi" w:hAnsiTheme="minorHAnsi"/>
                <w:sz w:val="18"/>
                <w:szCs w:val="18"/>
                <w:lang w:val="en-US"/>
              </w:rPr>
              <w:t xml:space="preserve"> vento … Chi è nato/a in Aprile</w:t>
            </w:r>
            <w:r w:rsidRPr="0088282E">
              <w:rPr>
                <w:rFonts w:asciiTheme="minorHAnsi" w:hAnsiTheme="minorHAnsi"/>
                <w:sz w:val="18"/>
                <w:szCs w:val="18"/>
                <w:lang w:val="en-US"/>
              </w:rPr>
              <w:t xml:space="preserve">? </w:t>
            </w:r>
            <w:r>
              <w:rPr>
                <w:rFonts w:asciiTheme="minorHAnsi" w:hAnsiTheme="minorHAnsi"/>
                <w:sz w:val="18"/>
                <w:szCs w:val="18"/>
                <w:lang w:val="en-US"/>
              </w:rPr>
              <w:t>…</w:t>
            </w:r>
          </w:p>
          <w:p w14:paraId="011B4C72" w14:textId="77777777" w:rsidR="00BD2189" w:rsidRPr="00913370" w:rsidRDefault="00BD2189" w:rsidP="001B2AC6">
            <w:pPr>
              <w:spacing w:after="0" w:line="240" w:lineRule="auto"/>
              <w:rPr>
                <w:rFonts w:asciiTheme="minorHAnsi" w:hAnsiTheme="minorHAnsi"/>
                <w:sz w:val="18"/>
                <w:szCs w:val="18"/>
              </w:rPr>
            </w:pPr>
            <w:r w:rsidRPr="001B2AC6">
              <w:rPr>
                <w:rFonts w:asciiTheme="minorHAnsi" w:hAnsiTheme="minorHAnsi"/>
                <w:sz w:val="18"/>
                <w:szCs w:val="18"/>
              </w:rPr>
              <w:t>Per fare la marionetta di Pinocchio…</w:t>
            </w:r>
          </w:p>
        </w:tc>
      </w:tr>
      <w:tr w:rsidR="00BD2189" w:rsidRPr="00D33E8F" w14:paraId="040C4BDA" w14:textId="77777777" w:rsidTr="00913370">
        <w:trPr>
          <w:trHeight w:val="577"/>
        </w:trPr>
        <w:tc>
          <w:tcPr>
            <w:tcW w:w="3763" w:type="dxa"/>
            <w:vMerge/>
          </w:tcPr>
          <w:p w14:paraId="17C8ACB2" w14:textId="77777777" w:rsidR="00BD2189" w:rsidRPr="006068EA" w:rsidRDefault="00BD2189" w:rsidP="001914D4">
            <w:pPr>
              <w:spacing w:after="0"/>
              <w:jc w:val="both"/>
              <w:rPr>
                <w:rFonts w:asciiTheme="minorHAnsi" w:hAnsiTheme="minorHAnsi"/>
                <w:sz w:val="20"/>
                <w:szCs w:val="20"/>
              </w:rPr>
            </w:pPr>
          </w:p>
        </w:tc>
        <w:tc>
          <w:tcPr>
            <w:tcW w:w="5168" w:type="dxa"/>
          </w:tcPr>
          <w:p w14:paraId="0895F73B" w14:textId="77777777" w:rsidR="00BD2189" w:rsidRPr="00F77645" w:rsidRDefault="00BD2189" w:rsidP="001914D4">
            <w:pPr>
              <w:spacing w:after="0"/>
              <w:jc w:val="both"/>
              <w:rPr>
                <w:rFonts w:asciiTheme="minorHAnsi" w:hAnsiTheme="minorHAnsi"/>
                <w:sz w:val="20"/>
                <w:szCs w:val="20"/>
              </w:rPr>
            </w:pPr>
            <w:r>
              <w:rPr>
                <w:rFonts w:asciiTheme="minorHAnsi" w:hAnsiTheme="minorHAnsi"/>
                <w:sz w:val="20"/>
                <w:szCs w:val="20"/>
              </w:rPr>
              <w:t xml:space="preserve">Jeux pour se présenter et faire connaissance, rituels de classe. </w:t>
            </w:r>
          </w:p>
        </w:tc>
        <w:tc>
          <w:tcPr>
            <w:tcW w:w="7229" w:type="dxa"/>
          </w:tcPr>
          <w:p w14:paraId="7C3A43FF" w14:textId="77777777" w:rsidR="00BD2189" w:rsidRPr="001B2AC6" w:rsidRDefault="00BD2189" w:rsidP="001B2AC6">
            <w:pPr>
              <w:spacing w:after="0" w:line="240" w:lineRule="auto"/>
              <w:rPr>
                <w:rFonts w:asciiTheme="minorHAnsi" w:hAnsiTheme="minorHAnsi"/>
                <w:sz w:val="18"/>
                <w:szCs w:val="18"/>
              </w:rPr>
            </w:pPr>
            <w:r w:rsidRPr="006068EA">
              <w:rPr>
                <w:rFonts w:asciiTheme="minorHAnsi" w:hAnsiTheme="minorHAnsi"/>
                <w:sz w:val="18"/>
                <w:szCs w:val="18"/>
                <w:lang w:val="en-US"/>
              </w:rPr>
              <w:t>Buongiorno, Ciao, Salve.</w:t>
            </w:r>
            <w:r w:rsidR="006C3761">
              <w:rPr>
                <w:rFonts w:asciiTheme="minorHAnsi" w:hAnsiTheme="minorHAnsi"/>
                <w:sz w:val="18"/>
                <w:szCs w:val="18"/>
                <w:lang w:val="en-US"/>
              </w:rPr>
              <w:t xml:space="preserve"> </w:t>
            </w:r>
            <w:r w:rsidRPr="006068EA">
              <w:rPr>
                <w:rFonts w:asciiTheme="minorHAnsi" w:hAnsiTheme="minorHAnsi"/>
                <w:sz w:val="18"/>
                <w:szCs w:val="18"/>
                <w:lang w:val="en-US"/>
              </w:rPr>
              <w:t xml:space="preserve">Mi chiamo Luca e tu? </w:t>
            </w:r>
            <w:r w:rsidRPr="001B2AC6">
              <w:rPr>
                <w:rFonts w:asciiTheme="minorHAnsi" w:hAnsiTheme="minorHAnsi"/>
                <w:sz w:val="18"/>
                <w:szCs w:val="18"/>
              </w:rPr>
              <w:t>Sono Elena e questa è Eleonora.</w:t>
            </w:r>
          </w:p>
          <w:p w14:paraId="624F809D" w14:textId="77777777" w:rsidR="00BD2189" w:rsidRPr="0097559A" w:rsidRDefault="00BD2189" w:rsidP="001B2AC6">
            <w:pPr>
              <w:spacing w:after="0" w:line="240" w:lineRule="auto"/>
              <w:rPr>
                <w:rFonts w:asciiTheme="minorHAnsi" w:hAnsiTheme="minorHAnsi"/>
                <w:sz w:val="18"/>
                <w:szCs w:val="18"/>
              </w:rPr>
            </w:pPr>
            <w:r w:rsidRPr="001B2AC6">
              <w:rPr>
                <w:rFonts w:asciiTheme="minorHAnsi" w:hAnsiTheme="minorHAnsi"/>
                <w:sz w:val="18"/>
                <w:szCs w:val="18"/>
              </w:rPr>
              <w:t xml:space="preserve">Chi sei? </w:t>
            </w:r>
            <w:r w:rsidRPr="00C06EA1">
              <w:rPr>
                <w:rFonts w:asciiTheme="minorHAnsi" w:hAnsiTheme="minorHAnsi"/>
                <w:sz w:val="18"/>
                <w:szCs w:val="18"/>
                <w:lang w:val="en-US"/>
              </w:rPr>
              <w:t>Sono Marco.</w:t>
            </w:r>
            <w:r w:rsidR="00975B02" w:rsidRPr="00C06EA1">
              <w:rPr>
                <w:rFonts w:asciiTheme="minorHAnsi" w:hAnsiTheme="minorHAnsi"/>
                <w:sz w:val="18"/>
                <w:szCs w:val="18"/>
                <w:lang w:val="en-US"/>
              </w:rPr>
              <w:t xml:space="preserve"> </w:t>
            </w:r>
            <w:r w:rsidRPr="00C06EA1">
              <w:rPr>
                <w:rFonts w:asciiTheme="minorHAnsi" w:hAnsiTheme="minorHAnsi"/>
                <w:sz w:val="18"/>
                <w:szCs w:val="18"/>
                <w:lang w:val="en-US"/>
              </w:rPr>
              <w:t xml:space="preserve">Chi è? </w:t>
            </w:r>
            <w:r>
              <w:rPr>
                <w:rFonts w:asciiTheme="minorHAnsi" w:hAnsiTheme="minorHAnsi"/>
                <w:sz w:val="18"/>
                <w:szCs w:val="18"/>
                <w:lang w:val="en-US"/>
              </w:rPr>
              <w:t>È mio fratello Leo.</w:t>
            </w:r>
            <w:r w:rsidR="00975B02">
              <w:rPr>
                <w:rFonts w:asciiTheme="minorHAnsi" w:hAnsiTheme="minorHAnsi"/>
                <w:sz w:val="18"/>
                <w:szCs w:val="18"/>
                <w:lang w:val="en-US"/>
              </w:rPr>
              <w:t xml:space="preserve"> </w:t>
            </w:r>
            <w:r w:rsidRPr="00C06EA1">
              <w:rPr>
                <w:rFonts w:asciiTheme="minorHAnsi" w:hAnsiTheme="minorHAnsi"/>
                <w:sz w:val="18"/>
                <w:szCs w:val="18"/>
              </w:rPr>
              <w:t xml:space="preserve">Dove abiti? </w:t>
            </w:r>
            <w:r w:rsidRPr="001B2AC6">
              <w:rPr>
                <w:rFonts w:asciiTheme="minorHAnsi" w:hAnsiTheme="minorHAnsi"/>
                <w:sz w:val="18"/>
                <w:szCs w:val="18"/>
              </w:rPr>
              <w:t>(Abito) a Bordeaux.</w:t>
            </w:r>
          </w:p>
          <w:p w14:paraId="1F05E9B8" w14:textId="77777777" w:rsidR="00BD2189" w:rsidRPr="0097559A" w:rsidRDefault="00BD2189" w:rsidP="001B2AC6">
            <w:pPr>
              <w:spacing w:after="0" w:line="240" w:lineRule="auto"/>
              <w:rPr>
                <w:rFonts w:asciiTheme="minorHAnsi" w:hAnsiTheme="minorHAnsi"/>
                <w:sz w:val="18"/>
                <w:szCs w:val="18"/>
              </w:rPr>
            </w:pPr>
            <w:r w:rsidRPr="001B2AC6">
              <w:rPr>
                <w:rFonts w:asciiTheme="minorHAnsi" w:hAnsiTheme="minorHAnsi"/>
                <w:sz w:val="18"/>
                <w:szCs w:val="18"/>
              </w:rPr>
              <w:t xml:space="preserve">Hai fratelli e sorelle? </w:t>
            </w:r>
            <w:r w:rsidRPr="009424EB">
              <w:rPr>
                <w:rFonts w:asciiTheme="minorHAnsi" w:hAnsiTheme="minorHAnsi"/>
                <w:sz w:val="18"/>
                <w:szCs w:val="18"/>
                <w:lang w:val="en-US"/>
              </w:rPr>
              <w:t>No, e tu? Io ho una sorella.</w:t>
            </w:r>
            <w:r w:rsidR="00975B02" w:rsidRPr="009424EB">
              <w:rPr>
                <w:rFonts w:asciiTheme="minorHAnsi" w:hAnsiTheme="minorHAnsi"/>
                <w:sz w:val="18"/>
                <w:szCs w:val="18"/>
                <w:lang w:val="en-US"/>
              </w:rPr>
              <w:t xml:space="preserve"> </w:t>
            </w:r>
            <w:r w:rsidRPr="001B2AC6">
              <w:rPr>
                <w:rFonts w:asciiTheme="minorHAnsi" w:hAnsiTheme="minorHAnsi"/>
                <w:sz w:val="18"/>
                <w:szCs w:val="18"/>
              </w:rPr>
              <w:t>Come si chiama? Si chiama Alice.</w:t>
            </w:r>
          </w:p>
          <w:p w14:paraId="40E3F3C9" w14:textId="77777777" w:rsidR="00BD2189" w:rsidRPr="0088282E" w:rsidRDefault="00BD2189" w:rsidP="001B2AC6">
            <w:pPr>
              <w:spacing w:after="0" w:line="240" w:lineRule="auto"/>
              <w:rPr>
                <w:rFonts w:asciiTheme="minorHAnsi" w:hAnsiTheme="minorHAnsi"/>
                <w:sz w:val="18"/>
                <w:szCs w:val="18"/>
              </w:rPr>
            </w:pPr>
            <w:r>
              <w:rPr>
                <w:rFonts w:asciiTheme="minorHAnsi" w:hAnsiTheme="minorHAnsi"/>
                <w:sz w:val="18"/>
                <w:szCs w:val="18"/>
              </w:rPr>
              <w:t>Hai un animale? Sì, un gatto.</w:t>
            </w:r>
          </w:p>
        </w:tc>
      </w:tr>
      <w:tr w:rsidR="00BD2189" w:rsidRPr="00D33E8F" w14:paraId="1F0A74C9" w14:textId="77777777" w:rsidTr="00BD2189">
        <w:trPr>
          <w:trHeight w:val="422"/>
        </w:trPr>
        <w:tc>
          <w:tcPr>
            <w:tcW w:w="3763" w:type="dxa"/>
            <w:vMerge/>
          </w:tcPr>
          <w:p w14:paraId="66C697E6" w14:textId="77777777" w:rsidR="00BD2189" w:rsidRPr="009424EB" w:rsidRDefault="00BD2189" w:rsidP="001914D4">
            <w:pPr>
              <w:spacing w:after="0"/>
              <w:jc w:val="both"/>
              <w:rPr>
                <w:rFonts w:asciiTheme="minorHAnsi" w:hAnsiTheme="minorHAnsi"/>
                <w:sz w:val="20"/>
                <w:szCs w:val="20"/>
              </w:rPr>
            </w:pPr>
          </w:p>
        </w:tc>
        <w:tc>
          <w:tcPr>
            <w:tcW w:w="5168" w:type="dxa"/>
          </w:tcPr>
          <w:p w14:paraId="6BBE4B1D" w14:textId="77777777" w:rsidR="00BD2189" w:rsidRDefault="00BD2189" w:rsidP="001914D4">
            <w:pPr>
              <w:spacing w:after="0"/>
              <w:jc w:val="both"/>
              <w:rPr>
                <w:rFonts w:asciiTheme="minorHAnsi" w:hAnsiTheme="minorHAnsi"/>
                <w:sz w:val="20"/>
                <w:szCs w:val="20"/>
              </w:rPr>
            </w:pPr>
            <w:r>
              <w:rPr>
                <w:rFonts w:asciiTheme="minorHAnsi" w:hAnsiTheme="minorHAnsi"/>
                <w:sz w:val="20"/>
                <w:szCs w:val="20"/>
              </w:rPr>
              <w:t>Les nombres jusqu’à 31</w:t>
            </w:r>
          </w:p>
        </w:tc>
        <w:tc>
          <w:tcPr>
            <w:tcW w:w="7229" w:type="dxa"/>
          </w:tcPr>
          <w:p w14:paraId="7E547B56" w14:textId="77777777" w:rsidR="00BD2189" w:rsidRPr="00913370" w:rsidRDefault="00BD2189" w:rsidP="00913370">
            <w:pPr>
              <w:spacing w:after="0" w:line="240" w:lineRule="auto"/>
              <w:rPr>
                <w:rFonts w:asciiTheme="minorHAnsi" w:hAnsiTheme="minorHAnsi"/>
                <w:sz w:val="18"/>
                <w:szCs w:val="18"/>
              </w:rPr>
            </w:pPr>
            <w:r w:rsidRPr="00913370">
              <w:rPr>
                <w:rFonts w:asciiTheme="minorHAnsi" w:hAnsiTheme="minorHAnsi"/>
                <w:sz w:val="18"/>
                <w:szCs w:val="18"/>
              </w:rPr>
              <w:t>Quanti anni ha</w:t>
            </w:r>
            <w:r>
              <w:rPr>
                <w:rFonts w:asciiTheme="minorHAnsi" w:hAnsiTheme="minorHAnsi"/>
                <w:sz w:val="18"/>
                <w:szCs w:val="18"/>
              </w:rPr>
              <w:t>i? Io ho 9 anni (e mezzo) e tu?</w:t>
            </w:r>
            <w:r w:rsidR="00975B02">
              <w:rPr>
                <w:rFonts w:asciiTheme="minorHAnsi" w:hAnsiTheme="minorHAnsi"/>
                <w:sz w:val="18"/>
                <w:szCs w:val="18"/>
              </w:rPr>
              <w:t xml:space="preserve"> </w:t>
            </w:r>
            <w:r w:rsidRPr="00913370">
              <w:rPr>
                <w:rFonts w:asciiTheme="minorHAnsi" w:hAnsiTheme="minorHAnsi"/>
                <w:sz w:val="18"/>
                <w:szCs w:val="18"/>
              </w:rPr>
              <w:t>Quanti anni hai? Quand’è il tuo compleanno?</w:t>
            </w:r>
          </w:p>
          <w:p w14:paraId="0A0C905A" w14:textId="77777777" w:rsidR="00BD2189" w:rsidRPr="00913370" w:rsidRDefault="00BD2189" w:rsidP="00BD2189">
            <w:pPr>
              <w:spacing w:after="0" w:line="240" w:lineRule="auto"/>
              <w:rPr>
                <w:rFonts w:asciiTheme="minorHAnsi" w:hAnsiTheme="minorHAnsi"/>
                <w:sz w:val="18"/>
                <w:szCs w:val="18"/>
              </w:rPr>
            </w:pPr>
            <w:r w:rsidRPr="00913370">
              <w:rPr>
                <w:rFonts w:asciiTheme="minorHAnsi" w:hAnsiTheme="minorHAnsi"/>
                <w:sz w:val="18"/>
                <w:szCs w:val="18"/>
              </w:rPr>
              <w:t xml:space="preserve">Ho 10 anni. Il </w:t>
            </w:r>
            <w:r>
              <w:rPr>
                <w:rFonts w:asciiTheme="minorHAnsi" w:hAnsiTheme="minorHAnsi"/>
                <w:sz w:val="18"/>
                <w:szCs w:val="18"/>
              </w:rPr>
              <w:t>mio compleanno è il 26 ottobre.</w:t>
            </w:r>
          </w:p>
        </w:tc>
      </w:tr>
      <w:tr w:rsidR="00BD2189" w:rsidRPr="00D33E8F" w14:paraId="7D7BA679" w14:textId="77777777" w:rsidTr="00BD2189">
        <w:trPr>
          <w:trHeight w:val="258"/>
        </w:trPr>
        <w:tc>
          <w:tcPr>
            <w:tcW w:w="3763" w:type="dxa"/>
            <w:vMerge/>
          </w:tcPr>
          <w:p w14:paraId="6F2EFD50" w14:textId="77777777" w:rsidR="00BD2189" w:rsidRPr="00913370" w:rsidRDefault="00BD2189" w:rsidP="001914D4">
            <w:pPr>
              <w:spacing w:after="0"/>
              <w:jc w:val="both"/>
              <w:rPr>
                <w:rFonts w:asciiTheme="minorHAnsi" w:hAnsiTheme="minorHAnsi"/>
                <w:sz w:val="20"/>
                <w:szCs w:val="20"/>
              </w:rPr>
            </w:pPr>
          </w:p>
        </w:tc>
        <w:tc>
          <w:tcPr>
            <w:tcW w:w="5168" w:type="dxa"/>
          </w:tcPr>
          <w:p w14:paraId="78B8CC09" w14:textId="77777777" w:rsidR="00BD2189" w:rsidRDefault="00BD2189" w:rsidP="001914D4">
            <w:pPr>
              <w:spacing w:after="0"/>
              <w:jc w:val="both"/>
              <w:rPr>
                <w:rFonts w:asciiTheme="minorHAnsi" w:hAnsiTheme="minorHAnsi"/>
                <w:sz w:val="20"/>
                <w:szCs w:val="20"/>
              </w:rPr>
            </w:pPr>
            <w:r>
              <w:rPr>
                <w:rFonts w:asciiTheme="minorHAnsi" w:hAnsiTheme="minorHAnsi"/>
                <w:sz w:val="20"/>
                <w:szCs w:val="20"/>
              </w:rPr>
              <w:t>La date (jours, mois, années)</w:t>
            </w:r>
          </w:p>
        </w:tc>
        <w:tc>
          <w:tcPr>
            <w:tcW w:w="7229" w:type="dxa"/>
          </w:tcPr>
          <w:p w14:paraId="64787DB6" w14:textId="77777777" w:rsidR="00BD2189" w:rsidRPr="00913370" w:rsidRDefault="00975B02" w:rsidP="001B2AC6">
            <w:pPr>
              <w:spacing w:after="0" w:line="240" w:lineRule="auto"/>
              <w:rPr>
                <w:rFonts w:asciiTheme="minorHAnsi" w:hAnsiTheme="minorHAnsi"/>
                <w:sz w:val="18"/>
                <w:szCs w:val="18"/>
              </w:rPr>
            </w:pPr>
            <w:r>
              <w:rPr>
                <w:rFonts w:asciiTheme="minorHAnsi" w:hAnsiTheme="minorHAnsi"/>
                <w:sz w:val="18"/>
                <w:szCs w:val="18"/>
              </w:rPr>
              <w:t>È</w:t>
            </w:r>
            <w:r w:rsidR="00BD2189" w:rsidRPr="00913370">
              <w:rPr>
                <w:rFonts w:asciiTheme="minorHAnsi" w:hAnsiTheme="minorHAnsi"/>
                <w:sz w:val="18"/>
                <w:szCs w:val="18"/>
              </w:rPr>
              <w:t xml:space="preserve"> il 26 ottobre</w:t>
            </w:r>
            <w:r w:rsidR="00BD2189">
              <w:rPr>
                <w:rFonts w:asciiTheme="minorHAnsi" w:hAnsiTheme="minorHAnsi"/>
                <w:sz w:val="18"/>
                <w:szCs w:val="18"/>
              </w:rPr>
              <w:t>.</w:t>
            </w:r>
          </w:p>
        </w:tc>
      </w:tr>
      <w:tr w:rsidR="00BD2189" w:rsidRPr="00D33E8F" w14:paraId="0AF5291B" w14:textId="77777777" w:rsidTr="00BD2189">
        <w:trPr>
          <w:trHeight w:val="248"/>
        </w:trPr>
        <w:tc>
          <w:tcPr>
            <w:tcW w:w="3763" w:type="dxa"/>
            <w:vMerge/>
          </w:tcPr>
          <w:p w14:paraId="0BAE7DBA" w14:textId="77777777" w:rsidR="00BD2189" w:rsidRPr="00913370" w:rsidRDefault="00BD2189" w:rsidP="001914D4">
            <w:pPr>
              <w:spacing w:after="0"/>
              <w:jc w:val="both"/>
              <w:rPr>
                <w:rFonts w:asciiTheme="minorHAnsi" w:hAnsiTheme="minorHAnsi"/>
                <w:sz w:val="20"/>
                <w:szCs w:val="20"/>
              </w:rPr>
            </w:pPr>
          </w:p>
        </w:tc>
        <w:tc>
          <w:tcPr>
            <w:tcW w:w="5168" w:type="dxa"/>
          </w:tcPr>
          <w:p w14:paraId="4019EF29" w14:textId="77777777" w:rsidR="00BD2189" w:rsidRDefault="00BD2189" w:rsidP="001914D4">
            <w:pPr>
              <w:spacing w:after="0"/>
              <w:jc w:val="both"/>
              <w:rPr>
                <w:rFonts w:asciiTheme="minorHAnsi" w:hAnsiTheme="minorHAnsi"/>
                <w:sz w:val="20"/>
                <w:szCs w:val="20"/>
              </w:rPr>
            </w:pPr>
            <w:r>
              <w:rPr>
                <w:rFonts w:asciiTheme="minorHAnsi" w:hAnsiTheme="minorHAnsi"/>
                <w:sz w:val="20"/>
                <w:szCs w:val="20"/>
              </w:rPr>
              <w:t>La météo</w:t>
            </w:r>
          </w:p>
        </w:tc>
        <w:tc>
          <w:tcPr>
            <w:tcW w:w="7229" w:type="dxa"/>
          </w:tcPr>
          <w:p w14:paraId="3DF8C047" w14:textId="77777777" w:rsidR="00BD2189" w:rsidRPr="00913370" w:rsidRDefault="00BD2189" w:rsidP="00913370">
            <w:pPr>
              <w:spacing w:after="0" w:line="240" w:lineRule="auto"/>
              <w:rPr>
                <w:rFonts w:asciiTheme="minorHAnsi" w:hAnsiTheme="minorHAnsi"/>
                <w:sz w:val="18"/>
                <w:szCs w:val="18"/>
              </w:rPr>
            </w:pPr>
            <w:r>
              <w:rPr>
                <w:rFonts w:asciiTheme="minorHAnsi" w:hAnsiTheme="minorHAnsi"/>
                <w:sz w:val="18"/>
                <w:szCs w:val="18"/>
              </w:rPr>
              <w:t xml:space="preserve">Che tempo fa ? </w:t>
            </w:r>
            <w:r w:rsidRPr="00913370">
              <w:rPr>
                <w:rFonts w:asciiTheme="minorHAnsi" w:hAnsiTheme="minorHAnsi"/>
                <w:sz w:val="18"/>
                <w:szCs w:val="18"/>
              </w:rPr>
              <w:t>Piove, nevica, tira vento, …</w:t>
            </w:r>
          </w:p>
        </w:tc>
      </w:tr>
      <w:tr w:rsidR="00BD2189" w:rsidRPr="00C06EA1" w14:paraId="2443B0EC" w14:textId="77777777" w:rsidTr="00BD2189">
        <w:trPr>
          <w:trHeight w:val="1357"/>
        </w:trPr>
        <w:tc>
          <w:tcPr>
            <w:tcW w:w="3763" w:type="dxa"/>
            <w:vMerge/>
          </w:tcPr>
          <w:p w14:paraId="7A36A4F5" w14:textId="77777777" w:rsidR="00BD2189" w:rsidRPr="004E6765" w:rsidRDefault="00BD2189" w:rsidP="001914D4">
            <w:pPr>
              <w:spacing w:after="0"/>
              <w:jc w:val="both"/>
              <w:rPr>
                <w:rFonts w:asciiTheme="minorHAnsi" w:hAnsiTheme="minorHAnsi"/>
                <w:sz w:val="20"/>
                <w:szCs w:val="20"/>
              </w:rPr>
            </w:pPr>
          </w:p>
        </w:tc>
        <w:tc>
          <w:tcPr>
            <w:tcW w:w="5168" w:type="dxa"/>
            <w:vMerge w:val="restart"/>
          </w:tcPr>
          <w:p w14:paraId="1D633508" w14:textId="77777777" w:rsidR="00BD2189" w:rsidRPr="00F77645" w:rsidRDefault="00BD2189" w:rsidP="001914D4">
            <w:pPr>
              <w:spacing w:after="0"/>
              <w:jc w:val="both"/>
              <w:rPr>
                <w:rFonts w:asciiTheme="minorHAnsi" w:hAnsiTheme="minorHAnsi"/>
                <w:i/>
                <w:sz w:val="20"/>
                <w:szCs w:val="20"/>
              </w:rPr>
            </w:pPr>
            <w:r w:rsidRPr="00913370">
              <w:rPr>
                <w:rFonts w:asciiTheme="minorHAnsi" w:hAnsiTheme="minorHAnsi"/>
                <w:sz w:val="20"/>
                <w:szCs w:val="20"/>
              </w:rPr>
              <w:t>Saynètes, jeux de rôles, relations interpersonnelles</w:t>
            </w:r>
            <w:r>
              <w:rPr>
                <w:rFonts w:asciiTheme="minorHAnsi" w:hAnsiTheme="minorHAnsi"/>
                <w:i/>
                <w:sz w:val="20"/>
                <w:szCs w:val="20"/>
              </w:rPr>
              <w:t>.</w:t>
            </w:r>
          </w:p>
        </w:tc>
        <w:tc>
          <w:tcPr>
            <w:tcW w:w="7229" w:type="dxa"/>
          </w:tcPr>
          <w:p w14:paraId="01F62849" w14:textId="77777777" w:rsidR="00BD2189" w:rsidRPr="0097559A" w:rsidRDefault="00BD2189" w:rsidP="001B2AC6">
            <w:pPr>
              <w:pStyle w:val="Default"/>
              <w:rPr>
                <w:rFonts w:asciiTheme="minorHAnsi" w:hAnsiTheme="minorHAnsi" w:cstheme="minorHAnsi"/>
                <w:sz w:val="18"/>
                <w:szCs w:val="18"/>
                <w:lang w:val="en-US"/>
              </w:rPr>
            </w:pPr>
            <w:r w:rsidRPr="0097559A">
              <w:rPr>
                <w:rFonts w:asciiTheme="minorHAnsi" w:hAnsiTheme="minorHAnsi" w:cstheme="minorHAnsi"/>
                <w:sz w:val="18"/>
                <w:szCs w:val="18"/>
                <w:lang w:val="en-US"/>
              </w:rPr>
              <w:t>Come va? Come stai?</w:t>
            </w:r>
          </w:p>
          <w:p w14:paraId="5B742AB8" w14:textId="77777777" w:rsidR="00BD2189" w:rsidRPr="0097559A" w:rsidRDefault="00BD2189" w:rsidP="001B2AC6">
            <w:pPr>
              <w:pStyle w:val="Default"/>
              <w:rPr>
                <w:rFonts w:asciiTheme="minorHAnsi" w:hAnsiTheme="minorHAnsi" w:cstheme="minorHAnsi"/>
                <w:sz w:val="18"/>
                <w:szCs w:val="18"/>
                <w:lang w:val="en-US"/>
              </w:rPr>
            </w:pPr>
            <w:r w:rsidRPr="0097559A">
              <w:rPr>
                <w:rFonts w:asciiTheme="minorHAnsi" w:hAnsiTheme="minorHAnsi" w:cstheme="minorHAnsi"/>
                <w:sz w:val="18"/>
                <w:szCs w:val="18"/>
                <w:lang w:val="en-US"/>
              </w:rPr>
              <w:t>Bene, grazie. Così così.</w:t>
            </w:r>
          </w:p>
          <w:p w14:paraId="1297C983" w14:textId="77777777" w:rsidR="00BD2189" w:rsidRPr="001B2AC6" w:rsidRDefault="00975B02" w:rsidP="001B2AC6">
            <w:pPr>
              <w:pStyle w:val="Default"/>
              <w:rPr>
                <w:rFonts w:asciiTheme="minorHAnsi" w:hAnsiTheme="minorHAnsi" w:cstheme="minorHAnsi"/>
                <w:sz w:val="18"/>
                <w:szCs w:val="18"/>
                <w:lang w:val="en-US"/>
              </w:rPr>
            </w:pPr>
            <w:r>
              <w:rPr>
                <w:rFonts w:asciiTheme="minorHAnsi" w:hAnsiTheme="minorHAnsi" w:cstheme="minorHAnsi"/>
                <w:sz w:val="18"/>
                <w:szCs w:val="18"/>
                <w:lang w:val="en-US"/>
              </w:rPr>
              <w:t xml:space="preserve">Sono malato/a! Sto male / </w:t>
            </w:r>
            <w:r w:rsidR="00BD2189" w:rsidRPr="001B2AC6">
              <w:rPr>
                <w:rFonts w:asciiTheme="minorHAnsi" w:hAnsiTheme="minorHAnsi" w:cstheme="minorHAnsi"/>
                <w:sz w:val="18"/>
                <w:szCs w:val="18"/>
                <w:lang w:val="en-US"/>
              </w:rPr>
              <w:t>Che cos’hai?</w:t>
            </w:r>
          </w:p>
          <w:p w14:paraId="641A69F3" w14:textId="77777777" w:rsidR="00BD2189" w:rsidRPr="00BD2189" w:rsidRDefault="00BD2189" w:rsidP="001B2AC6">
            <w:pPr>
              <w:pStyle w:val="Default"/>
              <w:rPr>
                <w:rFonts w:asciiTheme="minorHAnsi" w:hAnsiTheme="minorHAnsi" w:cstheme="minorHAnsi"/>
                <w:sz w:val="18"/>
                <w:szCs w:val="18"/>
                <w:lang w:val="en-US"/>
              </w:rPr>
            </w:pPr>
            <w:r w:rsidRPr="001B2AC6">
              <w:rPr>
                <w:rFonts w:asciiTheme="minorHAnsi" w:hAnsiTheme="minorHAnsi" w:cstheme="minorHAnsi"/>
                <w:sz w:val="18"/>
                <w:szCs w:val="18"/>
                <w:lang w:val="en-US"/>
              </w:rPr>
              <w:t xml:space="preserve">Sono stanco/a, ho freddo, fame… </w:t>
            </w:r>
            <w:r w:rsidRPr="00BD2189">
              <w:rPr>
                <w:rFonts w:asciiTheme="minorHAnsi" w:hAnsiTheme="minorHAnsi" w:cstheme="minorHAnsi"/>
                <w:sz w:val="18"/>
                <w:szCs w:val="18"/>
                <w:lang w:val="en-US"/>
              </w:rPr>
              <w:t>Ho mal di testa, mi fanno male gli occhi.</w:t>
            </w:r>
          </w:p>
          <w:p w14:paraId="645F746E" w14:textId="77777777" w:rsidR="00BD2189" w:rsidRPr="00BD2189" w:rsidRDefault="00BD2189" w:rsidP="001B2AC6">
            <w:pPr>
              <w:pStyle w:val="Default"/>
              <w:rPr>
                <w:rFonts w:asciiTheme="minorHAnsi" w:hAnsiTheme="minorHAnsi" w:cstheme="minorHAnsi"/>
                <w:sz w:val="18"/>
                <w:szCs w:val="18"/>
                <w:lang w:val="en-US"/>
              </w:rPr>
            </w:pPr>
            <w:r w:rsidRPr="00BD2189">
              <w:rPr>
                <w:rFonts w:asciiTheme="minorHAnsi" w:hAnsiTheme="minorHAnsi" w:cstheme="minorHAnsi"/>
                <w:sz w:val="18"/>
                <w:szCs w:val="18"/>
                <w:lang w:val="en-US"/>
              </w:rPr>
              <w:t xml:space="preserve">Sono contento, sono triste. </w:t>
            </w:r>
          </w:p>
          <w:p w14:paraId="3D02820B" w14:textId="77777777" w:rsidR="00BD2189" w:rsidRPr="0097559A" w:rsidRDefault="00BD2189" w:rsidP="001B2AC6">
            <w:pPr>
              <w:pStyle w:val="Default"/>
              <w:spacing w:line="276" w:lineRule="auto"/>
              <w:rPr>
                <w:rFonts w:asciiTheme="minorHAnsi" w:hAnsiTheme="minorHAnsi" w:cstheme="minorHAnsi"/>
                <w:sz w:val="18"/>
                <w:szCs w:val="18"/>
                <w:lang w:val="en-US"/>
              </w:rPr>
            </w:pPr>
            <w:r>
              <w:rPr>
                <w:rFonts w:asciiTheme="minorHAnsi" w:hAnsiTheme="minorHAnsi" w:cstheme="minorHAnsi"/>
                <w:sz w:val="18"/>
                <w:szCs w:val="18"/>
                <w:lang w:val="en-US"/>
              </w:rPr>
              <w:t>Ho cald</w:t>
            </w:r>
            <w:r w:rsidRPr="001B2AC6">
              <w:rPr>
                <w:rFonts w:asciiTheme="minorHAnsi" w:hAnsiTheme="minorHAnsi" w:cstheme="minorHAnsi"/>
                <w:sz w:val="18"/>
                <w:szCs w:val="18"/>
                <w:lang w:val="en-US"/>
              </w:rPr>
              <w:t xml:space="preserve">o, ho freddo. Ho fame, ho sete.  </w:t>
            </w:r>
            <w:r w:rsidRPr="0097559A">
              <w:rPr>
                <w:rFonts w:asciiTheme="minorHAnsi" w:hAnsiTheme="minorHAnsi" w:cstheme="minorHAnsi"/>
                <w:sz w:val="18"/>
                <w:szCs w:val="18"/>
                <w:lang w:val="en-US"/>
              </w:rPr>
              <w:t>Ho paura, ho sonno.</w:t>
            </w:r>
          </w:p>
        </w:tc>
      </w:tr>
      <w:tr w:rsidR="00BD2189" w:rsidRPr="0088282E" w14:paraId="1C600380" w14:textId="77777777" w:rsidTr="00D52B0B">
        <w:trPr>
          <w:trHeight w:val="573"/>
        </w:trPr>
        <w:tc>
          <w:tcPr>
            <w:tcW w:w="3763" w:type="dxa"/>
            <w:vMerge/>
          </w:tcPr>
          <w:p w14:paraId="53E707CE" w14:textId="77777777" w:rsidR="00BD2189" w:rsidRPr="0097559A" w:rsidRDefault="00BD2189" w:rsidP="001914D4">
            <w:pPr>
              <w:spacing w:after="0"/>
              <w:jc w:val="both"/>
              <w:rPr>
                <w:rFonts w:asciiTheme="minorHAnsi" w:hAnsiTheme="minorHAnsi"/>
                <w:sz w:val="20"/>
                <w:szCs w:val="20"/>
                <w:lang w:val="en-US"/>
              </w:rPr>
            </w:pPr>
          </w:p>
        </w:tc>
        <w:tc>
          <w:tcPr>
            <w:tcW w:w="5168" w:type="dxa"/>
            <w:vMerge/>
          </w:tcPr>
          <w:p w14:paraId="61233AE8" w14:textId="77777777" w:rsidR="00BD2189" w:rsidRPr="0097559A" w:rsidRDefault="00BD2189" w:rsidP="001914D4">
            <w:pPr>
              <w:spacing w:after="0"/>
              <w:jc w:val="both"/>
              <w:rPr>
                <w:rFonts w:asciiTheme="minorHAnsi" w:hAnsiTheme="minorHAnsi"/>
                <w:sz w:val="20"/>
                <w:szCs w:val="20"/>
                <w:lang w:val="en-US"/>
              </w:rPr>
            </w:pPr>
          </w:p>
        </w:tc>
        <w:tc>
          <w:tcPr>
            <w:tcW w:w="7229" w:type="dxa"/>
          </w:tcPr>
          <w:p w14:paraId="1F97C4A7" w14:textId="77777777" w:rsidR="00BD2189" w:rsidRPr="00BD2189" w:rsidRDefault="00BD2189" w:rsidP="001B2AC6">
            <w:pPr>
              <w:pStyle w:val="Default"/>
              <w:rPr>
                <w:rFonts w:asciiTheme="minorHAnsi" w:hAnsiTheme="minorHAnsi" w:cstheme="minorHAnsi"/>
                <w:sz w:val="18"/>
                <w:szCs w:val="18"/>
              </w:rPr>
            </w:pPr>
            <w:r>
              <w:rPr>
                <w:rFonts w:asciiTheme="minorHAnsi" w:hAnsiTheme="minorHAnsi" w:cstheme="minorHAnsi"/>
                <w:sz w:val="18"/>
                <w:szCs w:val="18"/>
              </w:rPr>
              <w:t xml:space="preserve">Autres : </w:t>
            </w:r>
          </w:p>
        </w:tc>
      </w:tr>
      <w:tr w:rsidR="00BD2189" w:rsidRPr="00D33E8F" w14:paraId="1C9D55D2" w14:textId="77777777" w:rsidTr="001914D4">
        <w:trPr>
          <w:trHeight w:val="260"/>
        </w:trPr>
        <w:tc>
          <w:tcPr>
            <w:tcW w:w="3763" w:type="dxa"/>
            <w:vMerge w:val="restart"/>
          </w:tcPr>
          <w:p w14:paraId="2A730E42" w14:textId="77777777" w:rsidR="00BD2189" w:rsidRPr="00E26D3A" w:rsidRDefault="00BD2189" w:rsidP="001914D4">
            <w:pPr>
              <w:spacing w:after="0"/>
              <w:jc w:val="both"/>
              <w:rPr>
                <w:rFonts w:asciiTheme="minorHAnsi" w:hAnsiTheme="minorHAnsi"/>
                <w:sz w:val="18"/>
                <w:szCs w:val="18"/>
              </w:rPr>
            </w:pPr>
            <w:r>
              <w:rPr>
                <w:rFonts w:asciiTheme="minorHAnsi" w:hAnsiTheme="minorHAnsi"/>
                <w:sz w:val="18"/>
                <w:szCs w:val="18"/>
              </w:rPr>
              <w:t>Suivre le fil d’une histoire très courte</w:t>
            </w:r>
          </w:p>
        </w:tc>
        <w:tc>
          <w:tcPr>
            <w:tcW w:w="5168" w:type="dxa"/>
            <w:vMerge w:val="restart"/>
          </w:tcPr>
          <w:p w14:paraId="1AF6BBC4" w14:textId="2E59928E" w:rsidR="006C3761" w:rsidRPr="001B2AC6" w:rsidRDefault="00BD2189" w:rsidP="006C3761">
            <w:pPr>
              <w:spacing w:after="0" w:line="240" w:lineRule="auto"/>
              <w:rPr>
                <w:rFonts w:asciiTheme="minorHAnsi" w:hAnsiTheme="minorHAnsi"/>
                <w:sz w:val="18"/>
                <w:szCs w:val="18"/>
              </w:rPr>
            </w:pPr>
            <w:r w:rsidRPr="001B2AC6">
              <w:rPr>
                <w:rFonts w:asciiTheme="minorHAnsi" w:hAnsiTheme="minorHAnsi"/>
                <w:sz w:val="18"/>
                <w:szCs w:val="18"/>
              </w:rPr>
              <w:t>Les contes et les légendes,  les monstres, les fées et autres références culturelles de la littérature enfantine</w:t>
            </w:r>
            <w:r w:rsidR="006C3761">
              <w:rPr>
                <w:rFonts w:asciiTheme="minorHAnsi" w:hAnsiTheme="minorHAnsi"/>
                <w:sz w:val="18"/>
                <w:szCs w:val="18"/>
              </w:rPr>
              <w:t xml:space="preserve">, </w:t>
            </w:r>
            <w:r w:rsidR="006C3761" w:rsidRPr="001B2AC6">
              <w:rPr>
                <w:rFonts w:asciiTheme="minorHAnsi" w:hAnsiTheme="minorHAnsi"/>
                <w:sz w:val="18"/>
                <w:szCs w:val="18"/>
              </w:rPr>
              <w:t xml:space="preserve"> </w:t>
            </w:r>
            <w:r w:rsidR="006C3761">
              <w:rPr>
                <w:rFonts w:asciiTheme="minorHAnsi" w:hAnsiTheme="minorHAnsi"/>
                <w:sz w:val="18"/>
                <w:szCs w:val="18"/>
              </w:rPr>
              <w:t>h</w:t>
            </w:r>
            <w:r w:rsidR="006C3761" w:rsidRPr="001B2AC6">
              <w:rPr>
                <w:rFonts w:asciiTheme="minorHAnsi" w:hAnsiTheme="minorHAnsi"/>
                <w:sz w:val="18"/>
                <w:szCs w:val="18"/>
              </w:rPr>
              <w:t>istoire adaptée à l’âge des élèves ou partie d’une histoire.</w:t>
            </w:r>
            <w:ins w:id="23" w:author="master" w:date="2019-02-15T14:14:00Z">
              <w:r w:rsidR="00B17F56">
                <w:rPr>
                  <w:rFonts w:asciiTheme="minorHAnsi" w:hAnsiTheme="minorHAnsi"/>
                  <w:sz w:val="18"/>
                  <w:szCs w:val="18"/>
                </w:rPr>
                <w:t xml:space="preserve"> </w:t>
              </w:r>
            </w:ins>
          </w:p>
          <w:p w14:paraId="068E141D" w14:textId="4E85DD05" w:rsidR="00BD2189" w:rsidRDefault="006C3761" w:rsidP="001914D4">
            <w:pPr>
              <w:spacing w:after="0"/>
              <w:rPr>
                <w:ins w:id="24" w:author="master" w:date="2019-02-04T22:10:00Z"/>
                <w:rFonts w:asciiTheme="minorHAnsi" w:hAnsiTheme="minorHAnsi"/>
                <w:i/>
                <w:sz w:val="18"/>
                <w:szCs w:val="18"/>
              </w:rPr>
            </w:pPr>
            <w:r w:rsidRPr="001B2AC6">
              <w:rPr>
                <w:rFonts w:asciiTheme="minorHAnsi" w:hAnsiTheme="minorHAnsi"/>
                <w:sz w:val="18"/>
                <w:szCs w:val="18"/>
              </w:rPr>
              <w:t>Gianni Rodari</w:t>
            </w:r>
            <w:ins w:id="25" w:author="master" w:date="2019-02-15T14:18:00Z">
              <w:r w:rsidR="00B17F56">
                <w:rPr>
                  <w:rFonts w:asciiTheme="minorHAnsi" w:hAnsiTheme="minorHAnsi"/>
                  <w:sz w:val="18"/>
                  <w:szCs w:val="18"/>
                </w:rPr>
                <w:t xml:space="preserve"> -</w:t>
              </w:r>
            </w:ins>
            <w:del w:id="26" w:author="master" w:date="2019-02-15T14:18:00Z">
              <w:r w:rsidRPr="001B2AC6" w:rsidDel="00B17F56">
                <w:rPr>
                  <w:rFonts w:asciiTheme="minorHAnsi" w:hAnsiTheme="minorHAnsi"/>
                  <w:sz w:val="18"/>
                  <w:szCs w:val="18"/>
                </w:rPr>
                <w:delText>,</w:delText>
              </w:r>
            </w:del>
            <w:r w:rsidRPr="001B2AC6">
              <w:rPr>
                <w:rFonts w:asciiTheme="minorHAnsi" w:hAnsiTheme="minorHAnsi"/>
                <w:sz w:val="18"/>
                <w:szCs w:val="18"/>
              </w:rPr>
              <w:t xml:space="preserve"> </w:t>
            </w:r>
            <w:ins w:id="27" w:author="master" w:date="2019-02-15T14:12:00Z">
              <w:r w:rsidR="00441A0B">
                <w:rPr>
                  <w:rFonts w:asciiTheme="minorHAnsi" w:hAnsiTheme="minorHAnsi"/>
                  <w:sz w:val="18"/>
                  <w:szCs w:val="18"/>
                </w:rPr>
                <w:t>Filastrocche</w:t>
              </w:r>
            </w:ins>
            <w:del w:id="28" w:author="master" w:date="2019-02-15T14:12:00Z">
              <w:r w:rsidRPr="001B2AC6" w:rsidDel="00441A0B">
                <w:rPr>
                  <w:rFonts w:asciiTheme="minorHAnsi" w:hAnsiTheme="minorHAnsi"/>
                  <w:sz w:val="18"/>
                  <w:szCs w:val="18"/>
                </w:rPr>
                <w:delText>Nicoletta Costa</w:delText>
              </w:r>
            </w:del>
            <w:r>
              <w:rPr>
                <w:rFonts w:asciiTheme="minorHAnsi" w:hAnsiTheme="minorHAnsi"/>
                <w:sz w:val="18"/>
                <w:szCs w:val="18"/>
              </w:rPr>
              <w:t xml:space="preserve"> </w:t>
            </w:r>
            <w:r w:rsidR="00BD2189" w:rsidRPr="001B2AC6">
              <w:rPr>
                <w:rFonts w:asciiTheme="minorHAnsi" w:hAnsiTheme="minorHAnsi"/>
                <w:sz w:val="18"/>
                <w:szCs w:val="18"/>
              </w:rPr>
              <w:t>(vidéos, albums lus, enregistrements sonores)</w:t>
            </w:r>
            <w:r>
              <w:rPr>
                <w:rFonts w:asciiTheme="minorHAnsi" w:hAnsiTheme="minorHAnsi"/>
                <w:sz w:val="18"/>
                <w:szCs w:val="18"/>
              </w:rPr>
              <w:t xml:space="preserve">  </w:t>
            </w:r>
            <w:r w:rsidRPr="006C3761">
              <w:rPr>
                <w:rFonts w:asciiTheme="minorHAnsi" w:hAnsiTheme="minorHAnsi"/>
                <w:i/>
                <w:sz w:val="18"/>
                <w:szCs w:val="18"/>
              </w:rPr>
              <w:t xml:space="preserve"> Voir le document EDUSCOL déclinaisons culturelles</w:t>
            </w:r>
          </w:p>
          <w:p w14:paraId="13A66212" w14:textId="77777777" w:rsidR="005076CC" w:rsidRPr="006C3761" w:rsidRDefault="005076CC" w:rsidP="001914D4">
            <w:pPr>
              <w:spacing w:after="0"/>
              <w:rPr>
                <w:rFonts w:asciiTheme="minorHAnsi" w:hAnsiTheme="minorHAnsi"/>
                <w:sz w:val="18"/>
                <w:szCs w:val="18"/>
              </w:rPr>
            </w:pPr>
          </w:p>
        </w:tc>
        <w:tc>
          <w:tcPr>
            <w:tcW w:w="7229" w:type="dxa"/>
          </w:tcPr>
          <w:p w14:paraId="40DA2C54" w14:textId="0367157B" w:rsidR="00441A0B" w:rsidRDefault="00441A0B" w:rsidP="001B2AC6">
            <w:pPr>
              <w:spacing w:after="0" w:line="240" w:lineRule="auto"/>
              <w:rPr>
                <w:ins w:id="29" w:author="master" w:date="2019-02-15T14:12:00Z"/>
                <w:rFonts w:asciiTheme="minorHAnsi" w:hAnsiTheme="minorHAnsi"/>
                <w:sz w:val="18"/>
                <w:szCs w:val="18"/>
              </w:rPr>
            </w:pPr>
            <w:ins w:id="30" w:author="master" w:date="2019-02-15T14:07:00Z">
              <w:r>
                <w:rPr>
                  <w:rFonts w:asciiTheme="minorHAnsi" w:hAnsiTheme="minorHAnsi"/>
                  <w:sz w:val="18"/>
                  <w:szCs w:val="18"/>
                </w:rPr>
                <w:t>C’era una volta…</w:t>
              </w:r>
            </w:ins>
            <w:ins w:id="31" w:author="master" w:date="2019-02-15T14:13:00Z">
              <w:r w:rsidR="00B17F56">
                <w:rPr>
                  <w:rFonts w:asciiTheme="minorHAnsi" w:hAnsiTheme="minorHAnsi"/>
                  <w:sz w:val="18"/>
                  <w:szCs w:val="18"/>
                </w:rPr>
                <w:t xml:space="preserve"> C</w:t>
              </w:r>
            </w:ins>
            <w:ins w:id="32" w:author="master" w:date="2019-02-15T14:16:00Z">
              <w:r w:rsidR="00B17F56">
                <w:rPr>
                  <w:rFonts w:asciiTheme="minorHAnsi" w:hAnsiTheme="minorHAnsi"/>
                  <w:sz w:val="18"/>
                  <w:szCs w:val="18"/>
                </w:rPr>
                <w:t>’era una volta un mercante di Livorno, padre di tre figlie, Assunta, Carolina e Bellinda</w:t>
              </w:r>
            </w:ins>
          </w:p>
          <w:p w14:paraId="710D1597" w14:textId="0D22B2E4" w:rsidR="00BD2189" w:rsidRDefault="00441A0B" w:rsidP="001B2AC6">
            <w:pPr>
              <w:spacing w:after="0" w:line="240" w:lineRule="auto"/>
              <w:rPr>
                <w:rFonts w:asciiTheme="minorHAnsi" w:hAnsiTheme="minorHAnsi"/>
                <w:sz w:val="18"/>
                <w:szCs w:val="18"/>
              </w:rPr>
            </w:pPr>
            <w:ins w:id="33" w:author="master" w:date="2019-02-15T14:09:00Z">
              <w:r>
                <w:rPr>
                  <w:rFonts w:asciiTheme="minorHAnsi" w:hAnsiTheme="minorHAnsi"/>
                  <w:sz w:val="18"/>
                  <w:szCs w:val="18"/>
                </w:rPr>
                <w:t>Le avventure di Pinocchio</w:t>
              </w:r>
            </w:ins>
            <w:ins w:id="34" w:author="master" w:date="2019-02-15T14:17:00Z">
              <w:r w:rsidR="00B17F56">
                <w:rPr>
                  <w:rFonts w:asciiTheme="minorHAnsi" w:hAnsiTheme="minorHAnsi"/>
                  <w:sz w:val="18"/>
                  <w:szCs w:val="18"/>
                </w:rPr>
                <w:t> </w:t>
              </w:r>
            </w:ins>
            <w:ins w:id="35" w:author="master" w:date="2019-02-15T14:15:00Z">
              <w:r w:rsidR="00B17F56">
                <w:rPr>
                  <w:rFonts w:asciiTheme="minorHAnsi" w:hAnsiTheme="minorHAnsi"/>
                  <w:sz w:val="18"/>
                  <w:szCs w:val="18"/>
                </w:rPr>
                <w:t>:</w:t>
              </w:r>
            </w:ins>
            <w:ins w:id="36" w:author="master" w:date="2019-02-15T14:17:00Z">
              <w:r w:rsidR="00B17F56">
                <w:rPr>
                  <w:rFonts w:asciiTheme="minorHAnsi" w:hAnsiTheme="minorHAnsi"/>
                  <w:sz w:val="18"/>
                  <w:szCs w:val="18"/>
                </w:rPr>
                <w:t xml:space="preserve"> Qui cominicia l’avventura di Pinocchio, burattino famosissimo</w:t>
              </w:r>
            </w:ins>
            <w:ins w:id="37" w:author="master" w:date="2019-02-15T14:18:00Z">
              <w:r w:rsidR="00B17F56">
                <w:rPr>
                  <w:rFonts w:asciiTheme="minorHAnsi" w:hAnsiTheme="minorHAnsi"/>
                  <w:sz w:val="18"/>
                  <w:szCs w:val="18"/>
                </w:rPr>
                <w:t xml:space="preserve"> per il naso arcilunghissimo…</w:t>
              </w:r>
            </w:ins>
          </w:p>
          <w:p w14:paraId="1E0245E2" w14:textId="39E48682" w:rsidR="006C3761" w:rsidDel="00B17F56" w:rsidRDefault="006C3761" w:rsidP="001B2AC6">
            <w:pPr>
              <w:spacing w:after="0" w:line="240" w:lineRule="auto"/>
              <w:rPr>
                <w:del w:id="38" w:author="master" w:date="2019-02-15T14:18:00Z"/>
                <w:rFonts w:asciiTheme="minorHAnsi" w:hAnsiTheme="minorHAnsi"/>
                <w:sz w:val="18"/>
                <w:szCs w:val="18"/>
              </w:rPr>
            </w:pPr>
          </w:p>
          <w:p w14:paraId="0F09094A" w14:textId="77777777" w:rsidR="00B17F56" w:rsidRDefault="00B17F56" w:rsidP="001B2AC6">
            <w:pPr>
              <w:spacing w:after="0" w:line="240" w:lineRule="auto"/>
              <w:rPr>
                <w:ins w:id="39" w:author="master" w:date="2019-02-15T14:22:00Z"/>
                <w:rFonts w:asciiTheme="minorHAnsi" w:hAnsiTheme="minorHAnsi"/>
                <w:sz w:val="18"/>
                <w:szCs w:val="18"/>
              </w:rPr>
            </w:pPr>
          </w:p>
          <w:p w14:paraId="583FA4AD" w14:textId="77777777" w:rsidR="006C3761" w:rsidRPr="0057023D" w:rsidRDefault="006C3761" w:rsidP="001B2AC6">
            <w:pPr>
              <w:spacing w:after="0" w:line="240" w:lineRule="auto"/>
              <w:rPr>
                <w:rFonts w:asciiTheme="minorHAnsi" w:hAnsiTheme="minorHAnsi"/>
                <w:sz w:val="18"/>
                <w:szCs w:val="18"/>
              </w:rPr>
            </w:pPr>
          </w:p>
        </w:tc>
      </w:tr>
      <w:tr w:rsidR="00BD2189" w:rsidRPr="00D33E8F" w14:paraId="4B717966" w14:textId="77777777" w:rsidTr="001914D4">
        <w:trPr>
          <w:trHeight w:val="260"/>
        </w:trPr>
        <w:tc>
          <w:tcPr>
            <w:tcW w:w="3763" w:type="dxa"/>
            <w:vMerge/>
          </w:tcPr>
          <w:p w14:paraId="5AF20C04" w14:textId="77777777" w:rsidR="00BD2189" w:rsidRDefault="00BD2189" w:rsidP="001914D4">
            <w:pPr>
              <w:spacing w:after="0"/>
              <w:jc w:val="both"/>
              <w:rPr>
                <w:rFonts w:asciiTheme="minorHAnsi" w:hAnsiTheme="minorHAnsi"/>
                <w:sz w:val="18"/>
                <w:szCs w:val="18"/>
              </w:rPr>
            </w:pPr>
          </w:p>
        </w:tc>
        <w:tc>
          <w:tcPr>
            <w:tcW w:w="5168" w:type="dxa"/>
            <w:vMerge/>
          </w:tcPr>
          <w:p w14:paraId="12C3CE2C" w14:textId="77777777" w:rsidR="00BD2189" w:rsidRPr="001B2AC6" w:rsidRDefault="00BD2189" w:rsidP="001914D4">
            <w:pPr>
              <w:spacing w:after="0"/>
              <w:rPr>
                <w:rFonts w:asciiTheme="minorHAnsi" w:hAnsiTheme="minorHAnsi"/>
                <w:sz w:val="18"/>
                <w:szCs w:val="18"/>
              </w:rPr>
            </w:pPr>
          </w:p>
        </w:tc>
        <w:tc>
          <w:tcPr>
            <w:tcW w:w="7229" w:type="dxa"/>
          </w:tcPr>
          <w:p w14:paraId="7CC923DB" w14:textId="77777777" w:rsidR="00BD2189" w:rsidRPr="001B2AC6" w:rsidRDefault="00BD2189" w:rsidP="001B2AC6">
            <w:pPr>
              <w:spacing w:after="0" w:line="240" w:lineRule="auto"/>
              <w:rPr>
                <w:rFonts w:asciiTheme="minorHAnsi" w:hAnsiTheme="minorHAnsi"/>
                <w:sz w:val="18"/>
                <w:szCs w:val="18"/>
              </w:rPr>
            </w:pPr>
            <w:r>
              <w:rPr>
                <w:rFonts w:asciiTheme="minorHAnsi" w:hAnsiTheme="minorHAnsi"/>
                <w:sz w:val="18"/>
                <w:szCs w:val="18"/>
              </w:rPr>
              <w:t xml:space="preserve">Autres : </w:t>
            </w:r>
          </w:p>
        </w:tc>
      </w:tr>
      <w:tr w:rsidR="00BD2189" w:rsidRPr="009D22EC" w14:paraId="411CE16E" w14:textId="77777777" w:rsidTr="001914D4">
        <w:trPr>
          <w:trHeight w:val="255"/>
        </w:trPr>
        <w:tc>
          <w:tcPr>
            <w:tcW w:w="3763" w:type="dxa"/>
            <w:vMerge w:val="restart"/>
          </w:tcPr>
          <w:p w14:paraId="5B4B2D2C" w14:textId="77777777" w:rsidR="00BD2189" w:rsidRPr="0057023D" w:rsidRDefault="00BD2189" w:rsidP="001914D4">
            <w:pPr>
              <w:spacing w:after="0"/>
              <w:jc w:val="both"/>
              <w:rPr>
                <w:rFonts w:asciiTheme="minorHAnsi" w:hAnsiTheme="minorHAnsi"/>
                <w:sz w:val="18"/>
                <w:szCs w:val="18"/>
              </w:rPr>
            </w:pPr>
            <w:r w:rsidRPr="0057023D">
              <w:rPr>
                <w:rFonts w:asciiTheme="minorHAnsi" w:hAnsiTheme="minorHAnsi"/>
                <w:sz w:val="18"/>
                <w:szCs w:val="18"/>
              </w:rPr>
              <w:t xml:space="preserve">Suivre des instructions courtes et simples. </w:t>
            </w:r>
          </w:p>
          <w:p w14:paraId="6E10D922" w14:textId="77777777" w:rsidR="00BD2189" w:rsidRPr="002C77D0" w:rsidRDefault="00BD2189" w:rsidP="001914D4">
            <w:pPr>
              <w:spacing w:after="0"/>
              <w:jc w:val="both"/>
              <w:rPr>
                <w:rFonts w:asciiTheme="minorHAnsi" w:hAnsiTheme="minorHAnsi"/>
                <w:sz w:val="18"/>
                <w:szCs w:val="18"/>
              </w:rPr>
            </w:pPr>
            <w:r w:rsidRPr="0057023D">
              <w:rPr>
                <w:rFonts w:asciiTheme="minorHAnsi" w:hAnsiTheme="minorHAnsi"/>
                <w:sz w:val="18"/>
                <w:szCs w:val="18"/>
              </w:rPr>
              <w:t>Verbes d’actions</w:t>
            </w:r>
          </w:p>
          <w:p w14:paraId="1766D9A0" w14:textId="77777777" w:rsidR="00BD2189" w:rsidRPr="0057023D" w:rsidRDefault="00BD2189" w:rsidP="001914D4">
            <w:pPr>
              <w:spacing w:after="0"/>
              <w:jc w:val="both"/>
              <w:rPr>
                <w:rFonts w:asciiTheme="minorHAnsi" w:hAnsiTheme="minorHAnsi"/>
                <w:sz w:val="18"/>
                <w:szCs w:val="18"/>
              </w:rPr>
            </w:pPr>
          </w:p>
        </w:tc>
        <w:tc>
          <w:tcPr>
            <w:tcW w:w="5168" w:type="dxa"/>
          </w:tcPr>
          <w:p w14:paraId="5FB794BB" w14:textId="77777777" w:rsidR="006C3761" w:rsidRDefault="00BD2189" w:rsidP="001914D4">
            <w:pPr>
              <w:spacing w:after="0"/>
              <w:jc w:val="both"/>
              <w:rPr>
                <w:ins w:id="40" w:author="master" w:date="2019-02-04T22:10:00Z"/>
                <w:rFonts w:asciiTheme="minorHAnsi" w:hAnsiTheme="minorHAnsi"/>
                <w:sz w:val="20"/>
                <w:szCs w:val="20"/>
              </w:rPr>
            </w:pPr>
            <w:r>
              <w:rPr>
                <w:rFonts w:asciiTheme="minorHAnsi" w:hAnsiTheme="minorHAnsi"/>
                <w:sz w:val="20"/>
                <w:szCs w:val="20"/>
              </w:rPr>
              <w:t>Quelques Jeux / jeux de société</w:t>
            </w:r>
            <w:r w:rsidR="006C3761" w:rsidRPr="002C77D0">
              <w:rPr>
                <w:rFonts w:asciiTheme="minorHAnsi" w:hAnsiTheme="minorHAnsi"/>
                <w:sz w:val="20"/>
                <w:szCs w:val="20"/>
              </w:rPr>
              <w:t xml:space="preserve"> </w:t>
            </w:r>
          </w:p>
          <w:p w14:paraId="20D1C053" w14:textId="77777777" w:rsidR="005076CC" w:rsidRDefault="005076CC" w:rsidP="001914D4">
            <w:pPr>
              <w:spacing w:after="0"/>
              <w:jc w:val="both"/>
              <w:rPr>
                <w:rFonts w:asciiTheme="minorHAnsi" w:hAnsiTheme="minorHAnsi"/>
                <w:sz w:val="20"/>
                <w:szCs w:val="20"/>
              </w:rPr>
            </w:pPr>
          </w:p>
          <w:p w14:paraId="29CBE354" w14:textId="77777777" w:rsidR="00BD2189" w:rsidRDefault="006C3761" w:rsidP="001914D4">
            <w:pPr>
              <w:spacing w:after="0"/>
              <w:jc w:val="both"/>
              <w:rPr>
                <w:ins w:id="41" w:author="master" w:date="2019-02-04T22:10:00Z"/>
                <w:rFonts w:asciiTheme="minorHAnsi" w:hAnsiTheme="minorHAnsi"/>
                <w:sz w:val="20"/>
                <w:szCs w:val="20"/>
              </w:rPr>
            </w:pPr>
            <w:r w:rsidRPr="002C77D0">
              <w:rPr>
                <w:rFonts w:asciiTheme="minorHAnsi" w:hAnsiTheme="minorHAnsi"/>
                <w:sz w:val="20"/>
                <w:szCs w:val="20"/>
              </w:rPr>
              <w:t>Jeux pratiqués :</w:t>
            </w:r>
          </w:p>
          <w:p w14:paraId="0DDCE9AE" w14:textId="77777777" w:rsidR="005076CC" w:rsidRPr="00BA38B2" w:rsidRDefault="005076CC" w:rsidP="001914D4">
            <w:pPr>
              <w:spacing w:after="0"/>
              <w:jc w:val="both"/>
              <w:rPr>
                <w:rFonts w:asciiTheme="minorHAnsi" w:hAnsiTheme="minorHAnsi"/>
                <w:i/>
                <w:sz w:val="20"/>
                <w:szCs w:val="20"/>
              </w:rPr>
            </w:pPr>
          </w:p>
        </w:tc>
        <w:tc>
          <w:tcPr>
            <w:tcW w:w="7229" w:type="dxa"/>
          </w:tcPr>
          <w:p w14:paraId="6EFD7BB8" w14:textId="77777777" w:rsidR="00BD2189" w:rsidRPr="0057023D" w:rsidRDefault="00BD2189" w:rsidP="001914D4">
            <w:pPr>
              <w:spacing w:after="0" w:line="240" w:lineRule="auto"/>
              <w:rPr>
                <w:rFonts w:asciiTheme="minorHAnsi" w:hAnsiTheme="minorHAnsi"/>
                <w:sz w:val="18"/>
                <w:szCs w:val="18"/>
              </w:rPr>
            </w:pPr>
            <w:r w:rsidRPr="002C77D0">
              <w:rPr>
                <w:rFonts w:asciiTheme="minorHAnsi" w:hAnsiTheme="minorHAnsi"/>
                <w:sz w:val="18"/>
                <w:szCs w:val="18"/>
              </w:rPr>
              <w:t xml:space="preserve">Siediti / sedetevi per favore! / In piedi! / </w:t>
            </w:r>
            <w:r w:rsidRPr="0057023D">
              <w:rPr>
                <w:rFonts w:asciiTheme="minorHAnsi" w:hAnsiTheme="minorHAnsi"/>
                <w:sz w:val="18"/>
                <w:szCs w:val="18"/>
              </w:rPr>
              <w:t xml:space="preserve">Alzate la mano! </w:t>
            </w:r>
            <w:r>
              <w:rPr>
                <w:rFonts w:asciiTheme="minorHAnsi" w:hAnsiTheme="minorHAnsi"/>
                <w:sz w:val="18"/>
                <w:szCs w:val="18"/>
              </w:rPr>
              <w:t xml:space="preserve"> / </w:t>
            </w:r>
            <w:r w:rsidRPr="0057023D">
              <w:rPr>
                <w:rFonts w:asciiTheme="minorHAnsi" w:hAnsiTheme="minorHAnsi"/>
                <w:sz w:val="18"/>
                <w:szCs w:val="18"/>
              </w:rPr>
              <w:t>Vieni !</w:t>
            </w:r>
          </w:p>
          <w:p w14:paraId="0D8034F0" w14:textId="77777777" w:rsidR="00BD2189" w:rsidRDefault="00BD2189" w:rsidP="001914D4">
            <w:pPr>
              <w:spacing w:after="0" w:line="240" w:lineRule="auto"/>
              <w:rPr>
                <w:rFonts w:asciiTheme="minorHAnsi" w:hAnsiTheme="minorHAnsi"/>
                <w:sz w:val="20"/>
                <w:szCs w:val="20"/>
              </w:rPr>
            </w:pPr>
            <w:r>
              <w:rPr>
                <w:rFonts w:asciiTheme="minorHAnsi" w:hAnsiTheme="minorHAnsi"/>
                <w:sz w:val="18"/>
                <w:szCs w:val="18"/>
              </w:rPr>
              <w:t xml:space="preserve">Torna al tuo banco ! / </w:t>
            </w:r>
            <w:r w:rsidRPr="0057023D">
              <w:rPr>
                <w:rFonts w:asciiTheme="minorHAnsi" w:hAnsiTheme="minorHAnsi"/>
                <w:sz w:val="18"/>
                <w:szCs w:val="18"/>
              </w:rPr>
              <w:t>Chiudi la porta, la finestra !</w:t>
            </w:r>
            <w:r>
              <w:rPr>
                <w:rFonts w:asciiTheme="minorHAnsi" w:hAnsiTheme="minorHAnsi"/>
                <w:sz w:val="18"/>
                <w:szCs w:val="18"/>
              </w:rPr>
              <w:t xml:space="preserve"> / </w:t>
            </w:r>
            <w:r w:rsidRPr="002C77D0">
              <w:rPr>
                <w:rFonts w:asciiTheme="minorHAnsi" w:hAnsiTheme="minorHAnsi"/>
                <w:sz w:val="18"/>
                <w:szCs w:val="18"/>
              </w:rPr>
              <w:t>Prendi / prendete… i colori.</w:t>
            </w:r>
            <w:r>
              <w:rPr>
                <w:rFonts w:asciiTheme="minorHAnsi" w:hAnsiTheme="minorHAnsi"/>
                <w:sz w:val="18"/>
                <w:szCs w:val="18"/>
              </w:rPr>
              <w:t xml:space="preserve"> … </w:t>
            </w:r>
            <w:r>
              <w:rPr>
                <w:rFonts w:asciiTheme="minorHAnsi" w:hAnsiTheme="minorHAnsi"/>
                <w:sz w:val="20"/>
                <w:szCs w:val="20"/>
              </w:rPr>
              <w:t xml:space="preserve">/ </w:t>
            </w:r>
          </w:p>
          <w:p w14:paraId="0A7B8EAB" w14:textId="77777777" w:rsidR="00BD2189" w:rsidRPr="002C77D0" w:rsidRDefault="00BD2189" w:rsidP="006C3761">
            <w:pPr>
              <w:spacing w:after="0" w:line="240" w:lineRule="auto"/>
              <w:rPr>
                <w:rFonts w:asciiTheme="minorHAnsi" w:hAnsiTheme="minorHAnsi"/>
                <w:sz w:val="20"/>
                <w:szCs w:val="20"/>
              </w:rPr>
            </w:pPr>
            <w:r w:rsidRPr="002C77D0">
              <w:rPr>
                <w:rFonts w:asciiTheme="minorHAnsi" w:hAnsiTheme="minorHAnsi"/>
                <w:sz w:val="20"/>
                <w:szCs w:val="20"/>
              </w:rPr>
              <w:t xml:space="preserve"> </w:t>
            </w:r>
          </w:p>
        </w:tc>
      </w:tr>
      <w:tr w:rsidR="00BD2189" w:rsidRPr="002C77D0" w14:paraId="18D4F7FC" w14:textId="77777777" w:rsidTr="005076CC">
        <w:trPr>
          <w:trHeight w:val="255"/>
        </w:trPr>
        <w:tc>
          <w:tcPr>
            <w:tcW w:w="3763" w:type="dxa"/>
            <w:vMerge/>
          </w:tcPr>
          <w:p w14:paraId="0C01125B" w14:textId="77777777" w:rsidR="00BD2189" w:rsidRPr="0057023D" w:rsidRDefault="00BD2189" w:rsidP="001914D4">
            <w:pPr>
              <w:spacing w:after="0"/>
              <w:jc w:val="both"/>
              <w:rPr>
                <w:rFonts w:asciiTheme="minorHAnsi" w:hAnsiTheme="minorHAnsi"/>
                <w:sz w:val="18"/>
                <w:szCs w:val="18"/>
              </w:rPr>
            </w:pPr>
          </w:p>
        </w:tc>
        <w:tc>
          <w:tcPr>
            <w:tcW w:w="5168" w:type="dxa"/>
            <w:vMerge w:val="restart"/>
          </w:tcPr>
          <w:p w14:paraId="2029D4EC" w14:textId="77777777" w:rsidR="006C3761" w:rsidRDefault="00BD2189" w:rsidP="006C3761">
            <w:pPr>
              <w:spacing w:after="0" w:line="240" w:lineRule="auto"/>
              <w:rPr>
                <w:ins w:id="42" w:author="master" w:date="2019-02-04T22:10:00Z"/>
                <w:rFonts w:asciiTheme="minorHAnsi" w:hAnsiTheme="minorHAnsi"/>
                <w:sz w:val="20"/>
                <w:szCs w:val="20"/>
              </w:rPr>
            </w:pPr>
            <w:r w:rsidRPr="00EA5C78">
              <w:rPr>
                <w:rFonts w:asciiTheme="minorHAnsi" w:hAnsiTheme="minorHAnsi"/>
                <w:sz w:val="20"/>
                <w:szCs w:val="20"/>
              </w:rPr>
              <w:t xml:space="preserve">Le bricolage à l’occasion des fêtes et projets de classes </w:t>
            </w:r>
            <w:r w:rsidRPr="00EA5C78">
              <w:rPr>
                <w:rFonts w:asciiTheme="minorHAnsi" w:hAnsiTheme="minorHAnsi"/>
                <w:i/>
                <w:sz w:val="20"/>
                <w:szCs w:val="20"/>
              </w:rPr>
              <w:t>(Marionnette de la Befana</w:t>
            </w:r>
            <w:r>
              <w:rPr>
                <w:rFonts w:asciiTheme="minorHAnsi" w:hAnsiTheme="minorHAnsi"/>
                <w:i/>
                <w:sz w:val="20"/>
                <w:szCs w:val="20"/>
              </w:rPr>
              <w:t>, recettes</w:t>
            </w:r>
            <w:r w:rsidRPr="00EA5C78">
              <w:rPr>
                <w:rFonts w:asciiTheme="minorHAnsi" w:hAnsiTheme="minorHAnsi"/>
                <w:i/>
                <w:sz w:val="20"/>
                <w:szCs w:val="20"/>
              </w:rPr>
              <w:t xml:space="preserve"> …)</w:t>
            </w:r>
            <w:r w:rsidR="006C3761" w:rsidRPr="00EA5C78">
              <w:rPr>
                <w:rFonts w:asciiTheme="minorHAnsi" w:hAnsiTheme="minorHAnsi"/>
                <w:sz w:val="20"/>
                <w:szCs w:val="20"/>
              </w:rPr>
              <w:t xml:space="preserve"> </w:t>
            </w:r>
          </w:p>
          <w:p w14:paraId="7FDA2D7C" w14:textId="77777777" w:rsidR="005076CC" w:rsidRDefault="005076CC" w:rsidP="006C3761">
            <w:pPr>
              <w:spacing w:after="0" w:line="240" w:lineRule="auto"/>
              <w:rPr>
                <w:rFonts w:asciiTheme="minorHAnsi" w:hAnsiTheme="minorHAnsi"/>
                <w:sz w:val="20"/>
                <w:szCs w:val="20"/>
              </w:rPr>
            </w:pPr>
          </w:p>
          <w:p w14:paraId="700FE063" w14:textId="77777777" w:rsidR="006C3761" w:rsidRPr="0057023D" w:rsidRDefault="006C3761" w:rsidP="006C3761">
            <w:pPr>
              <w:spacing w:after="0" w:line="240" w:lineRule="auto"/>
              <w:rPr>
                <w:rFonts w:asciiTheme="minorHAnsi" w:hAnsiTheme="minorHAnsi"/>
                <w:sz w:val="18"/>
                <w:szCs w:val="18"/>
              </w:rPr>
            </w:pPr>
            <w:r w:rsidRPr="00EA5C78">
              <w:rPr>
                <w:rFonts w:asciiTheme="minorHAnsi" w:hAnsiTheme="minorHAnsi"/>
                <w:sz w:val="20"/>
                <w:szCs w:val="20"/>
              </w:rPr>
              <w:t xml:space="preserve">Ex de consignes : </w:t>
            </w:r>
            <w:r w:rsidRPr="0057023D">
              <w:rPr>
                <w:rFonts w:asciiTheme="minorHAnsi" w:hAnsiTheme="minorHAnsi"/>
                <w:sz w:val="18"/>
                <w:szCs w:val="18"/>
              </w:rPr>
              <w:t>Règle du jeu, fabrication d’objets, …</w:t>
            </w:r>
          </w:p>
          <w:p w14:paraId="2C201700" w14:textId="77777777" w:rsidR="00BD2189" w:rsidRPr="00EA5C78" w:rsidRDefault="00BD2189" w:rsidP="001914D4">
            <w:pPr>
              <w:spacing w:after="0"/>
              <w:jc w:val="both"/>
              <w:rPr>
                <w:rFonts w:asciiTheme="minorHAnsi" w:hAnsiTheme="minorHAnsi"/>
                <w:i/>
                <w:sz w:val="20"/>
                <w:szCs w:val="20"/>
              </w:rPr>
            </w:pPr>
          </w:p>
        </w:tc>
        <w:tc>
          <w:tcPr>
            <w:tcW w:w="7229" w:type="dxa"/>
            <w:tcBorders>
              <w:bottom w:val="single" w:sz="4" w:space="0" w:color="auto"/>
            </w:tcBorders>
          </w:tcPr>
          <w:p w14:paraId="661F172A" w14:textId="77777777" w:rsidR="00BD2189" w:rsidRDefault="00BD2189" w:rsidP="001914D4">
            <w:pPr>
              <w:spacing w:after="0"/>
              <w:jc w:val="both"/>
              <w:rPr>
                <w:rFonts w:asciiTheme="minorHAnsi" w:hAnsiTheme="minorHAnsi"/>
                <w:sz w:val="18"/>
                <w:szCs w:val="18"/>
              </w:rPr>
            </w:pPr>
            <w:r w:rsidRPr="0057023D">
              <w:rPr>
                <w:rFonts w:asciiTheme="minorHAnsi" w:hAnsiTheme="minorHAnsi"/>
                <w:sz w:val="18"/>
                <w:szCs w:val="18"/>
              </w:rPr>
              <w:t>Per fare la marionetta di Pinocchio…</w:t>
            </w:r>
          </w:p>
          <w:p w14:paraId="51C8A0FD" w14:textId="77777777" w:rsidR="006C3761" w:rsidRPr="00913370" w:rsidRDefault="006C3761" w:rsidP="001914D4">
            <w:pPr>
              <w:spacing w:after="0"/>
              <w:jc w:val="both"/>
              <w:rPr>
                <w:rFonts w:asciiTheme="minorHAnsi" w:hAnsiTheme="minorHAnsi"/>
                <w:sz w:val="20"/>
                <w:szCs w:val="20"/>
              </w:rPr>
            </w:pPr>
          </w:p>
        </w:tc>
      </w:tr>
      <w:tr w:rsidR="00BD2189" w:rsidRPr="002C77D0" w14:paraId="3765D9B8" w14:textId="77777777" w:rsidTr="00D52B0B">
        <w:trPr>
          <w:trHeight w:val="554"/>
        </w:trPr>
        <w:tc>
          <w:tcPr>
            <w:tcW w:w="3763" w:type="dxa"/>
            <w:vMerge/>
            <w:tcBorders>
              <w:bottom w:val="single" w:sz="4" w:space="0" w:color="auto"/>
            </w:tcBorders>
          </w:tcPr>
          <w:p w14:paraId="3D3A2B81" w14:textId="77777777" w:rsidR="00BD2189" w:rsidRPr="0057023D" w:rsidRDefault="00BD2189" w:rsidP="001914D4">
            <w:pPr>
              <w:spacing w:after="0"/>
              <w:jc w:val="both"/>
              <w:rPr>
                <w:rFonts w:asciiTheme="minorHAnsi" w:hAnsiTheme="minorHAnsi"/>
                <w:sz w:val="18"/>
                <w:szCs w:val="18"/>
              </w:rPr>
            </w:pPr>
          </w:p>
        </w:tc>
        <w:tc>
          <w:tcPr>
            <w:tcW w:w="5168" w:type="dxa"/>
            <w:vMerge/>
            <w:tcBorders>
              <w:bottom w:val="single" w:sz="4" w:space="0" w:color="auto"/>
            </w:tcBorders>
          </w:tcPr>
          <w:p w14:paraId="7BA3CD19" w14:textId="77777777" w:rsidR="00BD2189" w:rsidRPr="00EA5C78" w:rsidRDefault="00BD2189" w:rsidP="001914D4">
            <w:pPr>
              <w:spacing w:after="0"/>
              <w:jc w:val="both"/>
              <w:rPr>
                <w:rFonts w:asciiTheme="minorHAnsi" w:hAnsiTheme="minorHAnsi"/>
                <w:sz w:val="20"/>
                <w:szCs w:val="20"/>
              </w:rPr>
            </w:pPr>
          </w:p>
        </w:tc>
        <w:tc>
          <w:tcPr>
            <w:tcW w:w="7229" w:type="dxa"/>
            <w:tcBorders>
              <w:bottom w:val="single" w:sz="4" w:space="0" w:color="auto"/>
            </w:tcBorders>
          </w:tcPr>
          <w:p w14:paraId="56004519" w14:textId="77777777" w:rsidR="00BD2189" w:rsidRDefault="00BD2189" w:rsidP="001914D4">
            <w:pPr>
              <w:spacing w:after="0" w:line="240" w:lineRule="auto"/>
              <w:rPr>
                <w:rFonts w:asciiTheme="minorHAnsi" w:hAnsiTheme="minorHAnsi"/>
                <w:sz w:val="20"/>
                <w:szCs w:val="20"/>
              </w:rPr>
            </w:pPr>
            <w:r>
              <w:rPr>
                <w:rFonts w:asciiTheme="minorHAnsi" w:hAnsiTheme="minorHAnsi"/>
                <w:sz w:val="20"/>
                <w:szCs w:val="20"/>
              </w:rPr>
              <w:t xml:space="preserve">Autres : </w:t>
            </w:r>
          </w:p>
          <w:p w14:paraId="6367A43A" w14:textId="77777777" w:rsidR="00BD2189" w:rsidRDefault="00BD2189" w:rsidP="001914D4">
            <w:pPr>
              <w:spacing w:after="0" w:line="240" w:lineRule="auto"/>
              <w:rPr>
                <w:rFonts w:asciiTheme="minorHAnsi" w:hAnsiTheme="minorHAnsi"/>
                <w:sz w:val="20"/>
                <w:szCs w:val="20"/>
              </w:rPr>
            </w:pPr>
          </w:p>
          <w:p w14:paraId="1A141E3D" w14:textId="77777777" w:rsidR="00BD2189" w:rsidRDefault="00BD2189" w:rsidP="001914D4">
            <w:pPr>
              <w:spacing w:after="0" w:line="240" w:lineRule="auto"/>
              <w:rPr>
                <w:ins w:id="43" w:author="master" w:date="2019-02-04T22:10:00Z"/>
                <w:rFonts w:asciiTheme="minorHAnsi" w:hAnsiTheme="minorHAnsi"/>
                <w:sz w:val="20"/>
                <w:szCs w:val="20"/>
              </w:rPr>
            </w:pPr>
          </w:p>
          <w:p w14:paraId="10D8C37C" w14:textId="77777777" w:rsidR="005076CC" w:rsidRDefault="005076CC" w:rsidP="001914D4">
            <w:pPr>
              <w:spacing w:after="0" w:line="240" w:lineRule="auto"/>
              <w:rPr>
                <w:ins w:id="44" w:author="master" w:date="2019-02-04T22:10:00Z"/>
                <w:rFonts w:asciiTheme="minorHAnsi" w:hAnsiTheme="minorHAnsi"/>
                <w:sz w:val="20"/>
                <w:szCs w:val="20"/>
              </w:rPr>
            </w:pPr>
          </w:p>
          <w:p w14:paraId="66D01DCC" w14:textId="77777777" w:rsidR="005076CC" w:rsidRDefault="005076CC" w:rsidP="001914D4">
            <w:pPr>
              <w:spacing w:after="0" w:line="240" w:lineRule="auto"/>
              <w:rPr>
                <w:ins w:id="45" w:author="master" w:date="2019-02-04T22:10:00Z"/>
                <w:rFonts w:asciiTheme="minorHAnsi" w:hAnsiTheme="minorHAnsi"/>
                <w:sz w:val="20"/>
                <w:szCs w:val="20"/>
              </w:rPr>
            </w:pPr>
          </w:p>
          <w:p w14:paraId="59140C53" w14:textId="77777777" w:rsidR="005076CC" w:rsidRDefault="005076CC" w:rsidP="001914D4">
            <w:pPr>
              <w:spacing w:after="0" w:line="240" w:lineRule="auto"/>
              <w:rPr>
                <w:ins w:id="46" w:author="master" w:date="2019-02-04T22:10:00Z"/>
                <w:rFonts w:asciiTheme="minorHAnsi" w:hAnsiTheme="minorHAnsi"/>
                <w:sz w:val="20"/>
                <w:szCs w:val="20"/>
              </w:rPr>
            </w:pPr>
          </w:p>
          <w:p w14:paraId="7129B799" w14:textId="77777777" w:rsidR="005076CC" w:rsidRDefault="005076CC" w:rsidP="001914D4">
            <w:pPr>
              <w:spacing w:after="0" w:line="240" w:lineRule="auto"/>
              <w:rPr>
                <w:ins w:id="47" w:author="master" w:date="2019-02-04T22:10:00Z"/>
                <w:rFonts w:asciiTheme="minorHAnsi" w:hAnsiTheme="minorHAnsi"/>
                <w:sz w:val="20"/>
                <w:szCs w:val="20"/>
              </w:rPr>
            </w:pPr>
          </w:p>
          <w:p w14:paraId="6875548D" w14:textId="77777777" w:rsidR="005076CC" w:rsidRDefault="005076CC" w:rsidP="001914D4">
            <w:pPr>
              <w:spacing w:after="0" w:line="240" w:lineRule="auto"/>
              <w:rPr>
                <w:ins w:id="48" w:author="master" w:date="2019-02-04T22:10:00Z"/>
                <w:rFonts w:asciiTheme="minorHAnsi" w:hAnsiTheme="minorHAnsi"/>
                <w:sz w:val="20"/>
                <w:szCs w:val="20"/>
              </w:rPr>
            </w:pPr>
          </w:p>
          <w:p w14:paraId="78399BAE" w14:textId="77777777" w:rsidR="005076CC" w:rsidDel="00002C14" w:rsidRDefault="005076CC" w:rsidP="001914D4">
            <w:pPr>
              <w:spacing w:after="0" w:line="240" w:lineRule="auto"/>
              <w:rPr>
                <w:ins w:id="49" w:author="master" w:date="2019-02-04T22:10:00Z"/>
                <w:del w:id="50" w:author="lronquette" w:date="2019-02-06T10:38:00Z"/>
                <w:rFonts w:asciiTheme="minorHAnsi" w:hAnsiTheme="minorHAnsi"/>
                <w:sz w:val="20"/>
                <w:szCs w:val="20"/>
              </w:rPr>
            </w:pPr>
          </w:p>
          <w:p w14:paraId="00A0E460" w14:textId="72E9B2B4" w:rsidR="005076CC" w:rsidRPr="00EA5C78" w:rsidRDefault="005076CC" w:rsidP="001914D4">
            <w:pPr>
              <w:spacing w:after="0" w:line="240" w:lineRule="auto"/>
              <w:rPr>
                <w:rFonts w:asciiTheme="minorHAnsi" w:hAnsiTheme="minorHAnsi"/>
                <w:sz w:val="20"/>
                <w:szCs w:val="20"/>
              </w:rPr>
            </w:pPr>
          </w:p>
        </w:tc>
      </w:tr>
    </w:tbl>
    <w:p w14:paraId="48129777" w14:textId="77777777" w:rsidR="008E36D3" w:rsidRDefault="008E36D3"/>
    <w:p w14:paraId="6B94A4E8" w14:textId="0CAE2255" w:rsidR="00684266" w:rsidRDefault="00684266">
      <w:pPr>
        <w:spacing w:after="0" w:line="240" w:lineRule="auto"/>
      </w:pPr>
      <w:r>
        <w:lastRenderedPageBreak/>
        <w:br w:type="page"/>
      </w:r>
    </w:p>
    <w:tbl>
      <w:tblPr>
        <w:tblStyle w:val="Grilledutableau"/>
        <w:tblpPr w:leftFromText="141" w:rightFromText="141" w:vertAnchor="text" w:tblpX="-420" w:tblpY="1"/>
        <w:tblOverlap w:val="never"/>
        <w:tblW w:w="16160" w:type="dxa"/>
        <w:tblLook w:val="04A0" w:firstRow="1" w:lastRow="0" w:firstColumn="1" w:lastColumn="0" w:noHBand="0" w:noVBand="1"/>
      </w:tblPr>
      <w:tblGrid>
        <w:gridCol w:w="3828"/>
        <w:gridCol w:w="5103"/>
        <w:gridCol w:w="7229"/>
      </w:tblGrid>
      <w:tr w:rsidR="00684266" w:rsidRPr="00C06EA1" w14:paraId="006E24B1" w14:textId="77777777" w:rsidTr="00B3277D">
        <w:trPr>
          <w:trHeight w:val="624"/>
        </w:trPr>
        <w:tc>
          <w:tcPr>
            <w:tcW w:w="16160" w:type="dxa"/>
            <w:gridSpan w:val="3"/>
            <w:tcBorders>
              <w:bottom w:val="nil"/>
            </w:tcBorders>
            <w:shd w:val="clear" w:color="auto" w:fill="F2F2F2" w:themeFill="background1" w:themeFillShade="F2"/>
          </w:tcPr>
          <w:p w14:paraId="3DC66DC6" w14:textId="77777777" w:rsidR="00684266" w:rsidRPr="00EC10F3" w:rsidRDefault="00684266" w:rsidP="00B85219">
            <w:pPr>
              <w:spacing w:after="0"/>
              <w:jc w:val="center"/>
              <w:rPr>
                <w:rFonts w:asciiTheme="minorHAnsi" w:hAnsiTheme="minorHAnsi"/>
                <w:sz w:val="18"/>
                <w:szCs w:val="18"/>
              </w:rPr>
            </w:pPr>
            <w:r w:rsidRPr="00772F32">
              <w:rPr>
                <w:b/>
                <w:sz w:val="44"/>
              </w:rPr>
              <w:lastRenderedPageBreak/>
              <w:t>S’EXPRIMER ORALEMENT EN CONTINU</w:t>
            </w:r>
          </w:p>
        </w:tc>
      </w:tr>
      <w:tr w:rsidR="00684266" w:rsidRPr="008E36D3" w14:paraId="7D4988F7" w14:textId="77777777" w:rsidTr="00B3277D">
        <w:trPr>
          <w:trHeight w:val="454"/>
        </w:trPr>
        <w:tc>
          <w:tcPr>
            <w:tcW w:w="16160" w:type="dxa"/>
            <w:gridSpan w:val="3"/>
            <w:tcBorders>
              <w:top w:val="nil"/>
              <w:bottom w:val="nil"/>
            </w:tcBorders>
            <w:shd w:val="clear" w:color="auto" w:fill="F2F2F2" w:themeFill="background1" w:themeFillShade="F2"/>
          </w:tcPr>
          <w:p w14:paraId="4EB7D3EA" w14:textId="5DF675FA" w:rsidR="00684266" w:rsidRPr="00684266" w:rsidRDefault="00684266" w:rsidP="00B85219">
            <w:pPr>
              <w:spacing w:after="0"/>
              <w:rPr>
                <w:i/>
              </w:rPr>
            </w:pPr>
            <w:r>
              <w:rPr>
                <w:b/>
              </w:rPr>
              <w:t xml:space="preserve">Attendus de fin de cycle : </w:t>
            </w:r>
            <w:r>
              <w:rPr>
                <w:i/>
              </w:rPr>
              <w:t>Utiliser des expressions et des phrases simples pour se décrire, décrire le lieu d’habitation et les gens de l’entourage.</w:t>
            </w:r>
          </w:p>
        </w:tc>
      </w:tr>
      <w:tr w:rsidR="00684266" w:rsidRPr="008E36D3" w14:paraId="0795B14C" w14:textId="77777777" w:rsidTr="00B3277D">
        <w:trPr>
          <w:trHeight w:val="454"/>
        </w:trPr>
        <w:tc>
          <w:tcPr>
            <w:tcW w:w="16160" w:type="dxa"/>
            <w:gridSpan w:val="3"/>
            <w:tcBorders>
              <w:top w:val="nil"/>
            </w:tcBorders>
          </w:tcPr>
          <w:p w14:paraId="091862DF" w14:textId="77777777" w:rsidR="00684266" w:rsidRPr="00EC10F3" w:rsidRDefault="00684266" w:rsidP="00B85219">
            <w:pPr>
              <w:spacing w:after="0"/>
              <w:rPr>
                <w:rFonts w:asciiTheme="minorHAnsi" w:hAnsiTheme="minorHAnsi"/>
                <w:sz w:val="18"/>
                <w:szCs w:val="18"/>
              </w:rPr>
            </w:pPr>
            <w:r w:rsidRPr="008E36D3">
              <w:rPr>
                <w:rFonts w:asciiTheme="minorHAnsi" w:hAnsiTheme="minorHAnsi"/>
                <w:b/>
                <w:sz w:val="18"/>
                <w:szCs w:val="18"/>
              </w:rPr>
              <w:t>Items LSU</w:t>
            </w:r>
            <w:r>
              <w:rPr>
                <w:rFonts w:eastAsia="Times New Roman" w:cs="Helvetica"/>
                <w:i/>
                <w:sz w:val="20"/>
                <w:szCs w:val="20"/>
                <w:lang w:eastAsia="fr-FR"/>
              </w:rPr>
              <w:t xml:space="preserve"> : </w:t>
            </w:r>
            <w:r w:rsidRPr="007C6BAF">
              <w:rPr>
                <w:rFonts w:eastAsia="Times New Roman" w:cs="Helvetica"/>
                <w:i/>
                <w:sz w:val="20"/>
                <w:szCs w:val="20"/>
                <w:lang w:eastAsia="fr-FR"/>
              </w:rPr>
              <w:t>Utiliser des expressions et des phrases pour se décrire, décrire le lieu d’habitation et les gens de l’entourage</w:t>
            </w:r>
          </w:p>
        </w:tc>
      </w:tr>
      <w:tr w:rsidR="00684266" w:rsidRPr="008E36D3" w14:paraId="18997454" w14:textId="77777777" w:rsidTr="00684266">
        <w:trPr>
          <w:trHeight w:val="624"/>
        </w:trPr>
        <w:tc>
          <w:tcPr>
            <w:tcW w:w="3828" w:type="dxa"/>
            <w:shd w:val="clear" w:color="auto" w:fill="D9D9D9" w:themeFill="background1" w:themeFillShade="D9"/>
            <w:vAlign w:val="center"/>
          </w:tcPr>
          <w:p w14:paraId="14BF7180" w14:textId="77777777" w:rsidR="00684266" w:rsidRPr="000537BB" w:rsidRDefault="00684266" w:rsidP="00684266">
            <w:pPr>
              <w:spacing w:after="0"/>
              <w:jc w:val="center"/>
              <w:rPr>
                <w:rFonts w:asciiTheme="minorHAnsi" w:hAnsiTheme="minorHAnsi"/>
                <w:sz w:val="20"/>
                <w:szCs w:val="18"/>
              </w:rPr>
            </w:pPr>
            <w:r w:rsidRPr="000F3E6D">
              <w:rPr>
                <w:b/>
              </w:rPr>
              <w:t>Connaissances et compétences associées</w:t>
            </w:r>
          </w:p>
        </w:tc>
        <w:tc>
          <w:tcPr>
            <w:tcW w:w="5103" w:type="dxa"/>
            <w:shd w:val="clear" w:color="auto" w:fill="D9D9D9" w:themeFill="background1" w:themeFillShade="D9"/>
            <w:vAlign w:val="center"/>
          </w:tcPr>
          <w:p w14:paraId="0F71FA85" w14:textId="77777777" w:rsidR="00684266" w:rsidRPr="00C06EA1" w:rsidRDefault="00684266" w:rsidP="00684266">
            <w:pPr>
              <w:spacing w:after="0"/>
              <w:jc w:val="center"/>
              <w:rPr>
                <w:rFonts w:asciiTheme="minorHAnsi" w:hAnsiTheme="minorHAnsi"/>
                <w:sz w:val="18"/>
                <w:szCs w:val="18"/>
              </w:rPr>
            </w:pPr>
            <w:r w:rsidRPr="000F3E6D">
              <w:rPr>
                <w:b/>
              </w:rPr>
              <w:t>Approches culturelles, lexique, exemples de situations et d’activités</w:t>
            </w:r>
          </w:p>
        </w:tc>
        <w:tc>
          <w:tcPr>
            <w:tcW w:w="7229" w:type="dxa"/>
            <w:shd w:val="clear" w:color="auto" w:fill="D9D9D9" w:themeFill="background1" w:themeFillShade="D9"/>
            <w:vAlign w:val="center"/>
          </w:tcPr>
          <w:p w14:paraId="22A46A94" w14:textId="77777777" w:rsidR="00684266" w:rsidRPr="00EC10F3" w:rsidRDefault="00684266" w:rsidP="00684266">
            <w:pPr>
              <w:spacing w:after="0"/>
              <w:jc w:val="center"/>
              <w:rPr>
                <w:rFonts w:asciiTheme="minorHAnsi" w:hAnsiTheme="minorHAnsi"/>
                <w:sz w:val="18"/>
                <w:szCs w:val="18"/>
              </w:rPr>
            </w:pPr>
            <w:r w:rsidRPr="000F3E6D">
              <w:rPr>
                <w:b/>
              </w:rPr>
              <w:t>Formulations</w:t>
            </w:r>
          </w:p>
        </w:tc>
      </w:tr>
      <w:tr w:rsidR="00684266" w:rsidRPr="00C06EA1" w14:paraId="2223203C" w14:textId="77777777" w:rsidTr="00B85219">
        <w:trPr>
          <w:trHeight w:val="624"/>
        </w:trPr>
        <w:tc>
          <w:tcPr>
            <w:tcW w:w="3828" w:type="dxa"/>
            <w:vMerge w:val="restart"/>
          </w:tcPr>
          <w:p w14:paraId="521075B5" w14:textId="77777777" w:rsidR="00684266" w:rsidRPr="000537BB" w:rsidRDefault="00684266" w:rsidP="00B85219">
            <w:pPr>
              <w:spacing w:after="0"/>
              <w:jc w:val="both"/>
              <w:rPr>
                <w:rFonts w:asciiTheme="minorHAnsi" w:hAnsiTheme="minorHAnsi"/>
                <w:sz w:val="20"/>
                <w:szCs w:val="18"/>
              </w:rPr>
            </w:pPr>
            <w:r w:rsidRPr="000537BB">
              <w:rPr>
                <w:rFonts w:asciiTheme="minorHAnsi" w:hAnsiTheme="minorHAnsi"/>
                <w:sz w:val="20"/>
                <w:szCs w:val="18"/>
              </w:rPr>
              <w:t xml:space="preserve">Lire à haute voix de manière </w:t>
            </w:r>
            <w:r>
              <w:rPr>
                <w:rFonts w:asciiTheme="minorHAnsi" w:hAnsiTheme="minorHAnsi"/>
                <w:sz w:val="20"/>
                <w:szCs w:val="18"/>
              </w:rPr>
              <w:t>expressive un texte bref</w:t>
            </w:r>
          </w:p>
          <w:p w14:paraId="5C808DA0" w14:textId="77777777" w:rsidR="00684266" w:rsidRPr="001914D4" w:rsidRDefault="00684266" w:rsidP="00B85219">
            <w:pPr>
              <w:spacing w:after="0" w:line="240" w:lineRule="auto"/>
              <w:jc w:val="both"/>
              <w:rPr>
                <w:rFonts w:asciiTheme="minorHAnsi" w:hAnsiTheme="minorHAnsi"/>
                <w:i/>
                <w:sz w:val="18"/>
                <w:szCs w:val="18"/>
              </w:rPr>
            </w:pPr>
            <w:r>
              <w:rPr>
                <w:rFonts w:asciiTheme="minorHAnsi" w:hAnsiTheme="minorHAnsi"/>
                <w:i/>
                <w:sz w:val="18"/>
                <w:szCs w:val="18"/>
              </w:rPr>
              <w:t xml:space="preserve">Phonologie : </w:t>
            </w:r>
            <w:r w:rsidRPr="001914D4">
              <w:rPr>
                <w:rFonts w:asciiTheme="minorHAnsi" w:hAnsiTheme="minorHAnsi"/>
                <w:i/>
                <w:sz w:val="18"/>
                <w:szCs w:val="18"/>
              </w:rPr>
              <w:t>Restituer rythme et phonèmes en articulant correctement.</w:t>
            </w:r>
          </w:p>
        </w:tc>
        <w:tc>
          <w:tcPr>
            <w:tcW w:w="5103" w:type="dxa"/>
            <w:vMerge w:val="restart"/>
          </w:tcPr>
          <w:p w14:paraId="4AC60A0B" w14:textId="77777777" w:rsidR="00684266" w:rsidRPr="007411D3" w:rsidRDefault="00684266" w:rsidP="00B85219">
            <w:pPr>
              <w:spacing w:after="0"/>
              <w:rPr>
                <w:rFonts w:asciiTheme="minorHAnsi" w:hAnsiTheme="minorHAnsi"/>
                <w:sz w:val="18"/>
                <w:szCs w:val="18"/>
              </w:rPr>
            </w:pPr>
            <w:r w:rsidRPr="00C06EA1">
              <w:rPr>
                <w:rFonts w:asciiTheme="minorHAnsi" w:hAnsiTheme="minorHAnsi"/>
                <w:sz w:val="18"/>
                <w:szCs w:val="18"/>
              </w:rPr>
              <w:t>En lien avec les lectures et les projets de la classe</w:t>
            </w:r>
            <w:r w:rsidRPr="007411D3">
              <w:rPr>
                <w:rFonts w:asciiTheme="minorHAnsi" w:hAnsiTheme="minorHAnsi"/>
                <w:sz w:val="18"/>
                <w:szCs w:val="18"/>
              </w:rPr>
              <w:t xml:space="preserve"> </w:t>
            </w:r>
          </w:p>
          <w:p w14:paraId="2A7C1673" w14:textId="77777777" w:rsidR="00684266" w:rsidRDefault="00684266" w:rsidP="00B85219">
            <w:pPr>
              <w:spacing w:after="0"/>
              <w:rPr>
                <w:ins w:id="51" w:author="master" w:date="2019-02-15T14:03:00Z"/>
                <w:rFonts w:asciiTheme="minorHAnsi" w:hAnsiTheme="minorHAnsi"/>
                <w:sz w:val="18"/>
                <w:szCs w:val="18"/>
              </w:rPr>
            </w:pPr>
            <w:r w:rsidRPr="00EC10F3">
              <w:rPr>
                <w:rFonts w:asciiTheme="minorHAnsi" w:hAnsiTheme="minorHAnsi"/>
                <w:sz w:val="18"/>
                <w:szCs w:val="18"/>
              </w:rPr>
              <w:t>Histoire adaptée à l’âge des é</w:t>
            </w:r>
            <w:r>
              <w:rPr>
                <w:rFonts w:asciiTheme="minorHAnsi" w:hAnsiTheme="minorHAnsi"/>
                <w:sz w:val="18"/>
                <w:szCs w:val="18"/>
              </w:rPr>
              <w:t xml:space="preserve">lèves ou partie d’une histoire. </w:t>
            </w:r>
          </w:p>
          <w:p w14:paraId="7575F412" w14:textId="77777777" w:rsidR="00684266" w:rsidDel="00441A0B" w:rsidRDefault="00684266" w:rsidP="00B85219">
            <w:pPr>
              <w:spacing w:after="0"/>
              <w:rPr>
                <w:del w:id="52" w:author="master" w:date="2019-02-15T14:05:00Z"/>
                <w:rFonts w:asciiTheme="minorHAnsi" w:hAnsiTheme="minorHAnsi"/>
                <w:sz w:val="18"/>
                <w:szCs w:val="18"/>
              </w:rPr>
            </w:pPr>
            <w:r>
              <w:rPr>
                <w:rFonts w:asciiTheme="minorHAnsi" w:hAnsiTheme="minorHAnsi"/>
                <w:sz w:val="18"/>
                <w:szCs w:val="18"/>
              </w:rPr>
              <w:t>Gianni Rodari, Nicoletta Costa</w:t>
            </w:r>
            <w:ins w:id="53" w:author="master" w:date="2019-02-15T14:05:00Z">
              <w:r>
                <w:rPr>
                  <w:rFonts w:asciiTheme="minorHAnsi" w:hAnsiTheme="minorHAnsi"/>
                  <w:sz w:val="18"/>
                  <w:szCs w:val="18"/>
                </w:rPr>
                <w:t>.</w:t>
              </w:r>
            </w:ins>
            <w:del w:id="54" w:author="master" w:date="2019-02-15T14:05:00Z">
              <w:r w:rsidDel="00441A0B">
                <w:rPr>
                  <w:rFonts w:asciiTheme="minorHAnsi" w:hAnsiTheme="minorHAnsi"/>
                  <w:sz w:val="18"/>
                  <w:szCs w:val="18"/>
                </w:rPr>
                <w:delText xml:space="preserve"> </w:delText>
              </w:r>
            </w:del>
          </w:p>
          <w:p w14:paraId="49213C84" w14:textId="77777777" w:rsidR="00684266" w:rsidRPr="00EC10F3" w:rsidDel="00C06EA1" w:rsidRDefault="00684266" w:rsidP="00B85219">
            <w:pPr>
              <w:spacing w:after="0"/>
              <w:rPr>
                <w:del w:id="55" w:author="Dominique MOUCHENE" w:date="2019-03-11T11:31:00Z"/>
                <w:rFonts w:asciiTheme="minorHAnsi" w:hAnsiTheme="minorHAnsi"/>
                <w:sz w:val="18"/>
                <w:szCs w:val="18"/>
              </w:rPr>
            </w:pPr>
            <w:del w:id="56" w:author="Dominique MOUCHENE" w:date="2019-03-11T11:31:00Z">
              <w:r w:rsidDel="00C06EA1">
                <w:rPr>
                  <w:rFonts w:asciiTheme="minorHAnsi" w:hAnsiTheme="minorHAnsi"/>
                  <w:sz w:val="18"/>
                  <w:szCs w:val="18"/>
                </w:rPr>
                <w:delText>« Chante et découvre l’italien… »</w:delText>
              </w:r>
            </w:del>
          </w:p>
          <w:p w14:paraId="1B1B7609" w14:textId="77777777" w:rsidR="00684266" w:rsidRPr="0057023D" w:rsidRDefault="00684266" w:rsidP="00B85219">
            <w:pPr>
              <w:spacing w:after="0"/>
              <w:rPr>
                <w:rFonts w:asciiTheme="minorHAnsi" w:hAnsiTheme="minorHAnsi"/>
                <w:sz w:val="18"/>
                <w:szCs w:val="18"/>
              </w:rPr>
            </w:pPr>
          </w:p>
        </w:tc>
        <w:tc>
          <w:tcPr>
            <w:tcW w:w="7229" w:type="dxa"/>
          </w:tcPr>
          <w:p w14:paraId="078C0832" w14:textId="77777777" w:rsidR="00684266" w:rsidRPr="00C06EA1" w:rsidRDefault="00684266" w:rsidP="00B85219">
            <w:pPr>
              <w:spacing w:after="0"/>
              <w:rPr>
                <w:rFonts w:asciiTheme="minorHAnsi" w:hAnsiTheme="minorHAnsi"/>
                <w:sz w:val="18"/>
                <w:szCs w:val="18"/>
                <w:lang w:val="en-US"/>
              </w:rPr>
            </w:pPr>
            <w:r w:rsidRPr="00EC10F3">
              <w:rPr>
                <w:rFonts w:asciiTheme="minorHAnsi" w:hAnsiTheme="minorHAnsi"/>
                <w:sz w:val="18"/>
                <w:szCs w:val="18"/>
              </w:rPr>
              <w:t>La sci</w:t>
            </w:r>
            <w:r>
              <w:rPr>
                <w:rFonts w:asciiTheme="minorHAnsi" w:hAnsiTheme="minorHAnsi"/>
                <w:sz w:val="18"/>
                <w:szCs w:val="18"/>
              </w:rPr>
              <w:t xml:space="preserve">mmia va in piscina con gli sci. Tutti insieme cercheremo di </w:t>
            </w:r>
            <w:r w:rsidRPr="00EC10F3">
              <w:rPr>
                <w:rFonts w:asciiTheme="minorHAnsi" w:hAnsiTheme="minorHAnsi"/>
                <w:sz w:val="18"/>
                <w:szCs w:val="18"/>
              </w:rPr>
              <w:t>imparare come fanno tra d</w:t>
            </w:r>
            <w:r>
              <w:rPr>
                <w:rFonts w:asciiTheme="minorHAnsi" w:hAnsiTheme="minorHAnsi"/>
                <w:sz w:val="18"/>
                <w:szCs w:val="18"/>
              </w:rPr>
              <w:t xml:space="preserve">i loro gli animali per parlare. </w:t>
            </w:r>
            <w:r w:rsidRPr="00EC10F3">
              <w:rPr>
                <w:rFonts w:asciiTheme="minorHAnsi" w:hAnsiTheme="minorHAnsi"/>
                <w:sz w:val="18"/>
                <w:szCs w:val="18"/>
              </w:rPr>
              <w:t>Il coccodrillo come</w:t>
            </w:r>
            <w:r>
              <w:rPr>
                <w:rFonts w:asciiTheme="minorHAnsi" w:hAnsiTheme="minorHAnsi"/>
                <w:sz w:val="18"/>
                <w:szCs w:val="18"/>
              </w:rPr>
              <w:t xml:space="preserve"> fa? Non c’è nessuno che lo sa. </w:t>
            </w:r>
            <w:r w:rsidRPr="00EC10F3">
              <w:rPr>
                <w:rFonts w:asciiTheme="minorHAnsi" w:hAnsiTheme="minorHAnsi"/>
                <w:sz w:val="18"/>
                <w:szCs w:val="18"/>
              </w:rPr>
              <w:t>L’Italia ha la forma di uno stivale. La Sicilia è un’isola. In Italia c’è</w:t>
            </w:r>
            <w:r>
              <w:rPr>
                <w:rFonts w:asciiTheme="minorHAnsi" w:hAnsiTheme="minorHAnsi"/>
                <w:sz w:val="18"/>
                <w:szCs w:val="18"/>
              </w:rPr>
              <w:t xml:space="preserve"> il mare e ci sono le montagne. Come sono alte queste torri!</w:t>
            </w:r>
            <w:ins w:id="57" w:author="master" w:date="2019-03-09T13:51:00Z">
              <w:r>
                <w:rPr>
                  <w:rFonts w:asciiTheme="minorHAnsi" w:hAnsiTheme="minorHAnsi"/>
                  <w:sz w:val="18"/>
                  <w:szCs w:val="18"/>
                </w:rPr>
                <w:t xml:space="preserve"> </w:t>
              </w:r>
            </w:ins>
            <w:r w:rsidRPr="00C06EA1">
              <w:rPr>
                <w:rFonts w:asciiTheme="minorHAnsi" w:hAnsiTheme="minorHAnsi"/>
                <w:sz w:val="18"/>
                <w:szCs w:val="18"/>
              </w:rPr>
              <w:t>Il tram ti porta al Duomo.</w:t>
            </w:r>
            <w:ins w:id="58" w:author="master" w:date="2019-03-09T13:51:00Z">
              <w:r w:rsidRPr="00C06EA1">
                <w:rPr>
                  <w:rFonts w:asciiTheme="minorHAnsi" w:hAnsiTheme="minorHAnsi"/>
                  <w:sz w:val="18"/>
                  <w:szCs w:val="18"/>
                </w:rPr>
                <w:t xml:space="preserve"> </w:t>
              </w:r>
            </w:ins>
            <w:r w:rsidRPr="00C06EA1">
              <w:rPr>
                <w:rFonts w:asciiTheme="minorHAnsi" w:hAnsiTheme="minorHAnsi"/>
                <w:sz w:val="18"/>
                <w:szCs w:val="18"/>
                <w:lang w:val="en-US"/>
              </w:rPr>
              <w:t>Federica deve uscire per andare a giocare con i suoi amici. “Cosa mi metto? Come mi posso vestire per questa occasione?”. Apre il suo armadio e inizia a osservare i suoi vestiti.</w:t>
            </w:r>
          </w:p>
        </w:tc>
      </w:tr>
      <w:tr w:rsidR="00684266" w:rsidRPr="00A81A76" w14:paraId="4C17420F" w14:textId="77777777" w:rsidTr="00B85219">
        <w:trPr>
          <w:trHeight w:val="624"/>
        </w:trPr>
        <w:tc>
          <w:tcPr>
            <w:tcW w:w="3828" w:type="dxa"/>
            <w:vMerge/>
          </w:tcPr>
          <w:p w14:paraId="38986EDF" w14:textId="77777777" w:rsidR="00684266" w:rsidRPr="00C06EA1" w:rsidRDefault="00684266" w:rsidP="00B85219">
            <w:pPr>
              <w:spacing w:after="0"/>
              <w:jc w:val="both"/>
              <w:rPr>
                <w:rFonts w:asciiTheme="minorHAnsi" w:hAnsiTheme="minorHAnsi"/>
                <w:sz w:val="20"/>
                <w:szCs w:val="18"/>
                <w:lang w:val="en-US"/>
              </w:rPr>
            </w:pPr>
          </w:p>
        </w:tc>
        <w:tc>
          <w:tcPr>
            <w:tcW w:w="5103" w:type="dxa"/>
            <w:vMerge/>
          </w:tcPr>
          <w:p w14:paraId="4AE22904" w14:textId="77777777" w:rsidR="00684266" w:rsidRPr="00C06EA1" w:rsidRDefault="00684266" w:rsidP="00B85219">
            <w:pPr>
              <w:spacing w:after="0"/>
              <w:rPr>
                <w:rFonts w:asciiTheme="minorHAnsi" w:hAnsiTheme="minorHAnsi"/>
                <w:sz w:val="20"/>
                <w:szCs w:val="20"/>
                <w:lang w:val="en-US"/>
              </w:rPr>
            </w:pPr>
          </w:p>
        </w:tc>
        <w:tc>
          <w:tcPr>
            <w:tcW w:w="7229" w:type="dxa"/>
          </w:tcPr>
          <w:p w14:paraId="614C6DA5" w14:textId="77777777" w:rsidR="00684266" w:rsidRPr="00EC10F3" w:rsidRDefault="00684266" w:rsidP="00B85219">
            <w:pPr>
              <w:spacing w:after="0"/>
              <w:rPr>
                <w:rFonts w:asciiTheme="minorHAnsi" w:hAnsiTheme="minorHAnsi"/>
                <w:sz w:val="18"/>
                <w:szCs w:val="18"/>
              </w:rPr>
            </w:pPr>
            <w:r>
              <w:rPr>
                <w:rFonts w:asciiTheme="minorHAnsi" w:hAnsiTheme="minorHAnsi"/>
                <w:sz w:val="18"/>
                <w:szCs w:val="18"/>
              </w:rPr>
              <w:t xml:space="preserve">Autres : </w:t>
            </w:r>
          </w:p>
        </w:tc>
      </w:tr>
      <w:tr w:rsidR="00684266" w14:paraId="700C67F9" w14:textId="77777777" w:rsidTr="0011049F">
        <w:trPr>
          <w:trHeight w:val="476"/>
        </w:trPr>
        <w:tc>
          <w:tcPr>
            <w:tcW w:w="3828" w:type="dxa"/>
            <w:vMerge w:val="restart"/>
          </w:tcPr>
          <w:p w14:paraId="334E219A" w14:textId="77777777" w:rsidR="00684266" w:rsidRPr="0057023D" w:rsidRDefault="00684266" w:rsidP="00B85219">
            <w:pPr>
              <w:spacing w:after="0"/>
              <w:jc w:val="both"/>
              <w:rPr>
                <w:rFonts w:asciiTheme="minorHAnsi" w:hAnsiTheme="minorHAnsi"/>
                <w:sz w:val="18"/>
                <w:szCs w:val="18"/>
              </w:rPr>
            </w:pPr>
            <w:r w:rsidRPr="000537BB">
              <w:rPr>
                <w:rFonts w:asciiTheme="minorHAnsi" w:hAnsiTheme="minorHAnsi"/>
                <w:sz w:val="20"/>
                <w:szCs w:val="18"/>
              </w:rPr>
              <w:t>Raconter une histoire courte à partir d’images</w:t>
            </w:r>
            <w:r>
              <w:rPr>
                <w:rFonts w:asciiTheme="minorHAnsi" w:hAnsiTheme="minorHAnsi"/>
                <w:sz w:val="20"/>
                <w:szCs w:val="18"/>
              </w:rPr>
              <w:t xml:space="preserve"> ou de modèles déjà rencontrés</w:t>
            </w:r>
          </w:p>
        </w:tc>
        <w:tc>
          <w:tcPr>
            <w:tcW w:w="5103" w:type="dxa"/>
            <w:vMerge w:val="restart"/>
          </w:tcPr>
          <w:p w14:paraId="576BD6DA" w14:textId="77777777" w:rsidR="00684266" w:rsidRPr="0057023D" w:rsidRDefault="00684266" w:rsidP="00B85219">
            <w:pPr>
              <w:spacing w:after="0"/>
              <w:jc w:val="both"/>
              <w:rPr>
                <w:rFonts w:asciiTheme="minorHAnsi" w:hAnsiTheme="minorHAnsi"/>
                <w:sz w:val="18"/>
                <w:szCs w:val="18"/>
              </w:rPr>
            </w:pPr>
            <w:r w:rsidRPr="0057023D">
              <w:rPr>
                <w:rFonts w:asciiTheme="minorHAnsi" w:hAnsiTheme="minorHAnsi"/>
                <w:sz w:val="18"/>
                <w:szCs w:val="18"/>
              </w:rPr>
              <w:t>Décrire un personnage, un animal, « un visage »</w:t>
            </w:r>
          </w:p>
        </w:tc>
        <w:tc>
          <w:tcPr>
            <w:tcW w:w="7229" w:type="dxa"/>
          </w:tcPr>
          <w:p w14:paraId="5F1E5517" w14:textId="77777777" w:rsidR="00684266" w:rsidRDefault="00684266" w:rsidP="00B85219">
            <w:pPr>
              <w:spacing w:after="0"/>
              <w:jc w:val="both"/>
              <w:rPr>
                <w:ins w:id="59" w:author="master" w:date="2019-02-15T14:26:00Z"/>
                <w:rFonts w:asciiTheme="minorHAnsi" w:hAnsiTheme="minorHAnsi"/>
                <w:sz w:val="18"/>
                <w:szCs w:val="18"/>
              </w:rPr>
            </w:pPr>
            <w:r w:rsidRPr="00EC10F3">
              <w:rPr>
                <w:rFonts w:asciiTheme="minorHAnsi" w:hAnsiTheme="minorHAnsi"/>
                <w:sz w:val="18"/>
                <w:szCs w:val="18"/>
                <w:lang w:val="en-US"/>
              </w:rPr>
              <w:t xml:space="preserve">Mi chiamo Giulia. Ecco la mia scuola. Ho 9 anni. Abito a Genova in via Manin. </w:t>
            </w:r>
            <w:r w:rsidRPr="00EC10F3">
              <w:rPr>
                <w:rFonts w:asciiTheme="minorHAnsi" w:hAnsiTheme="minorHAnsi"/>
                <w:sz w:val="18"/>
                <w:szCs w:val="18"/>
              </w:rPr>
              <w:t>Ho un fratello. Si chiama Andrea. Ho anche una sorellina che si chiama Tea. La mia scuola è vicina al parco. La mia migliore amica si chiama Maria. È alta, ha gli occhi verdi e i capelli rossi. Porta gli occhiali.</w:t>
            </w:r>
          </w:p>
          <w:p w14:paraId="29B342C7" w14:textId="77777777" w:rsidR="00684266" w:rsidRDefault="00684266" w:rsidP="00B85219">
            <w:pPr>
              <w:spacing w:after="0"/>
              <w:jc w:val="both"/>
              <w:rPr>
                <w:rFonts w:asciiTheme="minorHAnsi" w:hAnsiTheme="minorHAnsi"/>
                <w:sz w:val="18"/>
                <w:szCs w:val="18"/>
              </w:rPr>
            </w:pPr>
          </w:p>
          <w:p w14:paraId="5D158397" w14:textId="77777777" w:rsidR="00684266" w:rsidRDefault="00684266" w:rsidP="00B85219">
            <w:pPr>
              <w:spacing w:after="0" w:line="240" w:lineRule="auto"/>
              <w:rPr>
                <w:rFonts w:asciiTheme="minorHAnsi" w:hAnsiTheme="minorHAnsi"/>
                <w:sz w:val="18"/>
                <w:szCs w:val="18"/>
              </w:rPr>
            </w:pPr>
            <w:r w:rsidRPr="0057023D">
              <w:rPr>
                <w:rFonts w:asciiTheme="minorHAnsi" w:hAnsiTheme="minorHAnsi"/>
                <w:sz w:val="18"/>
                <w:szCs w:val="18"/>
              </w:rPr>
              <w:t>Pomodoro, Patata e Peperone fanno una gara. Cetriolo dà la partenza. Melone e Limone fanno il</w:t>
            </w:r>
            <w:r>
              <w:rPr>
                <w:rFonts w:asciiTheme="minorHAnsi" w:hAnsiTheme="minorHAnsi"/>
                <w:sz w:val="18"/>
                <w:szCs w:val="18"/>
              </w:rPr>
              <w:t xml:space="preserve"> tifo. Il vincitore è Peperone. </w:t>
            </w:r>
            <w:r w:rsidRPr="0057023D">
              <w:rPr>
                <w:rFonts w:asciiTheme="minorHAnsi" w:hAnsiTheme="minorHAnsi"/>
                <w:sz w:val="18"/>
                <w:szCs w:val="18"/>
              </w:rPr>
              <w:t>La Zia Lola vive su un’isola insieme al Leone, al Polpo e alla Scimmia. La Zia Lola prepara una torta e invita tutti a mangiarla con lei.</w:t>
            </w:r>
          </w:p>
          <w:p w14:paraId="1D6613A5" w14:textId="77777777" w:rsidR="00684266" w:rsidRPr="0057023D" w:rsidRDefault="00684266" w:rsidP="00B85219">
            <w:pPr>
              <w:spacing w:after="0" w:line="240" w:lineRule="auto"/>
              <w:rPr>
                <w:rFonts w:asciiTheme="minorHAnsi" w:hAnsiTheme="minorHAnsi"/>
                <w:sz w:val="18"/>
                <w:szCs w:val="18"/>
              </w:rPr>
            </w:pPr>
          </w:p>
        </w:tc>
      </w:tr>
      <w:tr w:rsidR="00684266" w14:paraId="0B7E4441" w14:textId="77777777" w:rsidTr="0011049F">
        <w:trPr>
          <w:trHeight w:val="638"/>
        </w:trPr>
        <w:tc>
          <w:tcPr>
            <w:tcW w:w="3828" w:type="dxa"/>
            <w:vMerge/>
          </w:tcPr>
          <w:p w14:paraId="26FD9CCA" w14:textId="77777777" w:rsidR="00684266" w:rsidRPr="000537BB" w:rsidRDefault="00684266" w:rsidP="00B85219">
            <w:pPr>
              <w:spacing w:after="0"/>
              <w:jc w:val="both"/>
              <w:rPr>
                <w:rFonts w:asciiTheme="minorHAnsi" w:hAnsiTheme="minorHAnsi"/>
                <w:sz w:val="20"/>
                <w:szCs w:val="18"/>
              </w:rPr>
            </w:pPr>
          </w:p>
        </w:tc>
        <w:tc>
          <w:tcPr>
            <w:tcW w:w="5103" w:type="dxa"/>
            <w:vMerge/>
          </w:tcPr>
          <w:p w14:paraId="6A74C96C" w14:textId="77777777" w:rsidR="00684266" w:rsidRPr="0057023D" w:rsidRDefault="00684266" w:rsidP="00B85219">
            <w:pPr>
              <w:spacing w:after="0"/>
              <w:jc w:val="both"/>
              <w:rPr>
                <w:rFonts w:asciiTheme="minorHAnsi" w:hAnsiTheme="minorHAnsi"/>
                <w:sz w:val="18"/>
                <w:szCs w:val="18"/>
              </w:rPr>
            </w:pPr>
          </w:p>
        </w:tc>
        <w:tc>
          <w:tcPr>
            <w:tcW w:w="7229" w:type="dxa"/>
          </w:tcPr>
          <w:p w14:paraId="1D601E7C" w14:textId="77777777" w:rsidR="00684266" w:rsidRPr="00EC10F3" w:rsidRDefault="00684266" w:rsidP="00B85219">
            <w:pPr>
              <w:spacing w:after="0"/>
              <w:jc w:val="both"/>
              <w:rPr>
                <w:rFonts w:asciiTheme="minorHAnsi" w:hAnsiTheme="minorHAnsi"/>
                <w:sz w:val="18"/>
                <w:szCs w:val="18"/>
                <w:lang w:val="en-US"/>
              </w:rPr>
            </w:pPr>
            <w:r>
              <w:rPr>
                <w:rFonts w:asciiTheme="minorHAnsi" w:hAnsiTheme="minorHAnsi"/>
                <w:sz w:val="18"/>
                <w:szCs w:val="18"/>
                <w:lang w:val="en-US"/>
              </w:rPr>
              <w:t xml:space="preserve">Autres : </w:t>
            </w:r>
          </w:p>
        </w:tc>
      </w:tr>
    </w:tbl>
    <w:p w14:paraId="0F67E136" w14:textId="01FE2F8A" w:rsidR="00684266" w:rsidRDefault="00684266"/>
    <w:p w14:paraId="622008CB" w14:textId="43064935" w:rsidR="008E36D3" w:rsidRDefault="00684266" w:rsidP="00684266">
      <w:pPr>
        <w:spacing w:after="0" w:line="240" w:lineRule="auto"/>
      </w:pPr>
      <w:r>
        <w:br w:type="page"/>
      </w:r>
    </w:p>
    <w:tbl>
      <w:tblPr>
        <w:tblStyle w:val="Grilledutableau"/>
        <w:tblpPr w:leftFromText="141" w:rightFromText="141" w:vertAnchor="text" w:tblpX="-420" w:tblpY="1"/>
        <w:tblOverlap w:val="never"/>
        <w:tblW w:w="16160" w:type="dxa"/>
        <w:tblLook w:val="04A0" w:firstRow="1" w:lastRow="0" w:firstColumn="1" w:lastColumn="0" w:noHBand="0" w:noVBand="1"/>
      </w:tblPr>
      <w:tblGrid>
        <w:gridCol w:w="3828"/>
        <w:gridCol w:w="5103"/>
        <w:gridCol w:w="7229"/>
      </w:tblGrid>
      <w:tr w:rsidR="00EA5C78" w14:paraId="41ECDB85" w14:textId="77777777" w:rsidTr="006728DA">
        <w:trPr>
          <w:trHeight w:val="624"/>
        </w:trPr>
        <w:tc>
          <w:tcPr>
            <w:tcW w:w="16160" w:type="dxa"/>
            <w:gridSpan w:val="3"/>
            <w:tcBorders>
              <w:bottom w:val="nil"/>
            </w:tcBorders>
            <w:shd w:val="clear" w:color="auto" w:fill="F2F2F2" w:themeFill="background1" w:themeFillShade="F2"/>
          </w:tcPr>
          <w:p w14:paraId="75831C98" w14:textId="77777777" w:rsidR="00EA5C78" w:rsidRDefault="00EA5C78" w:rsidP="001914D4">
            <w:pPr>
              <w:spacing w:after="0"/>
              <w:jc w:val="center"/>
              <w:rPr>
                <w:b/>
              </w:rPr>
            </w:pPr>
            <w:r w:rsidRPr="00CF6DFB">
              <w:rPr>
                <w:b/>
                <w:sz w:val="44"/>
              </w:rPr>
              <w:lastRenderedPageBreak/>
              <w:t>PRENDRE PART A UNE CONVERSATION</w:t>
            </w:r>
          </w:p>
        </w:tc>
      </w:tr>
      <w:tr w:rsidR="008B5442" w14:paraId="53E66C07" w14:textId="77777777" w:rsidTr="006728DA">
        <w:trPr>
          <w:trHeight w:val="624"/>
        </w:trPr>
        <w:tc>
          <w:tcPr>
            <w:tcW w:w="16160" w:type="dxa"/>
            <w:gridSpan w:val="3"/>
            <w:tcBorders>
              <w:top w:val="nil"/>
              <w:bottom w:val="single" w:sz="4" w:space="0" w:color="auto"/>
            </w:tcBorders>
            <w:shd w:val="clear" w:color="auto" w:fill="F2F2F2" w:themeFill="background1" w:themeFillShade="F2"/>
          </w:tcPr>
          <w:p w14:paraId="36AE5129" w14:textId="77777777" w:rsidR="008B5442" w:rsidRDefault="008B5442" w:rsidP="001914D4">
            <w:pPr>
              <w:spacing w:after="0"/>
              <w:rPr>
                <w:i/>
              </w:rPr>
            </w:pPr>
            <w:r>
              <w:rPr>
                <w:b/>
              </w:rPr>
              <w:t>Attendus de fin de cycle :</w:t>
            </w:r>
            <w:r w:rsidR="00EA5C78">
              <w:rPr>
                <w:b/>
              </w:rPr>
              <w:t xml:space="preserve"> </w:t>
            </w:r>
            <w:r>
              <w:rPr>
                <w:i/>
              </w:rPr>
              <w:t>Poser des questions simples sur les sujets familiers ou sur ce dont on a immédiatement besoin, ainsi que répondre à de telles questions.</w:t>
            </w:r>
          </w:p>
          <w:p w14:paraId="586C758C" w14:textId="77777777" w:rsidR="008B5442" w:rsidRPr="007C6BAF" w:rsidRDefault="008B5442" w:rsidP="001914D4">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14"/>
                <w:szCs w:val="20"/>
                <w:lang w:eastAsia="fr-FR"/>
              </w:rPr>
            </w:pPr>
            <w:r w:rsidRPr="007C6BAF">
              <w:rPr>
                <w:b/>
                <w:sz w:val="20"/>
                <w:szCs w:val="32"/>
              </w:rPr>
              <w:t>Items LSU :</w:t>
            </w:r>
            <w:r w:rsidR="00EA5C78">
              <w:rPr>
                <w:b/>
                <w:sz w:val="20"/>
                <w:szCs w:val="32"/>
              </w:rPr>
              <w:t xml:space="preserve"> </w:t>
            </w:r>
            <w:r w:rsidRPr="007C6BAF">
              <w:rPr>
                <w:rFonts w:eastAsia="Times New Roman" w:cs="Helvetica"/>
                <w:i/>
                <w:sz w:val="20"/>
                <w:szCs w:val="20"/>
                <w:lang w:eastAsia="fr-FR"/>
              </w:rPr>
              <w:t xml:space="preserve">Poser </w:t>
            </w:r>
            <w:r w:rsidRPr="006F4E90">
              <w:rPr>
                <w:rFonts w:eastAsia="Times New Roman" w:cs="Helvetica"/>
                <w:i/>
                <w:sz w:val="20"/>
                <w:szCs w:val="20"/>
                <w:lang w:eastAsia="fr-FR"/>
              </w:rPr>
              <w:t xml:space="preserve">des </w:t>
            </w:r>
            <w:ins w:id="60" w:author="master" w:date="2019-02-04T22:15:00Z">
              <w:r w:rsidR="00B2011D" w:rsidRPr="006F4E90">
                <w:rPr>
                  <w:rFonts w:eastAsia="Times New Roman" w:cs="Helvetica"/>
                  <w:i/>
                  <w:sz w:val="20"/>
                  <w:szCs w:val="20"/>
                  <w:lang w:eastAsia="fr-FR"/>
                </w:rPr>
                <w:t xml:space="preserve">questions </w:t>
              </w:r>
            </w:ins>
            <w:r w:rsidRPr="007C6BAF">
              <w:rPr>
                <w:rFonts w:eastAsia="Times New Roman" w:cs="Helvetica"/>
                <w:i/>
                <w:sz w:val="20"/>
                <w:szCs w:val="20"/>
                <w:lang w:eastAsia="fr-FR"/>
              </w:rPr>
              <w:t>simples sur les sujets familiers ou sur ce dont on a immédiatement besoin, ainsi que répondre à de telles questions.</w:t>
            </w:r>
          </w:p>
        </w:tc>
      </w:tr>
      <w:tr w:rsidR="008B5442" w14:paraId="5AF5FECB" w14:textId="77777777" w:rsidTr="001914D4">
        <w:trPr>
          <w:trHeight w:val="624"/>
        </w:trPr>
        <w:tc>
          <w:tcPr>
            <w:tcW w:w="3828" w:type="dxa"/>
            <w:shd w:val="clear" w:color="auto" w:fill="D9D9D9" w:themeFill="background1" w:themeFillShade="D9"/>
            <w:vAlign w:val="center"/>
          </w:tcPr>
          <w:p w14:paraId="49CB1F29" w14:textId="77777777" w:rsidR="008B5442" w:rsidRPr="000F3E6D" w:rsidRDefault="008B5442" w:rsidP="001914D4">
            <w:pPr>
              <w:jc w:val="center"/>
              <w:rPr>
                <w:b/>
              </w:rPr>
            </w:pPr>
            <w:r w:rsidRPr="000F3E6D">
              <w:rPr>
                <w:b/>
              </w:rPr>
              <w:t>Connaissances et compétences associées</w:t>
            </w:r>
          </w:p>
        </w:tc>
        <w:tc>
          <w:tcPr>
            <w:tcW w:w="5103" w:type="dxa"/>
            <w:shd w:val="clear" w:color="auto" w:fill="D9D9D9" w:themeFill="background1" w:themeFillShade="D9"/>
            <w:vAlign w:val="center"/>
          </w:tcPr>
          <w:p w14:paraId="107740D6" w14:textId="77777777" w:rsidR="008B5442" w:rsidRPr="000F3E6D" w:rsidRDefault="008B5442" w:rsidP="001914D4">
            <w:pPr>
              <w:jc w:val="center"/>
              <w:rPr>
                <w:b/>
              </w:rPr>
            </w:pPr>
            <w:r w:rsidRPr="000F3E6D">
              <w:rPr>
                <w:b/>
              </w:rPr>
              <w:t>Approches culturelles, lexique, exemples de situations et d’activités</w:t>
            </w:r>
          </w:p>
        </w:tc>
        <w:tc>
          <w:tcPr>
            <w:tcW w:w="7229" w:type="dxa"/>
            <w:shd w:val="clear" w:color="auto" w:fill="D9D9D9" w:themeFill="background1" w:themeFillShade="D9"/>
            <w:vAlign w:val="center"/>
          </w:tcPr>
          <w:p w14:paraId="49FF1C85" w14:textId="77777777" w:rsidR="008B5442" w:rsidRPr="000F3E6D" w:rsidRDefault="008B5442" w:rsidP="001914D4">
            <w:pPr>
              <w:jc w:val="center"/>
              <w:rPr>
                <w:b/>
              </w:rPr>
            </w:pPr>
            <w:r w:rsidRPr="000F3E6D">
              <w:rPr>
                <w:b/>
              </w:rPr>
              <w:t>Formulations</w:t>
            </w:r>
          </w:p>
        </w:tc>
      </w:tr>
      <w:tr w:rsidR="00557B20" w14:paraId="07E4A76C" w14:textId="77777777" w:rsidTr="00EC10F3">
        <w:trPr>
          <w:trHeight w:val="425"/>
        </w:trPr>
        <w:tc>
          <w:tcPr>
            <w:tcW w:w="3828" w:type="dxa"/>
            <w:vMerge w:val="restart"/>
          </w:tcPr>
          <w:p w14:paraId="2A3CA1D7" w14:textId="77777777" w:rsidR="00557B20" w:rsidRPr="000537BB" w:rsidRDefault="00557B20" w:rsidP="001914D4">
            <w:pPr>
              <w:spacing w:after="0"/>
              <w:jc w:val="both"/>
              <w:rPr>
                <w:rFonts w:asciiTheme="minorHAnsi" w:hAnsiTheme="minorHAnsi"/>
                <w:sz w:val="20"/>
                <w:szCs w:val="18"/>
              </w:rPr>
            </w:pPr>
            <w:r w:rsidRPr="000537BB">
              <w:rPr>
                <w:rFonts w:asciiTheme="minorHAnsi" w:hAnsiTheme="minorHAnsi"/>
                <w:sz w:val="20"/>
                <w:szCs w:val="18"/>
              </w:rPr>
              <w:t>Saluer, Se présenter</w:t>
            </w:r>
          </w:p>
          <w:p w14:paraId="731984C0" w14:textId="77777777" w:rsidR="00557B20" w:rsidRPr="00D52B0B" w:rsidRDefault="00557B20" w:rsidP="006728DA">
            <w:pPr>
              <w:spacing w:after="0"/>
              <w:jc w:val="both"/>
              <w:rPr>
                <w:rFonts w:asciiTheme="minorHAnsi" w:hAnsiTheme="minorHAnsi"/>
                <w:sz w:val="18"/>
                <w:szCs w:val="18"/>
              </w:rPr>
            </w:pPr>
            <w:r w:rsidRPr="00D52B0B">
              <w:rPr>
                <w:rFonts w:asciiTheme="minorHAnsi" w:hAnsiTheme="minorHAnsi"/>
                <w:sz w:val="18"/>
                <w:szCs w:val="18"/>
              </w:rPr>
              <w:t>Répertoire élémentaire de mots et expressions</w:t>
            </w:r>
          </w:p>
          <w:p w14:paraId="3506BD2D" w14:textId="77777777" w:rsidR="00557B20" w:rsidRPr="006728DA" w:rsidRDefault="00557B20" w:rsidP="006728DA">
            <w:pPr>
              <w:spacing w:after="0"/>
              <w:jc w:val="both"/>
              <w:rPr>
                <w:rFonts w:asciiTheme="minorHAnsi" w:hAnsiTheme="minorHAnsi"/>
                <w:sz w:val="18"/>
                <w:szCs w:val="18"/>
              </w:rPr>
            </w:pPr>
            <w:r w:rsidRPr="00D52B0B">
              <w:rPr>
                <w:rFonts w:asciiTheme="minorHAnsi" w:hAnsiTheme="minorHAnsi"/>
                <w:sz w:val="18"/>
                <w:szCs w:val="18"/>
              </w:rPr>
              <w:t>Mots interrogatifs</w:t>
            </w:r>
          </w:p>
        </w:tc>
        <w:tc>
          <w:tcPr>
            <w:tcW w:w="5103" w:type="dxa"/>
          </w:tcPr>
          <w:p w14:paraId="5E9431E6" w14:textId="77777777" w:rsidR="007411D3" w:rsidRDefault="00557B20" w:rsidP="001914D4">
            <w:pPr>
              <w:spacing w:after="0"/>
              <w:rPr>
                <w:rFonts w:asciiTheme="minorHAnsi" w:hAnsiTheme="minorHAnsi"/>
                <w:sz w:val="18"/>
                <w:szCs w:val="18"/>
              </w:rPr>
            </w:pPr>
            <w:r w:rsidRPr="0057023D">
              <w:rPr>
                <w:rFonts w:asciiTheme="minorHAnsi" w:hAnsiTheme="minorHAnsi"/>
                <w:sz w:val="18"/>
                <w:szCs w:val="18"/>
              </w:rPr>
              <w:t>Jeux pour se présenter, faire</w:t>
            </w:r>
            <w:r>
              <w:rPr>
                <w:rFonts w:asciiTheme="minorHAnsi" w:hAnsiTheme="minorHAnsi"/>
                <w:sz w:val="18"/>
                <w:szCs w:val="18"/>
              </w:rPr>
              <w:t xml:space="preserve"> </w:t>
            </w:r>
            <w:r w:rsidRPr="0057023D">
              <w:rPr>
                <w:rFonts w:asciiTheme="minorHAnsi" w:hAnsiTheme="minorHAnsi"/>
                <w:sz w:val="18"/>
                <w:szCs w:val="18"/>
              </w:rPr>
              <w:t>connai</w:t>
            </w:r>
            <w:r w:rsidR="007411D3">
              <w:rPr>
                <w:rFonts w:asciiTheme="minorHAnsi" w:hAnsiTheme="minorHAnsi"/>
                <w:sz w:val="18"/>
                <w:szCs w:val="18"/>
              </w:rPr>
              <w:t xml:space="preserve">ssance  </w:t>
            </w:r>
          </w:p>
          <w:p w14:paraId="764B3A7D" w14:textId="77777777" w:rsidR="00557B20" w:rsidRPr="0057023D" w:rsidRDefault="007411D3" w:rsidP="001914D4">
            <w:pPr>
              <w:spacing w:after="0"/>
              <w:rPr>
                <w:rFonts w:asciiTheme="minorHAnsi" w:hAnsiTheme="minorHAnsi"/>
                <w:sz w:val="18"/>
                <w:szCs w:val="18"/>
              </w:rPr>
            </w:pPr>
            <w:r>
              <w:rPr>
                <w:rFonts w:asciiTheme="minorHAnsi" w:hAnsiTheme="minorHAnsi"/>
                <w:sz w:val="18"/>
                <w:szCs w:val="18"/>
              </w:rPr>
              <w:t>L</w:t>
            </w:r>
            <w:r w:rsidR="00557B20">
              <w:rPr>
                <w:rFonts w:asciiTheme="minorHAnsi" w:hAnsiTheme="minorHAnsi"/>
                <w:sz w:val="18"/>
                <w:szCs w:val="18"/>
              </w:rPr>
              <w:t>es rituels de classe</w:t>
            </w:r>
          </w:p>
          <w:p w14:paraId="3F0FC9DE" w14:textId="77777777" w:rsidR="00557B20" w:rsidRPr="0057023D" w:rsidRDefault="00557B20" w:rsidP="006728DA">
            <w:pPr>
              <w:spacing w:after="0"/>
              <w:rPr>
                <w:rFonts w:asciiTheme="minorHAnsi" w:hAnsiTheme="minorHAnsi"/>
                <w:sz w:val="18"/>
                <w:szCs w:val="18"/>
              </w:rPr>
            </w:pPr>
          </w:p>
        </w:tc>
        <w:tc>
          <w:tcPr>
            <w:tcW w:w="7229" w:type="dxa"/>
          </w:tcPr>
          <w:p w14:paraId="5BC0183F" w14:textId="77777777" w:rsidR="00557B20" w:rsidRPr="00EC10F3" w:rsidRDefault="00557B20" w:rsidP="00EC10F3">
            <w:pPr>
              <w:spacing w:after="0"/>
              <w:jc w:val="both"/>
              <w:rPr>
                <w:rFonts w:asciiTheme="minorHAnsi" w:hAnsiTheme="minorHAnsi"/>
                <w:sz w:val="18"/>
                <w:szCs w:val="18"/>
                <w:lang w:val="en-US"/>
              </w:rPr>
            </w:pPr>
            <w:r w:rsidRPr="00EC10F3">
              <w:rPr>
                <w:rFonts w:asciiTheme="minorHAnsi" w:hAnsiTheme="minorHAnsi"/>
                <w:sz w:val="18"/>
                <w:szCs w:val="18"/>
                <w:lang w:val="en-US"/>
              </w:rPr>
              <w:t>Mi chiamo Anton</w:t>
            </w:r>
            <w:r>
              <w:rPr>
                <w:rFonts w:asciiTheme="minorHAnsi" w:hAnsiTheme="minorHAnsi"/>
                <w:sz w:val="18"/>
                <w:szCs w:val="18"/>
                <w:lang w:val="en-US"/>
              </w:rPr>
              <w:t xml:space="preserve">io. Ho 8 anni. Abito a Napoli. </w:t>
            </w:r>
            <w:r w:rsidRPr="00EC10F3">
              <w:rPr>
                <w:rFonts w:asciiTheme="minorHAnsi" w:hAnsiTheme="minorHAnsi"/>
                <w:sz w:val="18"/>
                <w:szCs w:val="18"/>
                <w:lang w:val="en-US"/>
              </w:rPr>
              <w:t>Buong</w:t>
            </w:r>
            <w:r>
              <w:rPr>
                <w:rFonts w:asciiTheme="minorHAnsi" w:hAnsiTheme="minorHAnsi"/>
                <w:sz w:val="18"/>
                <w:szCs w:val="18"/>
                <w:lang w:val="en-US"/>
              </w:rPr>
              <w:t>iorno, ciao, salve, arrivederci</w:t>
            </w:r>
            <w:r w:rsidRPr="00EC10F3">
              <w:rPr>
                <w:rFonts w:asciiTheme="minorHAnsi" w:hAnsiTheme="minorHAnsi"/>
                <w:sz w:val="18"/>
                <w:szCs w:val="18"/>
                <w:lang w:val="en-US"/>
              </w:rPr>
              <w:t>ragazzi!-Permesso? Avanti!- Come state? Come stai?- Bene, benissimo, grazie- insomma… Sono in forma/stanco/a--Grazie!-Prego- Bravo(a)!-bravissimo(a)! complimenti! Che bello!-Ciao Ragazzi!</w:t>
            </w:r>
          </w:p>
          <w:p w14:paraId="736F177A" w14:textId="77777777" w:rsidR="00557B20" w:rsidRPr="00C06EA1" w:rsidRDefault="00557B20" w:rsidP="00BD2189">
            <w:pPr>
              <w:spacing w:after="0"/>
              <w:jc w:val="both"/>
              <w:rPr>
                <w:rFonts w:asciiTheme="minorHAnsi" w:hAnsiTheme="minorHAnsi"/>
                <w:sz w:val="18"/>
                <w:szCs w:val="18"/>
              </w:rPr>
            </w:pPr>
            <w:r w:rsidRPr="00EC10F3">
              <w:rPr>
                <w:rFonts w:asciiTheme="minorHAnsi" w:hAnsiTheme="minorHAnsi"/>
                <w:sz w:val="18"/>
                <w:szCs w:val="18"/>
                <w:lang w:val="en-US"/>
              </w:rPr>
              <w:t>Auguri! Buon compleanno! Silenzio per favore!- Zitto(a)!- Zitti (e)!</w:t>
            </w:r>
            <w:r w:rsidRPr="002B1426">
              <w:rPr>
                <w:rFonts w:asciiTheme="minorHAnsi" w:hAnsiTheme="minorHAnsi"/>
                <w:sz w:val="18"/>
                <w:szCs w:val="18"/>
                <w:lang w:val="en-US"/>
              </w:rPr>
              <w:t>Buongiorno, Ciao, Salve.</w:t>
            </w:r>
            <w:r>
              <w:rPr>
                <w:rFonts w:asciiTheme="minorHAnsi" w:hAnsiTheme="minorHAnsi"/>
                <w:sz w:val="18"/>
                <w:szCs w:val="18"/>
                <w:lang w:val="en-US"/>
              </w:rPr>
              <w:t xml:space="preserve"> / </w:t>
            </w:r>
            <w:r w:rsidRPr="002B1426">
              <w:rPr>
                <w:rFonts w:asciiTheme="minorHAnsi" w:hAnsiTheme="minorHAnsi"/>
                <w:sz w:val="18"/>
                <w:szCs w:val="18"/>
                <w:lang w:val="en-US"/>
              </w:rPr>
              <w:t xml:space="preserve">Mi chiamo Luca e tu? </w:t>
            </w:r>
            <w:r w:rsidRPr="0057023D">
              <w:rPr>
                <w:rFonts w:asciiTheme="minorHAnsi" w:hAnsiTheme="minorHAnsi"/>
                <w:sz w:val="18"/>
                <w:szCs w:val="18"/>
              </w:rPr>
              <w:t>Sono Elena e</w:t>
            </w:r>
            <w:r>
              <w:rPr>
                <w:rFonts w:asciiTheme="minorHAnsi" w:hAnsiTheme="minorHAnsi"/>
                <w:sz w:val="18"/>
                <w:szCs w:val="18"/>
              </w:rPr>
              <w:t xml:space="preserve"> </w:t>
            </w:r>
            <w:r w:rsidRPr="0057023D">
              <w:rPr>
                <w:rFonts w:asciiTheme="minorHAnsi" w:hAnsiTheme="minorHAnsi"/>
                <w:sz w:val="18"/>
                <w:szCs w:val="18"/>
              </w:rPr>
              <w:t>questa è Eleonora.</w:t>
            </w:r>
            <w:r>
              <w:rPr>
                <w:rFonts w:asciiTheme="minorHAnsi" w:hAnsiTheme="minorHAnsi"/>
                <w:sz w:val="18"/>
                <w:szCs w:val="18"/>
              </w:rPr>
              <w:t xml:space="preserve"> </w:t>
            </w:r>
            <w:del w:id="61" w:author="master" w:date="2019-02-04T22:15:00Z">
              <w:r w:rsidDel="00B2011D">
                <w:rPr>
                  <w:rFonts w:asciiTheme="minorHAnsi" w:hAnsiTheme="minorHAnsi"/>
                  <w:sz w:val="18"/>
                  <w:szCs w:val="18"/>
                </w:rPr>
                <w:delText>/</w:delText>
              </w:r>
            </w:del>
            <w:r>
              <w:rPr>
                <w:rFonts w:asciiTheme="minorHAnsi" w:hAnsiTheme="minorHAnsi"/>
                <w:sz w:val="18"/>
                <w:szCs w:val="18"/>
              </w:rPr>
              <w:t xml:space="preserve"> </w:t>
            </w:r>
            <w:r w:rsidRPr="0057023D">
              <w:rPr>
                <w:rFonts w:asciiTheme="minorHAnsi" w:hAnsiTheme="minorHAnsi"/>
                <w:sz w:val="18"/>
                <w:szCs w:val="18"/>
              </w:rPr>
              <w:t xml:space="preserve">Chi sei? </w:t>
            </w:r>
            <w:r w:rsidRPr="008B416C">
              <w:rPr>
                <w:rFonts w:asciiTheme="minorHAnsi" w:hAnsiTheme="minorHAnsi"/>
                <w:sz w:val="18"/>
                <w:szCs w:val="18"/>
              </w:rPr>
              <w:t xml:space="preserve">Sono Marco. </w:t>
            </w:r>
            <w:del w:id="62" w:author="master" w:date="2019-02-04T22:15:00Z">
              <w:r w:rsidRPr="008B416C" w:rsidDel="00B2011D">
                <w:rPr>
                  <w:rFonts w:asciiTheme="minorHAnsi" w:hAnsiTheme="minorHAnsi"/>
                  <w:sz w:val="18"/>
                  <w:szCs w:val="18"/>
                </w:rPr>
                <w:delText>/</w:delText>
              </w:r>
            </w:del>
            <w:r w:rsidRPr="008B416C">
              <w:rPr>
                <w:rFonts w:asciiTheme="minorHAnsi" w:hAnsiTheme="minorHAnsi"/>
                <w:sz w:val="18"/>
                <w:szCs w:val="18"/>
              </w:rPr>
              <w:t xml:space="preserve"> Chi è? È mio fratello Leo. </w:t>
            </w:r>
            <w:del w:id="63" w:author="master" w:date="2019-02-04T22:15:00Z">
              <w:r w:rsidRPr="008B416C" w:rsidDel="00B2011D">
                <w:rPr>
                  <w:rFonts w:asciiTheme="minorHAnsi" w:hAnsiTheme="minorHAnsi"/>
                  <w:sz w:val="18"/>
                  <w:szCs w:val="18"/>
                </w:rPr>
                <w:delText>/</w:delText>
              </w:r>
            </w:del>
            <w:r>
              <w:rPr>
                <w:rFonts w:asciiTheme="minorHAnsi" w:hAnsiTheme="minorHAnsi"/>
                <w:sz w:val="18"/>
                <w:szCs w:val="18"/>
              </w:rPr>
              <w:t xml:space="preserve"> </w:t>
            </w:r>
            <w:r w:rsidRPr="0057023D">
              <w:rPr>
                <w:rFonts w:asciiTheme="minorHAnsi" w:hAnsiTheme="minorHAnsi"/>
                <w:sz w:val="18"/>
                <w:szCs w:val="18"/>
              </w:rPr>
              <w:t>Quanti anni hai? Io ho 9 anni (e mezzo) e tu?</w:t>
            </w:r>
            <w:r>
              <w:rPr>
                <w:rFonts w:asciiTheme="minorHAnsi" w:hAnsiTheme="minorHAnsi"/>
                <w:sz w:val="18"/>
                <w:szCs w:val="18"/>
              </w:rPr>
              <w:t xml:space="preserve"> </w:t>
            </w:r>
            <w:del w:id="64" w:author="master" w:date="2019-02-04T22:15:00Z">
              <w:r w:rsidDel="00B2011D">
                <w:rPr>
                  <w:rFonts w:asciiTheme="minorHAnsi" w:hAnsiTheme="minorHAnsi"/>
                  <w:sz w:val="18"/>
                  <w:szCs w:val="18"/>
                </w:rPr>
                <w:delText>/</w:delText>
              </w:r>
            </w:del>
            <w:r>
              <w:rPr>
                <w:rFonts w:asciiTheme="minorHAnsi" w:hAnsiTheme="minorHAnsi"/>
                <w:sz w:val="18"/>
                <w:szCs w:val="18"/>
              </w:rPr>
              <w:t xml:space="preserve"> </w:t>
            </w:r>
            <w:r w:rsidRPr="0057023D">
              <w:rPr>
                <w:rFonts w:asciiTheme="minorHAnsi" w:hAnsiTheme="minorHAnsi"/>
                <w:sz w:val="18"/>
                <w:szCs w:val="18"/>
              </w:rPr>
              <w:t>Dove abiti? (Abito) a Bordeaux.</w:t>
            </w:r>
            <w:r>
              <w:rPr>
                <w:rFonts w:asciiTheme="minorHAnsi" w:hAnsiTheme="minorHAnsi"/>
                <w:sz w:val="18"/>
                <w:szCs w:val="18"/>
              </w:rPr>
              <w:t xml:space="preserve"> </w:t>
            </w:r>
            <w:del w:id="65" w:author="master" w:date="2019-02-04T22:15:00Z">
              <w:r w:rsidDel="00B2011D">
                <w:rPr>
                  <w:rFonts w:asciiTheme="minorHAnsi" w:hAnsiTheme="minorHAnsi"/>
                  <w:sz w:val="18"/>
                  <w:szCs w:val="18"/>
                </w:rPr>
                <w:delText>/</w:delText>
              </w:r>
            </w:del>
            <w:r>
              <w:rPr>
                <w:rFonts w:asciiTheme="minorHAnsi" w:hAnsiTheme="minorHAnsi"/>
                <w:sz w:val="18"/>
                <w:szCs w:val="18"/>
              </w:rPr>
              <w:t xml:space="preserve"> </w:t>
            </w:r>
            <w:r w:rsidRPr="0057023D">
              <w:rPr>
                <w:rFonts w:asciiTheme="minorHAnsi" w:hAnsiTheme="minorHAnsi"/>
                <w:sz w:val="18"/>
                <w:szCs w:val="18"/>
              </w:rPr>
              <w:t xml:space="preserve">Hai fratelli e sorelle? </w:t>
            </w:r>
            <w:r w:rsidRPr="008B416C">
              <w:rPr>
                <w:rFonts w:asciiTheme="minorHAnsi" w:hAnsiTheme="minorHAnsi"/>
                <w:sz w:val="18"/>
                <w:szCs w:val="18"/>
              </w:rPr>
              <w:t>No, e tu? Io ho una sorella.</w:t>
            </w:r>
            <w:r>
              <w:rPr>
                <w:rFonts w:asciiTheme="minorHAnsi" w:hAnsiTheme="minorHAnsi"/>
                <w:sz w:val="18"/>
                <w:szCs w:val="18"/>
              </w:rPr>
              <w:t xml:space="preserve"> </w:t>
            </w:r>
            <w:del w:id="66" w:author="master" w:date="2019-02-04T22:15:00Z">
              <w:r w:rsidDel="00B2011D">
                <w:rPr>
                  <w:rFonts w:asciiTheme="minorHAnsi" w:hAnsiTheme="minorHAnsi"/>
                  <w:sz w:val="18"/>
                  <w:szCs w:val="18"/>
                </w:rPr>
                <w:delText xml:space="preserve">/ </w:delText>
              </w:r>
            </w:del>
            <w:r w:rsidRPr="0057023D">
              <w:rPr>
                <w:rFonts w:asciiTheme="minorHAnsi" w:hAnsiTheme="minorHAnsi"/>
                <w:sz w:val="18"/>
                <w:szCs w:val="18"/>
              </w:rPr>
              <w:t>Come si chiama? Si chiama Alice.</w:t>
            </w:r>
            <w:r>
              <w:rPr>
                <w:rFonts w:asciiTheme="minorHAnsi" w:hAnsiTheme="minorHAnsi"/>
                <w:sz w:val="18"/>
                <w:szCs w:val="18"/>
              </w:rPr>
              <w:t xml:space="preserve"> </w:t>
            </w:r>
            <w:del w:id="67" w:author="master" w:date="2019-02-04T22:15:00Z">
              <w:r w:rsidDel="00B2011D">
                <w:rPr>
                  <w:rFonts w:asciiTheme="minorHAnsi" w:hAnsiTheme="minorHAnsi"/>
                  <w:sz w:val="18"/>
                  <w:szCs w:val="18"/>
                </w:rPr>
                <w:delText>/</w:delText>
              </w:r>
            </w:del>
            <w:r>
              <w:rPr>
                <w:rFonts w:asciiTheme="minorHAnsi" w:hAnsiTheme="minorHAnsi"/>
                <w:sz w:val="18"/>
                <w:szCs w:val="18"/>
              </w:rPr>
              <w:t xml:space="preserve"> </w:t>
            </w:r>
            <w:r w:rsidRPr="0057023D">
              <w:rPr>
                <w:rFonts w:asciiTheme="minorHAnsi" w:hAnsiTheme="minorHAnsi"/>
                <w:sz w:val="18"/>
                <w:szCs w:val="18"/>
              </w:rPr>
              <w:t>Hai un animale? Sì, un gatto.</w:t>
            </w:r>
            <w:r>
              <w:rPr>
                <w:rFonts w:asciiTheme="minorHAnsi" w:hAnsiTheme="minorHAnsi"/>
                <w:sz w:val="18"/>
                <w:szCs w:val="18"/>
              </w:rPr>
              <w:t xml:space="preserve"> </w:t>
            </w:r>
            <w:del w:id="68" w:author="master" w:date="2019-02-04T22:16:00Z">
              <w:r w:rsidDel="00B2011D">
                <w:rPr>
                  <w:rFonts w:asciiTheme="minorHAnsi" w:hAnsiTheme="minorHAnsi"/>
                  <w:sz w:val="18"/>
                  <w:szCs w:val="18"/>
                </w:rPr>
                <w:delText xml:space="preserve">/ </w:delText>
              </w:r>
            </w:del>
          </w:p>
        </w:tc>
      </w:tr>
      <w:tr w:rsidR="00557B20" w14:paraId="2F80C87D" w14:textId="77777777" w:rsidTr="00BD2189">
        <w:trPr>
          <w:trHeight w:val="237"/>
        </w:trPr>
        <w:tc>
          <w:tcPr>
            <w:tcW w:w="3828" w:type="dxa"/>
            <w:vMerge/>
          </w:tcPr>
          <w:p w14:paraId="69F796B3" w14:textId="77777777" w:rsidR="00557B20" w:rsidRPr="000537BB" w:rsidRDefault="00557B20" w:rsidP="001914D4">
            <w:pPr>
              <w:spacing w:after="0"/>
              <w:jc w:val="both"/>
              <w:rPr>
                <w:rFonts w:asciiTheme="minorHAnsi" w:hAnsiTheme="minorHAnsi"/>
                <w:sz w:val="20"/>
                <w:szCs w:val="18"/>
              </w:rPr>
            </w:pPr>
          </w:p>
        </w:tc>
        <w:tc>
          <w:tcPr>
            <w:tcW w:w="5103" w:type="dxa"/>
          </w:tcPr>
          <w:p w14:paraId="5A5D4145" w14:textId="77777777" w:rsidR="00557B20" w:rsidRPr="0057023D" w:rsidRDefault="00557B20" w:rsidP="00EC10F3">
            <w:pPr>
              <w:spacing w:after="0"/>
              <w:rPr>
                <w:rFonts w:asciiTheme="minorHAnsi" w:hAnsiTheme="minorHAnsi"/>
                <w:sz w:val="18"/>
                <w:szCs w:val="18"/>
              </w:rPr>
            </w:pPr>
            <w:r>
              <w:rPr>
                <w:rFonts w:asciiTheme="minorHAnsi" w:hAnsiTheme="minorHAnsi"/>
                <w:sz w:val="18"/>
                <w:szCs w:val="18"/>
              </w:rPr>
              <w:t>Les nombres jusqu’à 31</w:t>
            </w:r>
          </w:p>
        </w:tc>
        <w:tc>
          <w:tcPr>
            <w:tcW w:w="7229" w:type="dxa"/>
          </w:tcPr>
          <w:p w14:paraId="469DD1A7" w14:textId="77777777" w:rsidR="00557B20" w:rsidRPr="00EC10F3" w:rsidRDefault="00557B20" w:rsidP="00EC10F3">
            <w:pPr>
              <w:spacing w:after="0"/>
              <w:jc w:val="both"/>
              <w:rPr>
                <w:rFonts w:asciiTheme="minorHAnsi" w:hAnsiTheme="minorHAnsi"/>
                <w:sz w:val="18"/>
                <w:szCs w:val="18"/>
              </w:rPr>
            </w:pPr>
            <w:r w:rsidRPr="00EC10F3">
              <w:rPr>
                <w:rFonts w:asciiTheme="minorHAnsi" w:hAnsiTheme="minorHAnsi"/>
                <w:sz w:val="18"/>
                <w:szCs w:val="18"/>
              </w:rPr>
              <w:t xml:space="preserve">Quanti anni </w:t>
            </w:r>
            <w:r>
              <w:rPr>
                <w:rFonts w:asciiTheme="minorHAnsi" w:hAnsiTheme="minorHAnsi"/>
                <w:sz w:val="18"/>
                <w:szCs w:val="18"/>
              </w:rPr>
              <w:t>hai? Quand’è il tuo compleanno?</w:t>
            </w:r>
            <w:r w:rsidR="007411D3">
              <w:rPr>
                <w:rFonts w:asciiTheme="minorHAnsi" w:hAnsiTheme="minorHAnsi"/>
                <w:sz w:val="18"/>
                <w:szCs w:val="18"/>
              </w:rPr>
              <w:t xml:space="preserve"> </w:t>
            </w:r>
            <w:r w:rsidRPr="00EC10F3">
              <w:rPr>
                <w:rFonts w:asciiTheme="minorHAnsi" w:hAnsiTheme="minorHAnsi"/>
                <w:sz w:val="18"/>
                <w:szCs w:val="18"/>
              </w:rPr>
              <w:t xml:space="preserve">Ho 10 anni. </w:t>
            </w:r>
            <w:r w:rsidR="007411D3">
              <w:rPr>
                <w:rFonts w:asciiTheme="minorHAnsi" w:hAnsiTheme="minorHAnsi"/>
                <w:sz w:val="18"/>
                <w:szCs w:val="18"/>
              </w:rPr>
              <w:t xml:space="preserve"> </w:t>
            </w:r>
            <w:r>
              <w:rPr>
                <w:rFonts w:asciiTheme="minorHAnsi" w:hAnsiTheme="minorHAnsi"/>
                <w:sz w:val="18"/>
                <w:szCs w:val="18"/>
              </w:rPr>
              <w:t xml:space="preserve">E il 26 ottobre. </w:t>
            </w:r>
          </w:p>
        </w:tc>
      </w:tr>
      <w:tr w:rsidR="00557B20" w14:paraId="2058C5DA" w14:textId="77777777" w:rsidTr="00BD2189">
        <w:trPr>
          <w:trHeight w:val="269"/>
        </w:trPr>
        <w:tc>
          <w:tcPr>
            <w:tcW w:w="3828" w:type="dxa"/>
            <w:vMerge/>
          </w:tcPr>
          <w:p w14:paraId="7A982E8F" w14:textId="77777777" w:rsidR="00557B20" w:rsidRPr="000537BB" w:rsidRDefault="00557B20" w:rsidP="001914D4">
            <w:pPr>
              <w:spacing w:after="0"/>
              <w:jc w:val="both"/>
              <w:rPr>
                <w:rFonts w:asciiTheme="minorHAnsi" w:hAnsiTheme="minorHAnsi"/>
                <w:sz w:val="20"/>
                <w:szCs w:val="18"/>
              </w:rPr>
            </w:pPr>
          </w:p>
        </w:tc>
        <w:tc>
          <w:tcPr>
            <w:tcW w:w="5103" w:type="dxa"/>
            <w:vMerge w:val="restart"/>
          </w:tcPr>
          <w:p w14:paraId="3B3F2B45" w14:textId="77777777" w:rsidR="00557B20" w:rsidRPr="0057023D" w:rsidRDefault="00557B20" w:rsidP="001914D4">
            <w:pPr>
              <w:spacing w:after="0"/>
              <w:rPr>
                <w:rFonts w:asciiTheme="minorHAnsi" w:hAnsiTheme="minorHAnsi"/>
                <w:sz w:val="18"/>
                <w:szCs w:val="18"/>
              </w:rPr>
            </w:pPr>
            <w:r w:rsidRPr="00EC10F3">
              <w:rPr>
                <w:rFonts w:asciiTheme="minorHAnsi" w:hAnsiTheme="minorHAnsi"/>
                <w:sz w:val="18"/>
                <w:szCs w:val="18"/>
              </w:rPr>
              <w:t>La date (jours, mois, année) / La météo</w:t>
            </w:r>
          </w:p>
        </w:tc>
        <w:tc>
          <w:tcPr>
            <w:tcW w:w="7229" w:type="dxa"/>
          </w:tcPr>
          <w:p w14:paraId="016BD1B5" w14:textId="77777777" w:rsidR="00557B20" w:rsidRPr="00EC10F3" w:rsidRDefault="00557B20" w:rsidP="00EC10F3">
            <w:pPr>
              <w:spacing w:after="0"/>
              <w:jc w:val="both"/>
              <w:rPr>
                <w:rFonts w:asciiTheme="minorHAnsi" w:hAnsiTheme="minorHAnsi"/>
                <w:sz w:val="18"/>
                <w:szCs w:val="18"/>
              </w:rPr>
            </w:pPr>
            <w:r w:rsidRPr="00EC10F3">
              <w:rPr>
                <w:rFonts w:asciiTheme="minorHAnsi" w:hAnsiTheme="minorHAnsi"/>
                <w:sz w:val="18"/>
                <w:szCs w:val="18"/>
              </w:rPr>
              <w:t>Il mi</w:t>
            </w:r>
            <w:r>
              <w:rPr>
                <w:rFonts w:asciiTheme="minorHAnsi" w:hAnsiTheme="minorHAnsi"/>
                <w:sz w:val="18"/>
                <w:szCs w:val="18"/>
              </w:rPr>
              <w:t xml:space="preserve">o compleanno è il 26 ottobre. </w:t>
            </w:r>
            <w:ins w:id="69" w:author="master" w:date="2019-02-04T22:16:00Z">
              <w:r w:rsidR="00B2011D">
                <w:rPr>
                  <w:rFonts w:asciiTheme="minorHAnsi" w:hAnsiTheme="minorHAnsi"/>
                  <w:sz w:val="18"/>
                  <w:szCs w:val="18"/>
                </w:rPr>
                <w:t xml:space="preserve"> </w:t>
              </w:r>
            </w:ins>
            <w:del w:id="70" w:author="master" w:date="2019-02-04T22:16:00Z">
              <w:r w:rsidDel="00B2011D">
                <w:rPr>
                  <w:rFonts w:asciiTheme="minorHAnsi" w:hAnsiTheme="minorHAnsi"/>
                  <w:sz w:val="18"/>
                  <w:szCs w:val="18"/>
                </w:rPr>
                <w:delText>/</w:delText>
              </w:r>
            </w:del>
            <w:r w:rsidRPr="00EC10F3">
              <w:rPr>
                <w:rFonts w:asciiTheme="minorHAnsi" w:hAnsiTheme="minorHAnsi"/>
                <w:sz w:val="18"/>
                <w:szCs w:val="18"/>
              </w:rPr>
              <w:t xml:space="preserve">Che tempo fa ? </w:t>
            </w:r>
            <w:del w:id="71" w:author="master" w:date="2019-02-04T22:16:00Z">
              <w:r w:rsidRPr="00EC10F3" w:rsidDel="00B2011D">
                <w:rPr>
                  <w:rFonts w:asciiTheme="minorHAnsi" w:hAnsiTheme="minorHAnsi"/>
                  <w:sz w:val="18"/>
                  <w:szCs w:val="18"/>
                </w:rPr>
                <w:delText>/</w:delText>
              </w:r>
            </w:del>
            <w:r w:rsidRPr="00EC10F3">
              <w:rPr>
                <w:rFonts w:asciiTheme="minorHAnsi" w:hAnsiTheme="minorHAnsi"/>
                <w:sz w:val="18"/>
                <w:szCs w:val="18"/>
              </w:rPr>
              <w:t xml:space="preserve"> Piove, nevica, tira vento, …</w:t>
            </w:r>
          </w:p>
        </w:tc>
      </w:tr>
      <w:tr w:rsidR="00557B20" w14:paraId="1002F0C6" w14:textId="77777777" w:rsidTr="00BD2189">
        <w:trPr>
          <w:trHeight w:val="269"/>
        </w:trPr>
        <w:tc>
          <w:tcPr>
            <w:tcW w:w="3828" w:type="dxa"/>
            <w:vMerge/>
          </w:tcPr>
          <w:p w14:paraId="08AAFF69" w14:textId="77777777" w:rsidR="00557B20" w:rsidRPr="000537BB" w:rsidRDefault="00557B20" w:rsidP="001914D4">
            <w:pPr>
              <w:spacing w:after="0"/>
              <w:jc w:val="both"/>
              <w:rPr>
                <w:rFonts w:asciiTheme="minorHAnsi" w:hAnsiTheme="minorHAnsi"/>
                <w:sz w:val="20"/>
                <w:szCs w:val="18"/>
              </w:rPr>
            </w:pPr>
          </w:p>
        </w:tc>
        <w:tc>
          <w:tcPr>
            <w:tcW w:w="5103" w:type="dxa"/>
            <w:vMerge/>
          </w:tcPr>
          <w:p w14:paraId="23151B80" w14:textId="77777777" w:rsidR="00557B20" w:rsidRPr="00EC10F3" w:rsidRDefault="00557B20" w:rsidP="001914D4">
            <w:pPr>
              <w:spacing w:after="0"/>
              <w:rPr>
                <w:rFonts w:asciiTheme="minorHAnsi" w:hAnsiTheme="minorHAnsi"/>
                <w:sz w:val="18"/>
                <w:szCs w:val="18"/>
              </w:rPr>
            </w:pPr>
          </w:p>
        </w:tc>
        <w:tc>
          <w:tcPr>
            <w:tcW w:w="7229" w:type="dxa"/>
          </w:tcPr>
          <w:p w14:paraId="7BCCD01B" w14:textId="77777777" w:rsidR="00557B20" w:rsidRDefault="00557B20" w:rsidP="00EC10F3">
            <w:pPr>
              <w:spacing w:after="0"/>
              <w:jc w:val="both"/>
              <w:rPr>
                <w:rFonts w:asciiTheme="minorHAnsi" w:hAnsiTheme="minorHAnsi"/>
                <w:sz w:val="18"/>
                <w:szCs w:val="18"/>
              </w:rPr>
            </w:pPr>
            <w:r>
              <w:rPr>
                <w:rFonts w:asciiTheme="minorHAnsi" w:hAnsiTheme="minorHAnsi"/>
                <w:sz w:val="18"/>
                <w:szCs w:val="18"/>
              </w:rPr>
              <w:t xml:space="preserve">Autres : </w:t>
            </w:r>
          </w:p>
          <w:p w14:paraId="7B5892C1" w14:textId="77777777" w:rsidR="00557B20" w:rsidRPr="00EC10F3" w:rsidRDefault="00557B20" w:rsidP="00EC10F3">
            <w:pPr>
              <w:spacing w:after="0"/>
              <w:jc w:val="both"/>
              <w:rPr>
                <w:rFonts w:asciiTheme="minorHAnsi" w:hAnsiTheme="minorHAnsi"/>
                <w:sz w:val="18"/>
                <w:szCs w:val="18"/>
              </w:rPr>
            </w:pPr>
          </w:p>
        </w:tc>
      </w:tr>
      <w:tr w:rsidR="00557B20" w:rsidRPr="00F65D4A" w14:paraId="17DC7044" w14:textId="77777777" w:rsidTr="001914D4">
        <w:trPr>
          <w:trHeight w:val="624"/>
        </w:trPr>
        <w:tc>
          <w:tcPr>
            <w:tcW w:w="3828" w:type="dxa"/>
            <w:vMerge w:val="restart"/>
          </w:tcPr>
          <w:p w14:paraId="5BDB9CBE" w14:textId="77777777" w:rsidR="00557B20" w:rsidRPr="000537BB" w:rsidRDefault="00557B20" w:rsidP="001914D4">
            <w:pPr>
              <w:spacing w:after="0"/>
              <w:jc w:val="both"/>
              <w:rPr>
                <w:rFonts w:asciiTheme="minorHAnsi" w:hAnsiTheme="minorHAnsi"/>
                <w:szCs w:val="18"/>
              </w:rPr>
            </w:pPr>
            <w:r w:rsidRPr="000537BB">
              <w:rPr>
                <w:rFonts w:asciiTheme="minorHAnsi" w:hAnsiTheme="minorHAnsi"/>
                <w:szCs w:val="18"/>
              </w:rPr>
              <w:t>Demander à quelqu’un de ses nouvelles et réagir, donner de ses nouvelles</w:t>
            </w:r>
          </w:p>
          <w:p w14:paraId="13190370" w14:textId="77777777" w:rsidR="00557B20" w:rsidRPr="00D52B0B" w:rsidRDefault="00557B20" w:rsidP="001914D4">
            <w:pPr>
              <w:spacing w:after="0"/>
              <w:jc w:val="both"/>
              <w:rPr>
                <w:rFonts w:asciiTheme="minorHAnsi" w:hAnsiTheme="minorHAnsi"/>
                <w:szCs w:val="18"/>
              </w:rPr>
            </w:pPr>
            <w:r w:rsidRPr="00D52B0B">
              <w:rPr>
                <w:rFonts w:asciiTheme="minorHAnsi" w:hAnsiTheme="minorHAnsi"/>
                <w:szCs w:val="18"/>
              </w:rPr>
              <w:t>Mots interrogatifs</w:t>
            </w:r>
          </w:p>
        </w:tc>
        <w:tc>
          <w:tcPr>
            <w:tcW w:w="5103" w:type="dxa"/>
            <w:vMerge w:val="restart"/>
          </w:tcPr>
          <w:p w14:paraId="41A58E11" w14:textId="77777777" w:rsidR="00557B20" w:rsidRPr="0057023D" w:rsidRDefault="00557B20" w:rsidP="001914D4">
            <w:pPr>
              <w:spacing w:after="0"/>
              <w:jc w:val="both"/>
              <w:rPr>
                <w:rFonts w:asciiTheme="minorHAnsi" w:hAnsiTheme="minorHAnsi"/>
                <w:sz w:val="18"/>
                <w:szCs w:val="18"/>
              </w:rPr>
            </w:pPr>
            <w:r w:rsidRPr="0057023D">
              <w:rPr>
                <w:rFonts w:asciiTheme="minorHAnsi" w:hAnsiTheme="minorHAnsi"/>
                <w:sz w:val="18"/>
                <w:szCs w:val="18"/>
              </w:rPr>
              <w:t>Saynètes, jeux de rô</w:t>
            </w:r>
            <w:r>
              <w:rPr>
                <w:rFonts w:asciiTheme="minorHAnsi" w:hAnsiTheme="minorHAnsi"/>
                <w:sz w:val="18"/>
                <w:szCs w:val="18"/>
              </w:rPr>
              <w:t>le, relations interpersonnelles</w:t>
            </w:r>
          </w:p>
        </w:tc>
        <w:tc>
          <w:tcPr>
            <w:tcW w:w="7229" w:type="dxa"/>
          </w:tcPr>
          <w:p w14:paraId="07480CBA" w14:textId="77777777" w:rsidR="00557B20" w:rsidRPr="0097559A" w:rsidRDefault="00557B20" w:rsidP="00EC10F3">
            <w:pPr>
              <w:spacing w:after="0" w:line="240" w:lineRule="auto"/>
              <w:rPr>
                <w:rFonts w:asciiTheme="minorHAnsi" w:hAnsiTheme="minorHAnsi"/>
                <w:sz w:val="18"/>
                <w:szCs w:val="18"/>
              </w:rPr>
            </w:pPr>
            <w:r>
              <w:rPr>
                <w:rFonts w:asciiTheme="minorHAnsi" w:hAnsiTheme="minorHAnsi"/>
                <w:sz w:val="18"/>
                <w:szCs w:val="18"/>
                <w:lang w:val="en-US"/>
              </w:rPr>
              <w:t>Buongiorno, Ciao, Salve.</w:t>
            </w:r>
            <w:r w:rsidRPr="00EC10F3">
              <w:rPr>
                <w:rFonts w:asciiTheme="minorHAnsi" w:hAnsiTheme="minorHAnsi"/>
                <w:sz w:val="18"/>
                <w:szCs w:val="18"/>
                <w:lang w:val="en-US"/>
              </w:rPr>
              <w:t xml:space="preserve">Mi chiamo Luca e tu? </w:t>
            </w:r>
            <w:r w:rsidRPr="00EC10F3">
              <w:rPr>
                <w:rFonts w:asciiTheme="minorHAnsi" w:hAnsiTheme="minorHAnsi"/>
                <w:sz w:val="18"/>
                <w:szCs w:val="18"/>
              </w:rPr>
              <w:t>Sono Elena e questa è Eleonora.</w:t>
            </w:r>
            <w:r w:rsidR="007411D3">
              <w:rPr>
                <w:rFonts w:asciiTheme="minorHAnsi" w:hAnsiTheme="minorHAnsi"/>
                <w:sz w:val="18"/>
                <w:szCs w:val="18"/>
              </w:rPr>
              <w:t xml:space="preserve"> </w:t>
            </w:r>
            <w:r w:rsidRPr="00EC10F3">
              <w:rPr>
                <w:rFonts w:asciiTheme="minorHAnsi" w:hAnsiTheme="minorHAnsi"/>
                <w:sz w:val="18"/>
                <w:szCs w:val="18"/>
              </w:rPr>
              <w:t xml:space="preserve">Chi sei? </w:t>
            </w:r>
            <w:r w:rsidRPr="0097559A">
              <w:rPr>
                <w:rFonts w:asciiTheme="minorHAnsi" w:hAnsiTheme="minorHAnsi"/>
                <w:sz w:val="18"/>
                <w:szCs w:val="18"/>
              </w:rPr>
              <w:t>Sono Marco.Chi è? È mio fratello Leo.</w:t>
            </w:r>
            <w:r w:rsidR="007411D3">
              <w:rPr>
                <w:rFonts w:asciiTheme="minorHAnsi" w:hAnsiTheme="minorHAnsi"/>
                <w:sz w:val="18"/>
                <w:szCs w:val="18"/>
              </w:rPr>
              <w:t xml:space="preserve"> </w:t>
            </w:r>
            <w:r w:rsidRPr="00EC10F3">
              <w:rPr>
                <w:rFonts w:asciiTheme="minorHAnsi" w:hAnsiTheme="minorHAnsi"/>
                <w:sz w:val="18"/>
                <w:szCs w:val="18"/>
              </w:rPr>
              <w:t>Quanti anni hai? Io ho 9 anni (e mezzo) e tu?</w:t>
            </w:r>
          </w:p>
          <w:p w14:paraId="721CFA48" w14:textId="14A34C9E" w:rsidR="00557B20" w:rsidRPr="00747C00" w:rsidRDefault="00557B20" w:rsidP="0004619F">
            <w:pPr>
              <w:spacing w:after="0" w:line="240" w:lineRule="auto"/>
              <w:rPr>
                <w:rFonts w:asciiTheme="minorHAnsi" w:hAnsiTheme="minorHAnsi"/>
                <w:sz w:val="18"/>
                <w:szCs w:val="18"/>
                <w:lang w:val="en-US"/>
              </w:rPr>
            </w:pPr>
            <w:r>
              <w:rPr>
                <w:rFonts w:asciiTheme="minorHAnsi" w:hAnsiTheme="minorHAnsi"/>
                <w:sz w:val="18"/>
                <w:szCs w:val="18"/>
              </w:rPr>
              <w:t>Dove abiti? (Abito) a Bordeaux.</w:t>
            </w:r>
            <w:r w:rsidR="007411D3">
              <w:rPr>
                <w:rFonts w:asciiTheme="minorHAnsi" w:hAnsiTheme="minorHAnsi"/>
                <w:sz w:val="18"/>
                <w:szCs w:val="18"/>
              </w:rPr>
              <w:t xml:space="preserve"> </w:t>
            </w:r>
            <w:r w:rsidRPr="00EC10F3">
              <w:rPr>
                <w:rFonts w:asciiTheme="minorHAnsi" w:hAnsiTheme="minorHAnsi"/>
                <w:sz w:val="18"/>
                <w:szCs w:val="18"/>
              </w:rPr>
              <w:t xml:space="preserve">Hai fratelli e sorelle? </w:t>
            </w:r>
            <w:r w:rsidRPr="00B57C13">
              <w:rPr>
                <w:rFonts w:asciiTheme="minorHAnsi" w:hAnsiTheme="minorHAnsi"/>
                <w:sz w:val="18"/>
                <w:szCs w:val="18"/>
                <w:lang w:val="en-US"/>
              </w:rPr>
              <w:t xml:space="preserve">No, e tu? Io ho una sorella.Come sichiama? </w:t>
            </w:r>
            <w:r>
              <w:rPr>
                <w:rFonts w:asciiTheme="minorHAnsi" w:hAnsiTheme="minorHAnsi"/>
                <w:sz w:val="18"/>
                <w:szCs w:val="18"/>
              </w:rPr>
              <w:t>Si chiama Alice.Hai un animale? Sì, un gatto.</w:t>
            </w:r>
            <w:r w:rsidRPr="00EC10F3">
              <w:rPr>
                <w:rFonts w:asciiTheme="minorHAnsi" w:hAnsiTheme="minorHAnsi"/>
                <w:sz w:val="18"/>
                <w:szCs w:val="18"/>
              </w:rPr>
              <w:t xml:space="preserve">Quanti anni </w:t>
            </w:r>
            <w:r>
              <w:rPr>
                <w:rFonts w:asciiTheme="minorHAnsi" w:hAnsiTheme="minorHAnsi"/>
                <w:sz w:val="18"/>
                <w:szCs w:val="18"/>
              </w:rPr>
              <w:t>hai? Quand’è il tuo compleanno?</w:t>
            </w:r>
            <w:r w:rsidRPr="00EC10F3">
              <w:rPr>
                <w:rFonts w:asciiTheme="minorHAnsi" w:hAnsiTheme="minorHAnsi"/>
                <w:sz w:val="18"/>
                <w:szCs w:val="18"/>
              </w:rPr>
              <w:t xml:space="preserve">Ho 10 anni. Il </w:t>
            </w:r>
            <w:r>
              <w:rPr>
                <w:rFonts w:asciiTheme="minorHAnsi" w:hAnsiTheme="minorHAnsi"/>
                <w:sz w:val="18"/>
                <w:szCs w:val="18"/>
              </w:rPr>
              <w:t>mio compleanno è il 26 ottobre.</w:t>
            </w:r>
            <w:r w:rsidR="007411D3">
              <w:rPr>
                <w:rFonts w:asciiTheme="minorHAnsi" w:hAnsiTheme="minorHAnsi"/>
                <w:sz w:val="18"/>
                <w:szCs w:val="18"/>
              </w:rPr>
              <w:t xml:space="preserve"> </w:t>
            </w:r>
            <w:r w:rsidRPr="00747C00">
              <w:rPr>
                <w:rFonts w:asciiTheme="minorHAnsi" w:hAnsiTheme="minorHAnsi"/>
                <w:sz w:val="18"/>
                <w:szCs w:val="18"/>
                <w:lang w:val="en-US"/>
              </w:rPr>
              <w:t>Che tempo fa?Piove, nevica, tira vento, …</w:t>
            </w:r>
          </w:p>
          <w:p w14:paraId="5CBA9DA2" w14:textId="52A62308" w:rsidR="00557B20" w:rsidRPr="002B1426" w:rsidRDefault="00557B20" w:rsidP="0004619F">
            <w:pPr>
              <w:spacing w:after="0" w:line="240" w:lineRule="auto"/>
              <w:rPr>
                <w:rFonts w:asciiTheme="minorHAnsi" w:hAnsiTheme="minorHAnsi"/>
                <w:sz w:val="18"/>
                <w:szCs w:val="18"/>
                <w:lang w:val="en-US"/>
              </w:rPr>
            </w:pPr>
            <w:r w:rsidRPr="00747C00">
              <w:rPr>
                <w:rFonts w:asciiTheme="minorHAnsi" w:hAnsiTheme="minorHAnsi"/>
                <w:sz w:val="18"/>
                <w:szCs w:val="18"/>
                <w:lang w:val="en-US"/>
              </w:rPr>
              <w:t xml:space="preserve">Come va? </w:t>
            </w:r>
            <w:r w:rsidRPr="00B57C13">
              <w:rPr>
                <w:rFonts w:asciiTheme="minorHAnsi" w:hAnsiTheme="minorHAnsi"/>
                <w:sz w:val="18"/>
                <w:szCs w:val="18"/>
                <w:lang w:val="en-US"/>
              </w:rPr>
              <w:t xml:space="preserve">Come stai? / Bene, grazie. Così così. </w:t>
            </w:r>
            <w:r>
              <w:rPr>
                <w:rFonts w:asciiTheme="minorHAnsi" w:hAnsiTheme="minorHAnsi"/>
                <w:sz w:val="18"/>
                <w:szCs w:val="18"/>
                <w:lang w:val="en-US"/>
              </w:rPr>
              <w:t>Sono malato/a! Sto male</w:t>
            </w:r>
            <w:ins w:id="72" w:author="master" w:date="2019-03-09T13:52:00Z">
              <w:r w:rsidR="005E1A1E">
                <w:rPr>
                  <w:rFonts w:asciiTheme="minorHAnsi" w:hAnsiTheme="minorHAnsi"/>
                  <w:sz w:val="18"/>
                  <w:szCs w:val="18"/>
                  <w:lang w:val="en-US"/>
                </w:rPr>
                <w:t xml:space="preserve">. </w:t>
              </w:r>
            </w:ins>
            <w:del w:id="73" w:author="master" w:date="2019-03-09T13:52:00Z">
              <w:r w:rsidDel="005E1A1E">
                <w:rPr>
                  <w:rFonts w:asciiTheme="minorHAnsi" w:hAnsiTheme="minorHAnsi"/>
                  <w:sz w:val="18"/>
                  <w:szCs w:val="18"/>
                  <w:lang w:val="en-US"/>
                </w:rPr>
                <w:delText xml:space="preserve"> /</w:delText>
              </w:r>
            </w:del>
            <w:r>
              <w:rPr>
                <w:rFonts w:asciiTheme="minorHAnsi" w:hAnsiTheme="minorHAnsi"/>
                <w:sz w:val="18"/>
                <w:szCs w:val="18"/>
                <w:lang w:val="en-US"/>
              </w:rPr>
              <w:t xml:space="preserve"> </w:t>
            </w:r>
            <w:r w:rsidRPr="002B1426">
              <w:rPr>
                <w:rFonts w:asciiTheme="minorHAnsi" w:hAnsiTheme="minorHAnsi"/>
                <w:sz w:val="18"/>
                <w:szCs w:val="18"/>
                <w:lang w:val="en-US"/>
              </w:rPr>
              <w:t>Che cos’hai?</w:t>
            </w:r>
          </w:p>
          <w:p w14:paraId="7E3E24E4" w14:textId="77777777" w:rsidR="00557B20" w:rsidRDefault="00557B20" w:rsidP="0004619F">
            <w:pPr>
              <w:spacing w:after="0" w:line="240" w:lineRule="auto"/>
              <w:rPr>
                <w:rFonts w:asciiTheme="minorHAnsi" w:hAnsiTheme="minorHAnsi"/>
                <w:sz w:val="18"/>
                <w:szCs w:val="18"/>
                <w:lang w:val="en-US"/>
              </w:rPr>
            </w:pPr>
            <w:r w:rsidRPr="002B1426">
              <w:rPr>
                <w:rFonts w:asciiTheme="minorHAnsi" w:hAnsiTheme="minorHAnsi"/>
                <w:sz w:val="18"/>
                <w:szCs w:val="18"/>
                <w:lang w:val="en-US"/>
              </w:rPr>
              <w:t>Sono stanco/a, ho freddo, fame…</w:t>
            </w:r>
            <w:r>
              <w:rPr>
                <w:rFonts w:asciiTheme="minorHAnsi" w:hAnsiTheme="minorHAnsi"/>
                <w:sz w:val="18"/>
                <w:szCs w:val="18"/>
                <w:lang w:val="en-US"/>
              </w:rPr>
              <w:t xml:space="preserve"> / </w:t>
            </w:r>
            <w:r w:rsidRPr="002B1426">
              <w:rPr>
                <w:rFonts w:asciiTheme="minorHAnsi" w:hAnsiTheme="minorHAnsi"/>
                <w:sz w:val="18"/>
                <w:szCs w:val="18"/>
                <w:lang w:val="en-US"/>
              </w:rPr>
              <w:t>Ho mal di testa, mi fanno male gli</w:t>
            </w:r>
            <w:r>
              <w:rPr>
                <w:rFonts w:asciiTheme="minorHAnsi" w:hAnsiTheme="minorHAnsi"/>
                <w:sz w:val="18"/>
                <w:szCs w:val="18"/>
                <w:lang w:val="en-US"/>
              </w:rPr>
              <w:t xml:space="preserve"> </w:t>
            </w:r>
            <w:r w:rsidRPr="002B1426">
              <w:rPr>
                <w:rFonts w:asciiTheme="minorHAnsi" w:hAnsiTheme="minorHAnsi"/>
                <w:sz w:val="18"/>
                <w:szCs w:val="18"/>
                <w:lang w:val="en-US"/>
              </w:rPr>
              <w:t>occhi.</w:t>
            </w:r>
            <w:r>
              <w:rPr>
                <w:rFonts w:asciiTheme="minorHAnsi" w:hAnsiTheme="minorHAnsi"/>
                <w:sz w:val="18"/>
                <w:szCs w:val="18"/>
                <w:lang w:val="en-US"/>
              </w:rPr>
              <w:t xml:space="preserve"> </w:t>
            </w:r>
            <w:r w:rsidRPr="002B1426">
              <w:rPr>
                <w:rFonts w:asciiTheme="minorHAnsi" w:hAnsiTheme="minorHAnsi"/>
                <w:sz w:val="18"/>
                <w:szCs w:val="18"/>
                <w:lang w:val="en-US"/>
              </w:rPr>
              <w:t xml:space="preserve">Sono contento, sono triste. </w:t>
            </w:r>
            <w:r>
              <w:rPr>
                <w:rFonts w:asciiTheme="minorHAnsi" w:hAnsiTheme="minorHAnsi"/>
                <w:sz w:val="18"/>
                <w:szCs w:val="18"/>
                <w:lang w:val="en-US"/>
              </w:rPr>
              <w:t xml:space="preserve">/ </w:t>
            </w:r>
            <w:r w:rsidRPr="002B1426">
              <w:rPr>
                <w:rFonts w:asciiTheme="minorHAnsi" w:hAnsiTheme="minorHAnsi"/>
                <w:sz w:val="18"/>
                <w:szCs w:val="18"/>
                <w:lang w:val="en-US"/>
              </w:rPr>
              <w:t>Ho caldo, ho freddo.</w:t>
            </w:r>
            <w:r>
              <w:rPr>
                <w:rFonts w:asciiTheme="minorHAnsi" w:hAnsiTheme="minorHAnsi"/>
                <w:sz w:val="18"/>
                <w:szCs w:val="18"/>
                <w:lang w:val="en-US"/>
              </w:rPr>
              <w:t xml:space="preserve"> / </w:t>
            </w:r>
            <w:r w:rsidRPr="002B1426">
              <w:rPr>
                <w:rFonts w:asciiTheme="minorHAnsi" w:hAnsiTheme="minorHAnsi"/>
                <w:sz w:val="18"/>
                <w:szCs w:val="18"/>
                <w:lang w:val="en-US"/>
              </w:rPr>
              <w:t xml:space="preserve">Ho fame, ho sete. </w:t>
            </w:r>
            <w:r>
              <w:rPr>
                <w:rFonts w:asciiTheme="minorHAnsi" w:hAnsiTheme="minorHAnsi"/>
                <w:sz w:val="18"/>
                <w:szCs w:val="18"/>
                <w:lang w:val="en-US"/>
              </w:rPr>
              <w:t xml:space="preserve">/ </w:t>
            </w:r>
            <w:r w:rsidRPr="002B1426">
              <w:rPr>
                <w:rFonts w:asciiTheme="minorHAnsi" w:hAnsiTheme="minorHAnsi"/>
                <w:sz w:val="18"/>
                <w:szCs w:val="18"/>
                <w:lang w:val="en-US"/>
              </w:rPr>
              <w:t xml:space="preserve">Ho paura, ho sonno. </w:t>
            </w:r>
          </w:p>
          <w:p w14:paraId="311A4540" w14:textId="77777777" w:rsidR="00557B20" w:rsidRPr="00295276" w:rsidRDefault="00557B20" w:rsidP="0004619F">
            <w:pPr>
              <w:spacing w:after="0" w:line="240" w:lineRule="auto"/>
              <w:rPr>
                <w:rFonts w:asciiTheme="minorHAnsi" w:hAnsiTheme="minorHAnsi"/>
                <w:sz w:val="18"/>
                <w:szCs w:val="18"/>
                <w:lang w:val="en-US"/>
              </w:rPr>
            </w:pPr>
            <w:r w:rsidRPr="0057023D">
              <w:rPr>
                <w:rFonts w:asciiTheme="minorHAnsi" w:hAnsiTheme="minorHAnsi"/>
                <w:sz w:val="18"/>
                <w:szCs w:val="18"/>
              </w:rPr>
              <w:t>Ti piace la pizza?</w:t>
            </w:r>
            <w:r>
              <w:rPr>
                <w:rFonts w:asciiTheme="minorHAnsi" w:hAnsiTheme="minorHAnsi"/>
                <w:sz w:val="18"/>
                <w:szCs w:val="18"/>
              </w:rPr>
              <w:t xml:space="preserve"> </w:t>
            </w:r>
            <w:r w:rsidRPr="0057023D">
              <w:rPr>
                <w:rFonts w:asciiTheme="minorHAnsi" w:hAnsiTheme="minorHAnsi"/>
                <w:sz w:val="18"/>
                <w:szCs w:val="18"/>
              </w:rPr>
              <w:t>Sì, mi piace, ma mi piace di più la</w:t>
            </w:r>
            <w:r>
              <w:rPr>
                <w:rFonts w:asciiTheme="minorHAnsi" w:hAnsiTheme="minorHAnsi"/>
                <w:sz w:val="18"/>
                <w:szCs w:val="18"/>
              </w:rPr>
              <w:t xml:space="preserve"> </w:t>
            </w:r>
            <w:r w:rsidRPr="0004619F">
              <w:rPr>
                <w:rFonts w:asciiTheme="minorHAnsi" w:hAnsiTheme="minorHAnsi"/>
                <w:sz w:val="18"/>
                <w:szCs w:val="18"/>
              </w:rPr>
              <w:t xml:space="preserve">pasta. </w:t>
            </w:r>
            <w:r>
              <w:rPr>
                <w:rFonts w:asciiTheme="minorHAnsi" w:hAnsiTheme="minorHAnsi"/>
                <w:sz w:val="18"/>
                <w:szCs w:val="18"/>
              </w:rPr>
              <w:t xml:space="preserve">/ </w:t>
            </w:r>
            <w:r w:rsidRPr="0004619F">
              <w:rPr>
                <w:rFonts w:asciiTheme="minorHAnsi" w:hAnsiTheme="minorHAnsi"/>
                <w:sz w:val="18"/>
                <w:szCs w:val="18"/>
              </w:rPr>
              <w:t xml:space="preserve">Ti piacciono i gelati? </w:t>
            </w:r>
            <w:r w:rsidRPr="00295276">
              <w:rPr>
                <w:rFonts w:asciiTheme="minorHAnsi" w:hAnsiTheme="minorHAnsi"/>
                <w:sz w:val="18"/>
                <w:szCs w:val="18"/>
                <w:lang w:val="en-US"/>
              </w:rPr>
              <w:t>Tantissimo!</w:t>
            </w:r>
          </w:p>
          <w:p w14:paraId="57DF7CFE" w14:textId="77777777" w:rsidR="00557B20" w:rsidRPr="00C06EA1" w:rsidRDefault="00557B20" w:rsidP="0004619F">
            <w:pPr>
              <w:spacing w:after="0" w:line="240" w:lineRule="auto"/>
              <w:rPr>
                <w:rFonts w:asciiTheme="minorHAnsi" w:hAnsiTheme="minorHAnsi"/>
                <w:sz w:val="18"/>
                <w:szCs w:val="18"/>
                <w:lang w:val="en-US"/>
              </w:rPr>
            </w:pPr>
            <w:r w:rsidRPr="0088282E">
              <w:rPr>
                <w:rFonts w:asciiTheme="minorHAnsi" w:hAnsiTheme="minorHAnsi"/>
                <w:sz w:val="18"/>
                <w:szCs w:val="18"/>
                <w:lang w:val="en-US"/>
              </w:rPr>
              <w:t xml:space="preserve">Cosa preferisci? </w:t>
            </w:r>
            <w:r w:rsidRPr="0004619F">
              <w:rPr>
                <w:rFonts w:asciiTheme="minorHAnsi" w:hAnsiTheme="minorHAnsi"/>
                <w:sz w:val="18"/>
                <w:szCs w:val="18"/>
                <w:lang w:val="en-US"/>
              </w:rPr>
              <w:t xml:space="preserve">Fragola o limone?Preferisco il limone. </w:t>
            </w:r>
            <w:r>
              <w:rPr>
                <w:rFonts w:asciiTheme="minorHAnsi" w:hAnsiTheme="minorHAnsi"/>
                <w:sz w:val="18"/>
                <w:szCs w:val="18"/>
                <w:lang w:val="en-US"/>
              </w:rPr>
              <w:t xml:space="preserve">/ </w:t>
            </w:r>
            <w:r w:rsidRPr="0088282E">
              <w:rPr>
                <w:rFonts w:asciiTheme="minorHAnsi" w:hAnsiTheme="minorHAnsi"/>
                <w:sz w:val="18"/>
                <w:szCs w:val="18"/>
                <w:lang w:val="en-US"/>
              </w:rPr>
              <w:t xml:space="preserve">Ti serve qualcosa? </w:t>
            </w:r>
            <w:r w:rsidRPr="00C06EA1">
              <w:rPr>
                <w:rFonts w:asciiTheme="minorHAnsi" w:hAnsiTheme="minorHAnsi"/>
                <w:sz w:val="18"/>
                <w:szCs w:val="18"/>
                <w:lang w:val="en-US"/>
              </w:rPr>
              <w:t>No, grazie.</w:t>
            </w:r>
          </w:p>
          <w:p w14:paraId="33CB06D3" w14:textId="77777777" w:rsidR="00557B20" w:rsidRPr="0057023D" w:rsidRDefault="00557B20" w:rsidP="0004619F">
            <w:pPr>
              <w:spacing w:after="0" w:line="240" w:lineRule="auto"/>
              <w:rPr>
                <w:rFonts w:asciiTheme="minorHAnsi" w:hAnsiTheme="minorHAnsi"/>
                <w:sz w:val="18"/>
                <w:szCs w:val="18"/>
              </w:rPr>
            </w:pPr>
            <w:r w:rsidRPr="0057023D">
              <w:rPr>
                <w:rFonts w:asciiTheme="minorHAnsi" w:hAnsiTheme="minorHAnsi"/>
                <w:sz w:val="18"/>
                <w:szCs w:val="18"/>
              </w:rPr>
              <w:t>Vuoi mangiare qualcosa?</w:t>
            </w:r>
            <w:r>
              <w:rPr>
                <w:rFonts w:asciiTheme="minorHAnsi" w:hAnsiTheme="minorHAnsi"/>
                <w:sz w:val="18"/>
                <w:szCs w:val="18"/>
              </w:rPr>
              <w:t xml:space="preserve"> </w:t>
            </w:r>
            <w:r w:rsidRPr="0057023D">
              <w:rPr>
                <w:rFonts w:asciiTheme="minorHAnsi" w:hAnsiTheme="minorHAnsi"/>
                <w:sz w:val="18"/>
                <w:szCs w:val="18"/>
              </w:rPr>
              <w:t>Grazie, vorrei un cornetto.</w:t>
            </w:r>
            <w:r>
              <w:rPr>
                <w:rFonts w:asciiTheme="minorHAnsi" w:hAnsiTheme="minorHAnsi"/>
                <w:sz w:val="18"/>
                <w:szCs w:val="18"/>
              </w:rPr>
              <w:t xml:space="preserve"> / </w:t>
            </w:r>
            <w:r w:rsidRPr="0057023D">
              <w:rPr>
                <w:rFonts w:asciiTheme="minorHAnsi" w:hAnsiTheme="minorHAnsi"/>
                <w:sz w:val="18"/>
                <w:szCs w:val="18"/>
              </w:rPr>
              <w:t>Cosa vuoi bere? Un’aranciata, grazie.</w:t>
            </w:r>
          </w:p>
          <w:p w14:paraId="0ED18B5F" w14:textId="77777777" w:rsidR="00557B20" w:rsidRPr="0057023D" w:rsidRDefault="00557B20" w:rsidP="00EC10F3">
            <w:pPr>
              <w:spacing w:after="0" w:line="240" w:lineRule="auto"/>
              <w:rPr>
                <w:rFonts w:asciiTheme="minorHAnsi" w:hAnsiTheme="minorHAnsi"/>
                <w:sz w:val="18"/>
                <w:szCs w:val="18"/>
              </w:rPr>
            </w:pPr>
            <w:r w:rsidRPr="0057023D">
              <w:rPr>
                <w:rFonts w:asciiTheme="minorHAnsi" w:hAnsiTheme="minorHAnsi"/>
                <w:sz w:val="18"/>
                <w:szCs w:val="18"/>
              </w:rPr>
              <w:t>Va bene così? Basta così? Sì grazie.</w:t>
            </w:r>
            <w:r>
              <w:rPr>
                <w:rFonts w:asciiTheme="minorHAnsi" w:hAnsiTheme="minorHAnsi"/>
                <w:sz w:val="18"/>
                <w:szCs w:val="18"/>
              </w:rPr>
              <w:t xml:space="preserve"> / </w:t>
            </w:r>
            <w:r w:rsidRPr="0057023D">
              <w:rPr>
                <w:rFonts w:asciiTheme="minorHAnsi" w:hAnsiTheme="minorHAnsi"/>
                <w:sz w:val="18"/>
                <w:szCs w:val="18"/>
              </w:rPr>
              <w:t>Sai pattinare? Sì, benissimo!</w:t>
            </w:r>
            <w:r>
              <w:rPr>
                <w:rFonts w:asciiTheme="minorHAnsi" w:hAnsiTheme="minorHAnsi"/>
                <w:sz w:val="18"/>
                <w:szCs w:val="18"/>
              </w:rPr>
              <w:t xml:space="preserve"> / </w:t>
            </w:r>
            <w:r w:rsidRPr="0057023D">
              <w:rPr>
                <w:rFonts w:asciiTheme="minorHAnsi" w:hAnsiTheme="minorHAnsi"/>
                <w:sz w:val="18"/>
                <w:szCs w:val="18"/>
              </w:rPr>
              <w:t>Suoni il piano? No, suono il flauto.</w:t>
            </w:r>
          </w:p>
        </w:tc>
      </w:tr>
      <w:tr w:rsidR="00557B20" w:rsidRPr="00F65D4A" w14:paraId="52C6C343" w14:textId="77777777" w:rsidTr="001914D4">
        <w:trPr>
          <w:trHeight w:val="624"/>
        </w:trPr>
        <w:tc>
          <w:tcPr>
            <w:tcW w:w="3828" w:type="dxa"/>
            <w:vMerge/>
          </w:tcPr>
          <w:p w14:paraId="7ECB8F61" w14:textId="77777777" w:rsidR="00557B20" w:rsidRPr="000537BB" w:rsidRDefault="00557B20" w:rsidP="001914D4">
            <w:pPr>
              <w:spacing w:after="0"/>
              <w:jc w:val="both"/>
              <w:rPr>
                <w:rFonts w:asciiTheme="minorHAnsi" w:hAnsiTheme="minorHAnsi"/>
                <w:szCs w:val="18"/>
              </w:rPr>
            </w:pPr>
          </w:p>
        </w:tc>
        <w:tc>
          <w:tcPr>
            <w:tcW w:w="5103" w:type="dxa"/>
            <w:vMerge/>
          </w:tcPr>
          <w:p w14:paraId="624882A8" w14:textId="77777777" w:rsidR="00557B20" w:rsidRPr="0057023D" w:rsidRDefault="00557B20" w:rsidP="001914D4">
            <w:pPr>
              <w:spacing w:after="0"/>
              <w:jc w:val="both"/>
              <w:rPr>
                <w:rFonts w:asciiTheme="minorHAnsi" w:hAnsiTheme="minorHAnsi"/>
                <w:sz w:val="18"/>
                <w:szCs w:val="18"/>
              </w:rPr>
            </w:pPr>
          </w:p>
        </w:tc>
        <w:tc>
          <w:tcPr>
            <w:tcW w:w="7229" w:type="dxa"/>
          </w:tcPr>
          <w:p w14:paraId="12C96224" w14:textId="77777777" w:rsidR="00557B20" w:rsidRDefault="00557B20" w:rsidP="00EC10F3">
            <w:pPr>
              <w:spacing w:after="0" w:line="240" w:lineRule="auto"/>
              <w:rPr>
                <w:rFonts w:asciiTheme="minorHAnsi" w:hAnsiTheme="minorHAnsi"/>
                <w:sz w:val="18"/>
                <w:szCs w:val="18"/>
                <w:lang w:val="en-US"/>
              </w:rPr>
            </w:pPr>
            <w:r>
              <w:rPr>
                <w:rFonts w:asciiTheme="minorHAnsi" w:hAnsiTheme="minorHAnsi"/>
                <w:sz w:val="18"/>
                <w:szCs w:val="18"/>
                <w:lang w:val="en-US"/>
              </w:rPr>
              <w:t xml:space="preserve">Autres : </w:t>
            </w:r>
          </w:p>
        </w:tc>
      </w:tr>
      <w:tr w:rsidR="008B5442" w:rsidRPr="00243A10" w14:paraId="553ED1EA" w14:textId="77777777" w:rsidTr="00BD2189">
        <w:trPr>
          <w:trHeight w:val="527"/>
        </w:trPr>
        <w:tc>
          <w:tcPr>
            <w:tcW w:w="3828" w:type="dxa"/>
          </w:tcPr>
          <w:p w14:paraId="2E3DC66B" w14:textId="77777777" w:rsidR="008B5442" w:rsidRPr="000537BB" w:rsidRDefault="006728DA" w:rsidP="001914D4">
            <w:pPr>
              <w:spacing w:after="0"/>
              <w:jc w:val="both"/>
              <w:rPr>
                <w:rFonts w:asciiTheme="minorHAnsi" w:hAnsiTheme="minorHAnsi"/>
                <w:szCs w:val="18"/>
              </w:rPr>
            </w:pPr>
            <w:r w:rsidRPr="000537BB">
              <w:rPr>
                <w:rFonts w:asciiTheme="minorHAnsi" w:hAnsiTheme="minorHAnsi"/>
                <w:szCs w:val="18"/>
              </w:rPr>
              <w:lastRenderedPageBreak/>
              <w:t>Formuler des souhaits basiques</w:t>
            </w:r>
          </w:p>
        </w:tc>
        <w:tc>
          <w:tcPr>
            <w:tcW w:w="5103" w:type="dxa"/>
          </w:tcPr>
          <w:p w14:paraId="12F1D1FD" w14:textId="77777777" w:rsidR="008B5442" w:rsidRPr="008B416C" w:rsidRDefault="008B5442" w:rsidP="008B416C">
            <w:pPr>
              <w:spacing w:after="0"/>
              <w:rPr>
                <w:rFonts w:asciiTheme="minorHAnsi" w:hAnsiTheme="minorHAnsi"/>
                <w:strike/>
                <w:sz w:val="18"/>
                <w:szCs w:val="18"/>
              </w:rPr>
            </w:pPr>
            <w:r w:rsidRPr="0057023D">
              <w:rPr>
                <w:rFonts w:asciiTheme="minorHAnsi" w:hAnsiTheme="minorHAnsi"/>
                <w:sz w:val="18"/>
                <w:szCs w:val="18"/>
              </w:rPr>
              <w:t>Comptines, vœux du nouvel an,</w:t>
            </w:r>
            <w:r w:rsidR="008B416C">
              <w:rPr>
                <w:rFonts w:asciiTheme="minorHAnsi" w:hAnsiTheme="minorHAnsi"/>
                <w:sz w:val="18"/>
                <w:szCs w:val="18"/>
              </w:rPr>
              <w:t xml:space="preserve"> </w:t>
            </w:r>
            <w:r>
              <w:rPr>
                <w:rFonts w:asciiTheme="minorHAnsi" w:hAnsiTheme="minorHAnsi"/>
                <w:sz w:val="18"/>
                <w:szCs w:val="18"/>
              </w:rPr>
              <w:t>d’anniversaire</w:t>
            </w:r>
            <w:r w:rsidR="008B416C">
              <w:rPr>
                <w:rFonts w:asciiTheme="minorHAnsi" w:hAnsiTheme="minorHAnsi"/>
                <w:sz w:val="18"/>
                <w:szCs w:val="18"/>
              </w:rPr>
              <w:t xml:space="preserve"> / </w:t>
            </w:r>
            <w:r>
              <w:rPr>
                <w:rFonts w:asciiTheme="minorHAnsi" w:hAnsiTheme="minorHAnsi"/>
                <w:sz w:val="18"/>
                <w:szCs w:val="18"/>
              </w:rPr>
              <w:t>Principales fêtes du calendrier</w:t>
            </w:r>
            <w:r w:rsidR="008B416C">
              <w:rPr>
                <w:rFonts w:asciiTheme="minorHAnsi" w:hAnsiTheme="minorHAnsi"/>
                <w:sz w:val="18"/>
                <w:szCs w:val="18"/>
              </w:rPr>
              <w:t xml:space="preserve"> / </w:t>
            </w:r>
            <w:r w:rsidR="008B416C" w:rsidRPr="0057023D">
              <w:rPr>
                <w:rFonts w:asciiTheme="minorHAnsi" w:hAnsiTheme="minorHAnsi"/>
                <w:sz w:val="18"/>
                <w:szCs w:val="18"/>
              </w:rPr>
              <w:t xml:space="preserve"> Les fêtes</w:t>
            </w:r>
            <w:r w:rsidR="006068EA">
              <w:rPr>
                <w:rFonts w:asciiTheme="minorHAnsi" w:hAnsiTheme="minorHAnsi"/>
                <w:sz w:val="18"/>
                <w:szCs w:val="18"/>
              </w:rPr>
              <w:t xml:space="preserve">, </w:t>
            </w:r>
            <w:r w:rsidR="008B416C">
              <w:rPr>
                <w:rFonts w:asciiTheme="minorHAnsi" w:hAnsiTheme="minorHAnsi"/>
                <w:sz w:val="18"/>
                <w:szCs w:val="18"/>
              </w:rPr>
              <w:t xml:space="preserve"> </w:t>
            </w:r>
            <w:r w:rsidR="008B416C" w:rsidRPr="006068EA">
              <w:rPr>
                <w:rFonts w:asciiTheme="minorHAnsi" w:hAnsiTheme="minorHAnsi"/>
                <w:sz w:val="18"/>
                <w:szCs w:val="18"/>
              </w:rPr>
              <w:t>Les jouets</w:t>
            </w:r>
          </w:p>
        </w:tc>
        <w:tc>
          <w:tcPr>
            <w:tcW w:w="7229" w:type="dxa"/>
          </w:tcPr>
          <w:p w14:paraId="62118597" w14:textId="77777777" w:rsidR="008B416C" w:rsidRPr="0057023D" w:rsidRDefault="008B416C" w:rsidP="008B416C">
            <w:pPr>
              <w:spacing w:after="0" w:line="240" w:lineRule="auto"/>
              <w:rPr>
                <w:rFonts w:asciiTheme="minorHAnsi" w:hAnsiTheme="minorHAnsi"/>
                <w:sz w:val="18"/>
                <w:szCs w:val="18"/>
              </w:rPr>
            </w:pPr>
            <w:r w:rsidRPr="0057023D">
              <w:rPr>
                <w:rFonts w:asciiTheme="minorHAnsi" w:hAnsiTheme="minorHAnsi"/>
                <w:sz w:val="18"/>
                <w:szCs w:val="18"/>
              </w:rPr>
              <w:t>Buon compleanno! Auguri!</w:t>
            </w:r>
            <w:r w:rsidR="007411D3">
              <w:rPr>
                <w:rFonts w:asciiTheme="minorHAnsi" w:hAnsiTheme="minorHAnsi"/>
                <w:sz w:val="18"/>
                <w:szCs w:val="18"/>
              </w:rPr>
              <w:t xml:space="preserve"> </w:t>
            </w:r>
            <w:r w:rsidRPr="0057023D">
              <w:rPr>
                <w:rFonts w:asciiTheme="minorHAnsi" w:hAnsiTheme="minorHAnsi"/>
                <w:sz w:val="18"/>
                <w:szCs w:val="18"/>
              </w:rPr>
              <w:t>Buon Natale! Buon anno! Buona</w:t>
            </w:r>
            <w:r>
              <w:rPr>
                <w:rFonts w:asciiTheme="minorHAnsi" w:hAnsiTheme="minorHAnsi"/>
                <w:sz w:val="18"/>
                <w:szCs w:val="18"/>
              </w:rPr>
              <w:t xml:space="preserve"> </w:t>
            </w:r>
            <w:r w:rsidRPr="0057023D">
              <w:rPr>
                <w:rFonts w:asciiTheme="minorHAnsi" w:hAnsiTheme="minorHAnsi"/>
                <w:sz w:val="18"/>
                <w:szCs w:val="18"/>
              </w:rPr>
              <w:t>Pasqua! Felice anno nuovo!</w:t>
            </w:r>
            <w:r w:rsidR="007411D3">
              <w:rPr>
                <w:rFonts w:asciiTheme="minorHAnsi" w:hAnsiTheme="minorHAnsi"/>
                <w:sz w:val="18"/>
                <w:szCs w:val="18"/>
              </w:rPr>
              <w:t xml:space="preserve"> </w:t>
            </w:r>
            <w:r w:rsidRPr="0057023D">
              <w:rPr>
                <w:rFonts w:asciiTheme="minorHAnsi" w:hAnsiTheme="minorHAnsi"/>
                <w:sz w:val="18"/>
                <w:szCs w:val="18"/>
              </w:rPr>
              <w:t xml:space="preserve">Buona giornata! </w:t>
            </w:r>
            <w:r>
              <w:rPr>
                <w:rFonts w:asciiTheme="minorHAnsi" w:hAnsiTheme="minorHAnsi"/>
                <w:sz w:val="18"/>
                <w:szCs w:val="18"/>
              </w:rPr>
              <w:t xml:space="preserve"> </w:t>
            </w:r>
            <w:r w:rsidRPr="0057023D">
              <w:rPr>
                <w:rFonts w:asciiTheme="minorHAnsi" w:hAnsiTheme="minorHAnsi"/>
                <w:sz w:val="18"/>
                <w:szCs w:val="18"/>
              </w:rPr>
              <w:t>Buone vacanze! Buon appetito!</w:t>
            </w:r>
          </w:p>
        </w:tc>
      </w:tr>
      <w:tr w:rsidR="008B5442" w:rsidRPr="007411D3" w14:paraId="0438F208" w14:textId="77777777" w:rsidTr="001914D4">
        <w:trPr>
          <w:trHeight w:val="436"/>
        </w:trPr>
        <w:tc>
          <w:tcPr>
            <w:tcW w:w="3828" w:type="dxa"/>
          </w:tcPr>
          <w:p w14:paraId="6607D29A" w14:textId="77777777" w:rsidR="008B5442" w:rsidRPr="000537BB" w:rsidRDefault="008B5442" w:rsidP="001914D4">
            <w:pPr>
              <w:spacing w:after="0"/>
              <w:jc w:val="both"/>
              <w:rPr>
                <w:rFonts w:asciiTheme="minorHAnsi" w:hAnsiTheme="minorHAnsi"/>
                <w:szCs w:val="18"/>
              </w:rPr>
            </w:pPr>
            <w:r w:rsidRPr="000537BB">
              <w:rPr>
                <w:rFonts w:asciiTheme="minorHAnsi" w:hAnsiTheme="minorHAnsi"/>
                <w:szCs w:val="18"/>
              </w:rPr>
              <w:t>Uti</w:t>
            </w:r>
            <w:r w:rsidR="006728DA" w:rsidRPr="000537BB">
              <w:rPr>
                <w:rFonts w:asciiTheme="minorHAnsi" w:hAnsiTheme="minorHAnsi"/>
                <w:szCs w:val="18"/>
              </w:rPr>
              <w:t>liser des formules de politesse</w:t>
            </w:r>
          </w:p>
        </w:tc>
        <w:tc>
          <w:tcPr>
            <w:tcW w:w="5103" w:type="dxa"/>
          </w:tcPr>
          <w:p w14:paraId="55273A8E" w14:textId="77777777" w:rsidR="008B5442" w:rsidRDefault="008B5442" w:rsidP="001914D4">
            <w:pPr>
              <w:spacing w:after="0"/>
              <w:rPr>
                <w:rFonts w:asciiTheme="minorHAnsi" w:hAnsiTheme="minorHAnsi"/>
                <w:sz w:val="18"/>
                <w:szCs w:val="18"/>
              </w:rPr>
            </w:pPr>
            <w:r w:rsidRPr="0057023D">
              <w:rPr>
                <w:rFonts w:asciiTheme="minorHAnsi" w:hAnsiTheme="minorHAnsi"/>
                <w:sz w:val="18"/>
                <w:szCs w:val="18"/>
              </w:rPr>
              <w:t>Les rituels de classe, les relati</w:t>
            </w:r>
            <w:r>
              <w:rPr>
                <w:rFonts w:asciiTheme="minorHAnsi" w:hAnsiTheme="minorHAnsi"/>
                <w:sz w:val="18"/>
                <w:szCs w:val="18"/>
              </w:rPr>
              <w:t>ons interpersonnelles en classe</w:t>
            </w:r>
          </w:p>
          <w:p w14:paraId="5CFE46E8" w14:textId="77777777" w:rsidR="008B416C" w:rsidRPr="0057023D" w:rsidRDefault="008B416C" w:rsidP="001914D4">
            <w:pPr>
              <w:spacing w:after="0"/>
              <w:rPr>
                <w:rFonts w:asciiTheme="minorHAnsi" w:hAnsiTheme="minorHAnsi"/>
                <w:sz w:val="18"/>
                <w:szCs w:val="18"/>
              </w:rPr>
            </w:pPr>
            <w:r w:rsidRPr="00C06EA1">
              <w:rPr>
                <w:rFonts w:asciiTheme="minorHAnsi" w:hAnsiTheme="minorHAnsi"/>
                <w:i/>
                <w:sz w:val="20"/>
                <w:szCs w:val="20"/>
              </w:rPr>
              <w:t>Faire évoluer les rituels : cf Savoie Educ, LVE</w:t>
            </w:r>
          </w:p>
        </w:tc>
        <w:tc>
          <w:tcPr>
            <w:tcW w:w="7229" w:type="dxa"/>
          </w:tcPr>
          <w:p w14:paraId="12731660" w14:textId="77777777" w:rsidR="008B416C" w:rsidRDefault="007411D3" w:rsidP="008B416C">
            <w:pPr>
              <w:spacing w:after="0" w:line="240" w:lineRule="auto"/>
              <w:rPr>
                <w:ins w:id="74" w:author="master" w:date="2019-02-15T14:26:00Z"/>
                <w:rFonts w:asciiTheme="minorHAnsi" w:hAnsiTheme="minorHAnsi"/>
                <w:sz w:val="18"/>
                <w:szCs w:val="18"/>
                <w:lang w:val="en-US"/>
              </w:rPr>
            </w:pPr>
            <w:r>
              <w:rPr>
                <w:rFonts w:asciiTheme="minorHAnsi" w:hAnsiTheme="minorHAnsi"/>
                <w:sz w:val="18"/>
                <w:szCs w:val="18"/>
              </w:rPr>
              <w:t xml:space="preserve">Per favore, per piacere  </w:t>
            </w:r>
            <w:r w:rsidR="008B416C" w:rsidRPr="0057023D">
              <w:rPr>
                <w:rFonts w:asciiTheme="minorHAnsi" w:hAnsiTheme="minorHAnsi"/>
                <w:sz w:val="18"/>
                <w:szCs w:val="18"/>
              </w:rPr>
              <w:t>Mi presti la gomma? Certo, eccola.</w:t>
            </w:r>
            <w:r w:rsidR="008B416C">
              <w:rPr>
                <w:rFonts w:asciiTheme="minorHAnsi" w:hAnsiTheme="minorHAnsi"/>
                <w:sz w:val="18"/>
                <w:szCs w:val="18"/>
              </w:rPr>
              <w:t xml:space="preserve"> </w:t>
            </w:r>
            <w:r w:rsidR="008B416C" w:rsidRPr="0057023D">
              <w:rPr>
                <w:rFonts w:asciiTheme="minorHAnsi" w:hAnsiTheme="minorHAnsi"/>
                <w:sz w:val="18"/>
                <w:szCs w:val="18"/>
              </w:rPr>
              <w:t>Grazie mille. Prego!</w:t>
            </w:r>
            <w:r w:rsidR="008B416C">
              <w:rPr>
                <w:rFonts w:asciiTheme="minorHAnsi" w:hAnsiTheme="minorHAnsi"/>
                <w:sz w:val="18"/>
                <w:szCs w:val="18"/>
              </w:rPr>
              <w:t xml:space="preserve"> </w:t>
            </w:r>
            <w:r w:rsidR="008B416C" w:rsidRPr="006F4E90">
              <w:rPr>
                <w:rFonts w:asciiTheme="minorHAnsi" w:hAnsiTheme="minorHAnsi"/>
                <w:sz w:val="18"/>
                <w:szCs w:val="18"/>
              </w:rPr>
              <w:t xml:space="preserve">Scusa, scusami, scusate! </w:t>
            </w:r>
            <w:del w:id="75" w:author="master" w:date="2019-02-04T22:01:00Z">
              <w:r w:rsidR="008B416C" w:rsidRPr="006F4E90" w:rsidDel="007411D3">
                <w:rPr>
                  <w:rFonts w:asciiTheme="minorHAnsi" w:hAnsiTheme="minorHAnsi"/>
                  <w:sz w:val="18"/>
                  <w:szCs w:val="18"/>
                </w:rPr>
                <w:delText>/</w:delText>
              </w:r>
            </w:del>
            <w:r w:rsidR="008B416C" w:rsidRPr="006F4E90">
              <w:rPr>
                <w:rFonts w:asciiTheme="minorHAnsi" w:hAnsiTheme="minorHAnsi"/>
                <w:sz w:val="18"/>
                <w:szCs w:val="18"/>
              </w:rPr>
              <w:t xml:space="preserve"> Posso prendere il righello? </w:t>
            </w:r>
            <w:r w:rsidR="008B416C" w:rsidRPr="008B416C">
              <w:rPr>
                <w:rFonts w:asciiTheme="minorHAnsi" w:hAnsiTheme="minorHAnsi"/>
                <w:sz w:val="18"/>
                <w:szCs w:val="18"/>
                <w:lang w:val="en-US"/>
              </w:rPr>
              <w:t>Prego!</w:t>
            </w:r>
            <w:r>
              <w:rPr>
                <w:rFonts w:asciiTheme="minorHAnsi" w:hAnsiTheme="minorHAnsi"/>
                <w:sz w:val="18"/>
                <w:szCs w:val="18"/>
                <w:lang w:val="en-US"/>
              </w:rPr>
              <w:t xml:space="preserve"> </w:t>
            </w:r>
            <w:r w:rsidR="008B416C">
              <w:rPr>
                <w:rFonts w:asciiTheme="minorHAnsi" w:hAnsiTheme="minorHAnsi"/>
                <w:sz w:val="18"/>
                <w:szCs w:val="18"/>
                <w:lang w:val="en-US"/>
              </w:rPr>
              <w:t xml:space="preserve"> </w:t>
            </w:r>
            <w:r w:rsidR="008B416C" w:rsidRPr="008B416C">
              <w:rPr>
                <w:rFonts w:asciiTheme="minorHAnsi" w:hAnsiTheme="minorHAnsi"/>
                <w:sz w:val="18"/>
                <w:szCs w:val="18"/>
                <w:lang w:val="en-US"/>
              </w:rPr>
              <w:t>Aspetta! Un attimo prego. Sì, certo.</w:t>
            </w:r>
          </w:p>
          <w:p w14:paraId="21F30CA6" w14:textId="13432870" w:rsidR="001E4035" w:rsidRPr="008B416C" w:rsidRDefault="001E4035" w:rsidP="008B416C">
            <w:pPr>
              <w:spacing w:after="0" w:line="240" w:lineRule="auto"/>
              <w:rPr>
                <w:rFonts w:asciiTheme="minorHAnsi" w:hAnsiTheme="minorHAnsi"/>
                <w:sz w:val="18"/>
                <w:szCs w:val="18"/>
                <w:lang w:val="en-US"/>
              </w:rPr>
            </w:pPr>
          </w:p>
        </w:tc>
      </w:tr>
      <w:tr w:rsidR="006068EA" w:rsidRPr="00747C69" w14:paraId="7C70D480" w14:textId="77777777" w:rsidTr="00BD2189">
        <w:trPr>
          <w:trHeight w:val="1563"/>
        </w:trPr>
        <w:tc>
          <w:tcPr>
            <w:tcW w:w="3828" w:type="dxa"/>
            <w:vMerge w:val="restart"/>
          </w:tcPr>
          <w:p w14:paraId="17A9D973" w14:textId="77777777" w:rsidR="006068EA" w:rsidRPr="000537BB" w:rsidRDefault="006068EA" w:rsidP="001914D4">
            <w:pPr>
              <w:spacing w:after="0"/>
              <w:jc w:val="both"/>
              <w:rPr>
                <w:rFonts w:asciiTheme="minorHAnsi" w:hAnsiTheme="minorHAnsi"/>
                <w:sz w:val="20"/>
                <w:szCs w:val="18"/>
              </w:rPr>
            </w:pPr>
            <w:r w:rsidRPr="000537BB">
              <w:rPr>
                <w:rFonts w:asciiTheme="minorHAnsi" w:hAnsiTheme="minorHAnsi"/>
                <w:sz w:val="20"/>
                <w:szCs w:val="18"/>
              </w:rPr>
              <w:t>Répondre à des questions sur des sujets familiers</w:t>
            </w:r>
          </w:p>
          <w:p w14:paraId="6A07E19F" w14:textId="77777777" w:rsidR="006068EA" w:rsidRPr="00D52B0B" w:rsidRDefault="006068EA" w:rsidP="001914D4">
            <w:pPr>
              <w:spacing w:after="0"/>
              <w:jc w:val="both"/>
              <w:rPr>
                <w:rFonts w:asciiTheme="minorHAnsi" w:hAnsiTheme="minorHAnsi"/>
                <w:sz w:val="18"/>
                <w:szCs w:val="18"/>
              </w:rPr>
            </w:pPr>
            <w:r w:rsidRPr="00D52B0B">
              <w:rPr>
                <w:rFonts w:asciiTheme="minorHAnsi" w:hAnsiTheme="minorHAnsi"/>
                <w:sz w:val="18"/>
                <w:szCs w:val="18"/>
              </w:rPr>
              <w:t>Mots interrogatifs</w:t>
            </w:r>
          </w:p>
          <w:p w14:paraId="4B679097" w14:textId="77777777" w:rsidR="006068EA" w:rsidRPr="0057023D" w:rsidRDefault="006068EA" w:rsidP="001914D4">
            <w:pPr>
              <w:spacing w:after="0"/>
              <w:jc w:val="both"/>
              <w:rPr>
                <w:rFonts w:asciiTheme="minorHAnsi" w:hAnsiTheme="minorHAnsi"/>
                <w:sz w:val="18"/>
                <w:szCs w:val="18"/>
              </w:rPr>
            </w:pPr>
            <w:r w:rsidRPr="00D52B0B">
              <w:rPr>
                <w:rFonts w:asciiTheme="minorHAnsi" w:hAnsiTheme="minorHAnsi"/>
                <w:sz w:val="18"/>
                <w:szCs w:val="18"/>
              </w:rPr>
              <w:t>Répertoire élémentaire de mots et expressions concernant l’identité, l’âge, le domicile, la famille, les goûts, les besoins, les activités</w:t>
            </w:r>
          </w:p>
        </w:tc>
        <w:tc>
          <w:tcPr>
            <w:tcW w:w="5103" w:type="dxa"/>
          </w:tcPr>
          <w:p w14:paraId="5F22C60C" w14:textId="77777777" w:rsidR="006068EA" w:rsidRPr="0057023D" w:rsidRDefault="006068EA" w:rsidP="006068EA">
            <w:pPr>
              <w:spacing w:after="0"/>
              <w:jc w:val="both"/>
              <w:rPr>
                <w:rFonts w:asciiTheme="minorHAnsi" w:hAnsiTheme="minorHAnsi"/>
                <w:sz w:val="18"/>
                <w:szCs w:val="18"/>
              </w:rPr>
            </w:pPr>
            <w:r w:rsidRPr="006068EA">
              <w:rPr>
                <w:rFonts w:asciiTheme="minorHAnsi" w:hAnsiTheme="minorHAnsi"/>
                <w:sz w:val="18"/>
                <w:szCs w:val="18"/>
              </w:rPr>
              <w:t>Vie quotidienne de la classe ; l’école des pays de langue différente</w:t>
            </w:r>
            <w:r>
              <w:rPr>
                <w:rFonts w:asciiTheme="minorHAnsi" w:hAnsiTheme="minorHAnsi"/>
                <w:sz w:val="18"/>
                <w:szCs w:val="18"/>
              </w:rPr>
              <w:t xml:space="preserve">. </w:t>
            </w:r>
          </w:p>
          <w:p w14:paraId="5414A85A" w14:textId="77777777" w:rsidR="006068EA" w:rsidRPr="0057023D" w:rsidRDefault="006068EA" w:rsidP="006068EA">
            <w:pPr>
              <w:spacing w:after="0"/>
              <w:jc w:val="both"/>
              <w:rPr>
                <w:rFonts w:asciiTheme="minorHAnsi" w:hAnsiTheme="minorHAnsi"/>
                <w:sz w:val="18"/>
                <w:szCs w:val="18"/>
              </w:rPr>
            </w:pPr>
            <w:r>
              <w:rPr>
                <w:rFonts w:asciiTheme="minorHAnsi" w:hAnsiTheme="minorHAnsi"/>
                <w:sz w:val="18"/>
                <w:szCs w:val="18"/>
              </w:rPr>
              <w:t>Spécialités italiennes</w:t>
            </w:r>
          </w:p>
        </w:tc>
        <w:tc>
          <w:tcPr>
            <w:tcW w:w="7229" w:type="dxa"/>
          </w:tcPr>
          <w:p w14:paraId="378B7769" w14:textId="77777777" w:rsidR="006068EA" w:rsidRPr="00747C69" w:rsidRDefault="00BD2189" w:rsidP="006068EA">
            <w:pPr>
              <w:spacing w:after="0"/>
              <w:jc w:val="both"/>
              <w:rPr>
                <w:rFonts w:asciiTheme="minorHAnsi" w:hAnsiTheme="minorHAnsi"/>
                <w:sz w:val="18"/>
                <w:szCs w:val="18"/>
              </w:rPr>
            </w:pPr>
            <w:r>
              <w:rPr>
                <w:rFonts w:asciiTheme="minorHAnsi" w:hAnsiTheme="minorHAnsi"/>
                <w:sz w:val="18"/>
                <w:szCs w:val="18"/>
              </w:rPr>
              <w:t>Ti piace la pizza?</w:t>
            </w:r>
            <w:ins w:id="76" w:author="master" w:date="2019-02-04T22:02:00Z">
              <w:r w:rsidR="007411D3">
                <w:rPr>
                  <w:rFonts w:asciiTheme="minorHAnsi" w:hAnsiTheme="minorHAnsi"/>
                  <w:sz w:val="18"/>
                  <w:szCs w:val="18"/>
                </w:rPr>
                <w:t xml:space="preserve"> </w:t>
              </w:r>
            </w:ins>
            <w:r w:rsidR="006068EA" w:rsidRPr="006068EA">
              <w:rPr>
                <w:rFonts w:asciiTheme="minorHAnsi" w:hAnsiTheme="minorHAnsi"/>
                <w:sz w:val="18"/>
                <w:szCs w:val="18"/>
              </w:rPr>
              <w:t>Sì, mi piac</w:t>
            </w:r>
            <w:r>
              <w:rPr>
                <w:rFonts w:asciiTheme="minorHAnsi" w:hAnsiTheme="minorHAnsi"/>
                <w:sz w:val="18"/>
                <w:szCs w:val="18"/>
              </w:rPr>
              <w:t>e, ma mi piace di più la pasta.</w:t>
            </w:r>
            <w:r w:rsidR="006068EA" w:rsidRPr="00BD2189">
              <w:rPr>
                <w:rFonts w:asciiTheme="minorHAnsi" w:hAnsiTheme="minorHAnsi"/>
                <w:sz w:val="18"/>
                <w:szCs w:val="18"/>
              </w:rPr>
              <w:t xml:space="preserve">Ti piacciono i gelati? </w:t>
            </w:r>
            <w:r w:rsidR="006068EA" w:rsidRPr="00C06EA1">
              <w:rPr>
                <w:rFonts w:asciiTheme="minorHAnsi" w:hAnsiTheme="minorHAnsi"/>
                <w:sz w:val="18"/>
                <w:szCs w:val="18"/>
                <w:lang w:val="en-US"/>
              </w:rPr>
              <w:t>Tantissimo!Cosa preferisci? Fragola o limone?</w:t>
            </w:r>
            <w:ins w:id="77" w:author="master" w:date="2019-02-04T22:01:00Z">
              <w:r w:rsidR="007411D3" w:rsidRPr="00C06EA1">
                <w:rPr>
                  <w:rFonts w:asciiTheme="minorHAnsi" w:hAnsiTheme="minorHAnsi"/>
                  <w:sz w:val="18"/>
                  <w:szCs w:val="18"/>
                  <w:lang w:val="en-US"/>
                </w:rPr>
                <w:t xml:space="preserve"> </w:t>
              </w:r>
            </w:ins>
            <w:r w:rsidR="006068EA" w:rsidRPr="00C06EA1">
              <w:rPr>
                <w:rFonts w:asciiTheme="minorHAnsi" w:hAnsiTheme="minorHAnsi"/>
                <w:sz w:val="18"/>
                <w:szCs w:val="18"/>
                <w:lang w:val="en-US"/>
              </w:rPr>
              <w:t>Preferisco il limone.</w:t>
            </w:r>
            <w:ins w:id="78" w:author="master" w:date="2019-02-04T22:02:00Z">
              <w:r w:rsidR="007411D3" w:rsidRPr="00C06EA1">
                <w:rPr>
                  <w:rFonts w:asciiTheme="minorHAnsi" w:hAnsiTheme="minorHAnsi"/>
                  <w:sz w:val="18"/>
                  <w:szCs w:val="18"/>
                  <w:lang w:val="en-US"/>
                </w:rPr>
                <w:t xml:space="preserve"> </w:t>
              </w:r>
            </w:ins>
            <w:r w:rsidR="006068EA" w:rsidRPr="00C06EA1">
              <w:rPr>
                <w:rFonts w:asciiTheme="minorHAnsi" w:hAnsiTheme="minorHAnsi"/>
                <w:sz w:val="18"/>
                <w:szCs w:val="18"/>
                <w:lang w:val="en-US"/>
              </w:rPr>
              <w:t>Ti serve qualcosa? No, grazie.</w:t>
            </w:r>
            <w:ins w:id="79" w:author="master" w:date="2019-02-04T22:02:00Z">
              <w:r w:rsidR="007411D3" w:rsidRPr="00C06EA1">
                <w:rPr>
                  <w:rFonts w:asciiTheme="minorHAnsi" w:hAnsiTheme="minorHAnsi"/>
                  <w:sz w:val="18"/>
                  <w:szCs w:val="18"/>
                  <w:lang w:val="en-US"/>
                </w:rPr>
                <w:t xml:space="preserve"> </w:t>
              </w:r>
            </w:ins>
            <w:r>
              <w:rPr>
                <w:rFonts w:asciiTheme="minorHAnsi" w:hAnsiTheme="minorHAnsi"/>
                <w:sz w:val="18"/>
                <w:szCs w:val="18"/>
              </w:rPr>
              <w:t>Vuoi mangiare qualcosa?</w:t>
            </w:r>
            <w:ins w:id="80" w:author="master" w:date="2019-02-04T22:02:00Z">
              <w:r w:rsidR="007411D3">
                <w:rPr>
                  <w:rFonts w:asciiTheme="minorHAnsi" w:hAnsiTheme="minorHAnsi"/>
                  <w:sz w:val="18"/>
                  <w:szCs w:val="18"/>
                </w:rPr>
                <w:t xml:space="preserve"> </w:t>
              </w:r>
            </w:ins>
            <w:r>
              <w:rPr>
                <w:rFonts w:asciiTheme="minorHAnsi" w:hAnsiTheme="minorHAnsi"/>
                <w:sz w:val="18"/>
                <w:szCs w:val="18"/>
              </w:rPr>
              <w:t>Grazie, vorrei un cornetto.</w:t>
            </w:r>
            <w:ins w:id="81" w:author="master" w:date="2019-02-04T22:02:00Z">
              <w:r w:rsidR="007411D3">
                <w:rPr>
                  <w:rFonts w:asciiTheme="minorHAnsi" w:hAnsiTheme="minorHAnsi"/>
                  <w:sz w:val="18"/>
                  <w:szCs w:val="18"/>
                </w:rPr>
                <w:t xml:space="preserve"> </w:t>
              </w:r>
            </w:ins>
            <w:r w:rsidR="006068EA" w:rsidRPr="006068EA">
              <w:rPr>
                <w:rFonts w:asciiTheme="minorHAnsi" w:hAnsiTheme="minorHAnsi"/>
                <w:sz w:val="18"/>
                <w:szCs w:val="18"/>
              </w:rPr>
              <w:t>Cosa v</w:t>
            </w:r>
            <w:r>
              <w:rPr>
                <w:rFonts w:asciiTheme="minorHAnsi" w:hAnsiTheme="minorHAnsi"/>
                <w:sz w:val="18"/>
                <w:szCs w:val="18"/>
              </w:rPr>
              <w:t>uoi bere? Un’aranciata, grazie.</w:t>
            </w:r>
            <w:ins w:id="82" w:author="master" w:date="2019-02-04T22:02:00Z">
              <w:r w:rsidR="007411D3">
                <w:rPr>
                  <w:rFonts w:asciiTheme="minorHAnsi" w:hAnsiTheme="minorHAnsi"/>
                  <w:sz w:val="18"/>
                  <w:szCs w:val="18"/>
                </w:rPr>
                <w:t xml:space="preserve"> </w:t>
              </w:r>
            </w:ins>
            <w:r w:rsidR="006068EA" w:rsidRPr="006068EA">
              <w:rPr>
                <w:rFonts w:asciiTheme="minorHAnsi" w:hAnsiTheme="minorHAnsi"/>
                <w:sz w:val="18"/>
                <w:szCs w:val="18"/>
              </w:rPr>
              <w:t>Va be</w:t>
            </w:r>
            <w:r>
              <w:rPr>
                <w:rFonts w:asciiTheme="minorHAnsi" w:hAnsiTheme="minorHAnsi"/>
                <w:sz w:val="18"/>
                <w:szCs w:val="18"/>
              </w:rPr>
              <w:t>ne così? Basta così? Sì grazie.</w:t>
            </w:r>
            <w:ins w:id="83" w:author="master" w:date="2019-02-04T22:01:00Z">
              <w:r w:rsidR="007411D3">
                <w:rPr>
                  <w:rFonts w:asciiTheme="minorHAnsi" w:hAnsiTheme="minorHAnsi"/>
                  <w:sz w:val="18"/>
                  <w:szCs w:val="18"/>
                </w:rPr>
                <w:t xml:space="preserve"> </w:t>
              </w:r>
            </w:ins>
            <w:r>
              <w:rPr>
                <w:rFonts w:asciiTheme="minorHAnsi" w:hAnsiTheme="minorHAnsi"/>
                <w:sz w:val="18"/>
                <w:szCs w:val="18"/>
              </w:rPr>
              <w:t>Sai pattinare? Sì, benissimo!</w:t>
            </w:r>
            <w:ins w:id="84" w:author="master" w:date="2019-02-04T22:02:00Z">
              <w:r w:rsidR="007411D3">
                <w:rPr>
                  <w:rFonts w:asciiTheme="minorHAnsi" w:hAnsiTheme="minorHAnsi"/>
                  <w:sz w:val="18"/>
                  <w:szCs w:val="18"/>
                </w:rPr>
                <w:t xml:space="preserve"> </w:t>
              </w:r>
            </w:ins>
            <w:r w:rsidR="006068EA" w:rsidRPr="006068EA">
              <w:rPr>
                <w:rFonts w:asciiTheme="minorHAnsi" w:hAnsiTheme="minorHAnsi"/>
                <w:sz w:val="18"/>
                <w:szCs w:val="18"/>
              </w:rPr>
              <w:t>Suoni il piano? No, suono il flauto.</w:t>
            </w:r>
          </w:p>
        </w:tc>
      </w:tr>
      <w:tr w:rsidR="006068EA" w:rsidRPr="00747C69" w14:paraId="7FD244A9" w14:textId="77777777" w:rsidTr="00BD2189">
        <w:trPr>
          <w:trHeight w:val="267"/>
        </w:trPr>
        <w:tc>
          <w:tcPr>
            <w:tcW w:w="3828" w:type="dxa"/>
            <w:vMerge/>
          </w:tcPr>
          <w:p w14:paraId="0F953F25" w14:textId="77777777" w:rsidR="006068EA" w:rsidRPr="000537BB" w:rsidRDefault="006068EA" w:rsidP="001914D4">
            <w:pPr>
              <w:spacing w:after="0"/>
              <w:jc w:val="both"/>
              <w:rPr>
                <w:rFonts w:asciiTheme="minorHAnsi" w:hAnsiTheme="minorHAnsi"/>
                <w:sz w:val="20"/>
                <w:szCs w:val="18"/>
              </w:rPr>
            </w:pPr>
          </w:p>
        </w:tc>
        <w:tc>
          <w:tcPr>
            <w:tcW w:w="5103" w:type="dxa"/>
          </w:tcPr>
          <w:p w14:paraId="6BA41FAB" w14:textId="77777777" w:rsidR="006068EA" w:rsidRPr="0057023D" w:rsidRDefault="006068EA" w:rsidP="001914D4">
            <w:pPr>
              <w:spacing w:after="0"/>
              <w:jc w:val="both"/>
              <w:rPr>
                <w:rFonts w:asciiTheme="minorHAnsi" w:hAnsiTheme="minorHAnsi"/>
                <w:sz w:val="18"/>
                <w:szCs w:val="18"/>
              </w:rPr>
            </w:pPr>
            <w:r>
              <w:rPr>
                <w:rFonts w:asciiTheme="minorHAnsi" w:hAnsiTheme="minorHAnsi"/>
                <w:sz w:val="18"/>
                <w:szCs w:val="18"/>
              </w:rPr>
              <w:t>Sports, loisirs</w:t>
            </w:r>
          </w:p>
        </w:tc>
        <w:tc>
          <w:tcPr>
            <w:tcW w:w="7229" w:type="dxa"/>
          </w:tcPr>
          <w:p w14:paraId="125FC9ED" w14:textId="77777777" w:rsidR="006068EA" w:rsidRDefault="006068EA" w:rsidP="001914D4">
            <w:pPr>
              <w:spacing w:after="0"/>
              <w:jc w:val="both"/>
              <w:rPr>
                <w:rFonts w:asciiTheme="minorHAnsi" w:hAnsiTheme="minorHAnsi"/>
                <w:sz w:val="18"/>
                <w:szCs w:val="18"/>
              </w:rPr>
            </w:pPr>
            <w:r>
              <w:rPr>
                <w:rFonts w:asciiTheme="minorHAnsi" w:hAnsiTheme="minorHAnsi"/>
                <w:sz w:val="18"/>
                <w:szCs w:val="18"/>
              </w:rPr>
              <w:t>Mi piace il calcio. Tifo per la Juve, il Milan, …Forza ! Evviva !</w:t>
            </w:r>
          </w:p>
        </w:tc>
      </w:tr>
      <w:tr w:rsidR="00557B20" w:rsidRPr="00C06EA1" w14:paraId="5B160616" w14:textId="77777777" w:rsidTr="001914D4">
        <w:trPr>
          <w:trHeight w:val="557"/>
        </w:trPr>
        <w:tc>
          <w:tcPr>
            <w:tcW w:w="3828" w:type="dxa"/>
            <w:vMerge w:val="restart"/>
          </w:tcPr>
          <w:p w14:paraId="40A1171B" w14:textId="77777777" w:rsidR="00557B20" w:rsidRPr="00D52B0B" w:rsidRDefault="00557B20" w:rsidP="001914D4">
            <w:pPr>
              <w:spacing w:after="0"/>
              <w:jc w:val="both"/>
              <w:rPr>
                <w:rFonts w:asciiTheme="minorHAnsi" w:hAnsiTheme="minorHAnsi"/>
                <w:sz w:val="18"/>
                <w:szCs w:val="18"/>
              </w:rPr>
            </w:pPr>
            <w:r w:rsidRPr="00D52B0B">
              <w:rPr>
                <w:rFonts w:asciiTheme="minorHAnsi" w:hAnsiTheme="minorHAnsi"/>
                <w:sz w:val="18"/>
                <w:szCs w:val="18"/>
              </w:rPr>
              <w:t>Épeler des mots et des noms</w:t>
            </w:r>
          </w:p>
          <w:p w14:paraId="7F004FA1" w14:textId="77777777" w:rsidR="00557B20" w:rsidRPr="00D52B0B" w:rsidRDefault="00557B20" w:rsidP="001914D4">
            <w:pPr>
              <w:spacing w:after="0"/>
              <w:jc w:val="both"/>
              <w:rPr>
                <w:rFonts w:asciiTheme="minorHAnsi" w:hAnsiTheme="minorHAnsi"/>
                <w:sz w:val="18"/>
                <w:szCs w:val="18"/>
              </w:rPr>
            </w:pPr>
            <w:r w:rsidRPr="00D52B0B">
              <w:rPr>
                <w:rFonts w:asciiTheme="minorHAnsi" w:hAnsiTheme="minorHAnsi"/>
                <w:sz w:val="18"/>
                <w:szCs w:val="18"/>
              </w:rPr>
              <w:t>familiers (plutôt CE2)</w:t>
            </w:r>
          </w:p>
        </w:tc>
        <w:tc>
          <w:tcPr>
            <w:tcW w:w="5103" w:type="dxa"/>
            <w:vMerge w:val="restart"/>
          </w:tcPr>
          <w:p w14:paraId="49FBD81C" w14:textId="77777777" w:rsidR="009424EB" w:rsidRDefault="00557B20" w:rsidP="001914D4">
            <w:pPr>
              <w:spacing w:after="0"/>
              <w:jc w:val="both"/>
              <w:rPr>
                <w:rFonts w:asciiTheme="minorHAnsi" w:hAnsiTheme="minorHAnsi"/>
                <w:sz w:val="18"/>
                <w:szCs w:val="18"/>
              </w:rPr>
            </w:pPr>
            <w:r w:rsidRPr="0057023D">
              <w:rPr>
                <w:rFonts w:asciiTheme="minorHAnsi" w:hAnsiTheme="minorHAnsi"/>
                <w:sz w:val="18"/>
                <w:szCs w:val="18"/>
              </w:rPr>
              <w:t>Chans</w:t>
            </w:r>
            <w:r>
              <w:rPr>
                <w:rFonts w:asciiTheme="minorHAnsi" w:hAnsiTheme="minorHAnsi"/>
                <w:sz w:val="18"/>
                <w:szCs w:val="18"/>
              </w:rPr>
              <w:t>ons traditionnelles, l’alphabet</w:t>
            </w:r>
            <w:r w:rsidR="009424EB" w:rsidRPr="009424EB">
              <w:rPr>
                <w:rFonts w:asciiTheme="minorHAnsi" w:hAnsiTheme="minorHAnsi"/>
                <w:sz w:val="18"/>
                <w:szCs w:val="18"/>
              </w:rPr>
              <w:t xml:space="preserve"> </w:t>
            </w:r>
          </w:p>
          <w:p w14:paraId="5D9E977E" w14:textId="77777777" w:rsidR="009424EB" w:rsidRDefault="009424EB" w:rsidP="001914D4">
            <w:pPr>
              <w:spacing w:after="0"/>
              <w:jc w:val="both"/>
              <w:rPr>
                <w:rFonts w:asciiTheme="minorHAnsi" w:hAnsiTheme="minorHAnsi"/>
                <w:sz w:val="18"/>
                <w:szCs w:val="18"/>
              </w:rPr>
            </w:pPr>
            <w:r w:rsidRPr="0057023D">
              <w:rPr>
                <w:rFonts w:asciiTheme="minorHAnsi" w:hAnsiTheme="minorHAnsi"/>
                <w:sz w:val="18"/>
                <w:szCs w:val="18"/>
              </w:rPr>
              <w:t>Utiliser un exemple simple pour les élèves.  (Alphabet de Pinocchio)</w:t>
            </w:r>
          </w:p>
          <w:p w14:paraId="28269724" w14:textId="77777777" w:rsidR="00557B20" w:rsidRPr="0057023D" w:rsidRDefault="009424EB" w:rsidP="001914D4">
            <w:pPr>
              <w:spacing w:after="0"/>
              <w:jc w:val="both"/>
              <w:rPr>
                <w:rFonts w:asciiTheme="minorHAnsi" w:hAnsiTheme="minorHAnsi"/>
                <w:sz w:val="18"/>
                <w:szCs w:val="18"/>
              </w:rPr>
            </w:pPr>
            <w:r w:rsidRPr="009424EB">
              <w:rPr>
                <w:rFonts w:asciiTheme="minorHAnsi" w:hAnsiTheme="minorHAnsi"/>
                <w:sz w:val="18"/>
                <w:szCs w:val="18"/>
              </w:rPr>
              <w:t>Abécédaire, L’alfabeto telefonico italiano</w:t>
            </w:r>
          </w:p>
        </w:tc>
        <w:tc>
          <w:tcPr>
            <w:tcW w:w="7229" w:type="dxa"/>
          </w:tcPr>
          <w:p w14:paraId="6B80F5CD" w14:textId="77777777" w:rsidR="00557B20" w:rsidRPr="009424EB" w:rsidRDefault="009424EB" w:rsidP="008B416C">
            <w:pPr>
              <w:tabs>
                <w:tab w:val="left" w:pos="3030"/>
              </w:tabs>
              <w:spacing w:after="0" w:line="240" w:lineRule="auto"/>
              <w:rPr>
                <w:rFonts w:asciiTheme="minorHAnsi" w:hAnsiTheme="minorHAnsi"/>
                <w:sz w:val="18"/>
                <w:szCs w:val="18"/>
                <w:lang w:val="en-US"/>
              </w:rPr>
            </w:pPr>
            <w:r w:rsidRPr="009424EB">
              <w:rPr>
                <w:rFonts w:asciiTheme="minorHAnsi" w:hAnsiTheme="minorHAnsi"/>
                <w:sz w:val="18"/>
                <w:szCs w:val="18"/>
                <w:lang w:val="en-US"/>
              </w:rPr>
              <w:t>A  come Ancona, B come</w:t>
            </w:r>
            <w:r>
              <w:rPr>
                <w:rFonts w:asciiTheme="minorHAnsi" w:hAnsiTheme="minorHAnsi"/>
                <w:sz w:val="18"/>
                <w:szCs w:val="18"/>
                <w:lang w:val="en-US"/>
              </w:rPr>
              <w:t xml:space="preserve"> Bologna, …</w:t>
            </w:r>
          </w:p>
          <w:p w14:paraId="4D629C61" w14:textId="77777777" w:rsidR="00557B20" w:rsidRPr="006C3761" w:rsidRDefault="00557B20" w:rsidP="008B416C">
            <w:pPr>
              <w:spacing w:after="0"/>
              <w:jc w:val="both"/>
              <w:rPr>
                <w:rFonts w:asciiTheme="minorHAnsi" w:hAnsiTheme="minorHAnsi"/>
                <w:sz w:val="18"/>
                <w:szCs w:val="18"/>
                <w:lang w:val="en-US"/>
              </w:rPr>
            </w:pPr>
          </w:p>
        </w:tc>
      </w:tr>
      <w:tr w:rsidR="00557B20" w:rsidRPr="00C87C28" w14:paraId="0E85959F" w14:textId="77777777" w:rsidTr="001914D4">
        <w:trPr>
          <w:trHeight w:val="557"/>
        </w:trPr>
        <w:tc>
          <w:tcPr>
            <w:tcW w:w="3828" w:type="dxa"/>
            <w:vMerge/>
          </w:tcPr>
          <w:p w14:paraId="76F45374" w14:textId="77777777" w:rsidR="00557B20" w:rsidRPr="006C3761" w:rsidRDefault="00557B20" w:rsidP="001914D4">
            <w:pPr>
              <w:spacing w:after="0"/>
              <w:jc w:val="both"/>
              <w:rPr>
                <w:rFonts w:asciiTheme="minorHAnsi" w:hAnsiTheme="minorHAnsi"/>
                <w:i/>
                <w:sz w:val="18"/>
                <w:szCs w:val="18"/>
                <w:lang w:val="en-US"/>
              </w:rPr>
            </w:pPr>
          </w:p>
        </w:tc>
        <w:tc>
          <w:tcPr>
            <w:tcW w:w="5103" w:type="dxa"/>
            <w:vMerge/>
          </w:tcPr>
          <w:p w14:paraId="163284B3" w14:textId="77777777" w:rsidR="00557B20" w:rsidRPr="006C3761" w:rsidRDefault="00557B20" w:rsidP="001914D4">
            <w:pPr>
              <w:spacing w:after="0"/>
              <w:jc w:val="both"/>
              <w:rPr>
                <w:rFonts w:asciiTheme="minorHAnsi" w:hAnsiTheme="minorHAnsi"/>
                <w:sz w:val="18"/>
                <w:szCs w:val="18"/>
                <w:lang w:val="en-US"/>
              </w:rPr>
            </w:pPr>
          </w:p>
        </w:tc>
        <w:tc>
          <w:tcPr>
            <w:tcW w:w="7229" w:type="dxa"/>
          </w:tcPr>
          <w:p w14:paraId="2B198EBC" w14:textId="77777777" w:rsidR="00557B20" w:rsidRPr="0057023D" w:rsidRDefault="00557B20" w:rsidP="008B416C">
            <w:pPr>
              <w:tabs>
                <w:tab w:val="left" w:pos="3030"/>
              </w:tabs>
              <w:spacing w:after="0" w:line="240" w:lineRule="auto"/>
              <w:rPr>
                <w:rFonts w:asciiTheme="minorHAnsi" w:hAnsiTheme="minorHAnsi"/>
                <w:sz w:val="18"/>
                <w:szCs w:val="18"/>
              </w:rPr>
            </w:pPr>
            <w:r>
              <w:rPr>
                <w:rFonts w:asciiTheme="minorHAnsi" w:hAnsiTheme="minorHAnsi"/>
                <w:sz w:val="18"/>
                <w:szCs w:val="18"/>
              </w:rPr>
              <w:t xml:space="preserve">Autres : </w:t>
            </w:r>
          </w:p>
        </w:tc>
      </w:tr>
    </w:tbl>
    <w:p w14:paraId="36AE5EA5" w14:textId="193CD007" w:rsidR="00B2011D" w:rsidRDefault="00B2011D" w:rsidP="00557B20">
      <w:pPr>
        <w:rPr>
          <w:ins w:id="85" w:author="lronquette" w:date="2019-02-06T10:37:00Z"/>
          <w:rFonts w:cs="Arial"/>
          <w:b/>
          <w:bCs/>
          <w:sz w:val="32"/>
          <w:szCs w:val="28"/>
          <w:shd w:val="clear" w:color="auto" w:fill="E6E6FF"/>
        </w:rPr>
      </w:pPr>
    </w:p>
    <w:p w14:paraId="75C1CBF3" w14:textId="65803D3B" w:rsidR="00B3277D" w:rsidRDefault="00B3277D">
      <w:pPr>
        <w:spacing w:after="0" w:line="240" w:lineRule="auto"/>
        <w:rPr>
          <w:rFonts w:cs="Arial"/>
          <w:b/>
          <w:bCs/>
          <w:sz w:val="32"/>
          <w:szCs w:val="28"/>
          <w:shd w:val="clear" w:color="auto" w:fill="E6E6FF"/>
        </w:rPr>
      </w:pPr>
      <w:r>
        <w:rPr>
          <w:rFonts w:cs="Arial"/>
          <w:b/>
          <w:bCs/>
          <w:sz w:val="32"/>
          <w:szCs w:val="28"/>
          <w:shd w:val="clear" w:color="auto" w:fill="E6E6FF"/>
        </w:rPr>
        <w:br w:type="page"/>
      </w:r>
    </w:p>
    <w:p w14:paraId="03B9F0E8" w14:textId="77777777" w:rsidR="00170F41" w:rsidDel="001E4035" w:rsidRDefault="00170F41" w:rsidP="00557B20">
      <w:pPr>
        <w:rPr>
          <w:del w:id="86" w:author="master" w:date="2019-02-15T14:26:00Z"/>
          <w:rFonts w:cs="Arial"/>
          <w:b/>
          <w:bCs/>
          <w:sz w:val="32"/>
          <w:szCs w:val="28"/>
          <w:shd w:val="clear" w:color="auto" w:fill="E6E6FF"/>
        </w:rPr>
      </w:pPr>
    </w:p>
    <w:p w14:paraId="5A71AB2B" w14:textId="77777777" w:rsidR="001914D4" w:rsidRPr="000537BB" w:rsidRDefault="001914D4" w:rsidP="001914D4">
      <w:pPr>
        <w:jc w:val="center"/>
        <w:rPr>
          <w:rFonts w:cs="Arial"/>
          <w:b/>
          <w:bCs/>
          <w:color w:val="FF0000"/>
          <w:sz w:val="32"/>
          <w:szCs w:val="28"/>
          <w:shd w:val="clear" w:color="auto" w:fill="E6E6FF"/>
        </w:rPr>
      </w:pPr>
      <w:r>
        <w:rPr>
          <w:rFonts w:cs="Arial"/>
          <w:b/>
          <w:bCs/>
          <w:sz w:val="32"/>
          <w:szCs w:val="28"/>
          <w:shd w:val="clear" w:color="auto" w:fill="E6E6FF"/>
        </w:rPr>
        <w:t>C</w:t>
      </w:r>
      <w:r w:rsidRPr="00B47B1D">
        <w:rPr>
          <w:rFonts w:cs="Arial"/>
          <w:b/>
          <w:bCs/>
          <w:sz w:val="32"/>
          <w:szCs w:val="28"/>
          <w:shd w:val="clear" w:color="auto" w:fill="E6E6FF"/>
        </w:rPr>
        <w:t xml:space="preserve"> – </w:t>
      </w:r>
      <w:r>
        <w:rPr>
          <w:rFonts w:cs="Arial"/>
          <w:b/>
          <w:bCs/>
          <w:sz w:val="32"/>
          <w:szCs w:val="28"/>
          <w:shd w:val="clear" w:color="auto" w:fill="E6E6FF"/>
        </w:rPr>
        <w:t>« Mémoire » du lexique utilisé</w:t>
      </w:r>
      <w:r w:rsidR="000537BB">
        <w:rPr>
          <w:rFonts w:cs="Arial"/>
          <w:b/>
          <w:bCs/>
          <w:sz w:val="32"/>
          <w:szCs w:val="28"/>
          <w:shd w:val="clear" w:color="auto" w:fill="E6E6FF"/>
        </w:rPr>
        <w:t xml:space="preserve"> </w:t>
      </w:r>
    </w:p>
    <w:p w14:paraId="55C0788C" w14:textId="77777777" w:rsidR="00D52B0B" w:rsidRDefault="001914D4" w:rsidP="00D52B0B">
      <w:pPr>
        <w:jc w:val="both"/>
        <w:rPr>
          <w:rFonts w:asciiTheme="minorHAnsi" w:hAnsiTheme="minorHAnsi"/>
          <w:sz w:val="20"/>
          <w:szCs w:val="20"/>
        </w:rPr>
      </w:pPr>
      <w:r w:rsidRPr="00CF23E7">
        <w:rPr>
          <w:rFonts w:asciiTheme="minorHAnsi" w:hAnsiTheme="minorHAnsi"/>
          <w:sz w:val="20"/>
          <w:szCs w:val="20"/>
        </w:rPr>
        <w:t xml:space="preserve">Les contenus sont donnés à titre indicatif, pour aider l’enseignant. </w:t>
      </w:r>
      <w:r w:rsidRPr="00C06EA1">
        <w:rPr>
          <w:rFonts w:asciiTheme="minorHAnsi" w:hAnsiTheme="minorHAnsi"/>
          <w:sz w:val="20"/>
          <w:szCs w:val="20"/>
          <w:u w:val="single"/>
        </w:rPr>
        <w:t>L’exhaustivité n’est pas recherchée…</w:t>
      </w:r>
      <w:r w:rsidRPr="00CF23E7">
        <w:rPr>
          <w:rFonts w:asciiTheme="minorHAnsi" w:hAnsiTheme="minorHAnsi"/>
          <w:sz w:val="20"/>
          <w:szCs w:val="20"/>
        </w:rPr>
        <w:t xml:space="preserve"> </w:t>
      </w:r>
      <w:r>
        <w:rPr>
          <w:rFonts w:asciiTheme="minorHAnsi" w:hAnsiTheme="minorHAnsi"/>
          <w:sz w:val="20"/>
          <w:szCs w:val="20"/>
        </w:rPr>
        <w:t xml:space="preserve">Il convient </w:t>
      </w:r>
      <w:r w:rsidRPr="00CF23E7">
        <w:rPr>
          <w:rFonts w:asciiTheme="minorHAnsi" w:hAnsiTheme="minorHAnsi"/>
          <w:sz w:val="20"/>
          <w:szCs w:val="20"/>
        </w:rPr>
        <w:t>de s’appuyer sur ce que les élèves comprennent et/ou savent dire pour le réactiver, l’entretenir et progressivement l’enrichir. L’enseignant surlignera le lexique qu’il a travaillé en classe, avant de transmettre</w:t>
      </w:r>
      <w:r w:rsidRPr="00025125">
        <w:rPr>
          <w:rFonts w:asciiTheme="minorHAnsi" w:hAnsiTheme="minorHAnsi"/>
          <w:sz w:val="20"/>
          <w:szCs w:val="20"/>
        </w:rPr>
        <w:t xml:space="preserve"> le document passerelle en fin d’année.</w:t>
      </w:r>
      <w:r>
        <w:rPr>
          <w:rFonts w:asciiTheme="minorHAnsi" w:hAnsiTheme="minorHAnsi"/>
          <w:sz w:val="20"/>
          <w:szCs w:val="20"/>
        </w:rPr>
        <w:t xml:space="preserve"> Les projets de classe peuvent conduire à utiliser d’autres mots ou expressions, que l’enseignant pourra rajouter à la main.</w:t>
      </w:r>
    </w:p>
    <w:p w14:paraId="60617E8D" w14:textId="77777777" w:rsidR="00531374" w:rsidRDefault="00E51C7E" w:rsidP="00C06EA1">
      <w:pPr>
        <w:jc w:val="center"/>
        <w:rPr>
          <w:ins w:id="87" w:author="lronquette" w:date="2019-02-06T10:37:00Z"/>
          <w:b/>
          <w:sz w:val="24"/>
          <w:szCs w:val="24"/>
          <w:u w:val="single"/>
        </w:rPr>
      </w:pPr>
      <w:r w:rsidRPr="00C06EA1">
        <w:rPr>
          <w:b/>
          <w:sz w:val="24"/>
          <w:szCs w:val="24"/>
          <w:u w:val="single"/>
        </w:rPr>
        <w:t xml:space="preserve">Les contenus donnés le sont à titre indicatif, pour aider l’enseignant. L’exhaustivité n’est pas recherchée… </w:t>
      </w:r>
    </w:p>
    <w:p w14:paraId="53DD6A3A" w14:textId="71D964F1" w:rsidR="00F6260A" w:rsidRPr="00C06EA1" w:rsidRDefault="00E51C7E" w:rsidP="00C06EA1">
      <w:pPr>
        <w:jc w:val="center"/>
        <w:rPr>
          <w:rFonts w:asciiTheme="minorHAnsi" w:hAnsiTheme="minorHAnsi"/>
          <w:b/>
          <w:sz w:val="24"/>
          <w:szCs w:val="24"/>
          <w:u w:val="single"/>
        </w:rPr>
      </w:pPr>
      <w:r w:rsidRPr="00C06EA1">
        <w:rPr>
          <w:b/>
          <w:sz w:val="24"/>
          <w:szCs w:val="24"/>
          <w:u w:val="single"/>
        </w:rPr>
        <w:t>Certains éléments pourront être vus en cycle 2 ou en cycle 3.</w:t>
      </w:r>
    </w:p>
    <w:tbl>
      <w:tblPr>
        <w:tblW w:w="16018" w:type="dxa"/>
        <w:tblInd w:w="-497" w:type="dxa"/>
        <w:tblLayout w:type="fixed"/>
        <w:tblCellMar>
          <w:left w:w="70" w:type="dxa"/>
          <w:right w:w="70" w:type="dxa"/>
        </w:tblCellMar>
        <w:tblLook w:val="0000" w:firstRow="0" w:lastRow="0" w:firstColumn="0" w:lastColumn="0" w:noHBand="0" w:noVBand="0"/>
      </w:tblPr>
      <w:tblGrid>
        <w:gridCol w:w="1998"/>
        <w:gridCol w:w="14020"/>
      </w:tblGrid>
      <w:tr w:rsidR="00F6260A" w:rsidRPr="00ED226A" w14:paraId="0BFA4EA9" w14:textId="77777777" w:rsidTr="008B5442">
        <w:tc>
          <w:tcPr>
            <w:tcW w:w="1998" w:type="dxa"/>
            <w:tcBorders>
              <w:top w:val="single" w:sz="4" w:space="0" w:color="000000"/>
              <w:left w:val="single" w:sz="4" w:space="0" w:color="000000"/>
              <w:bottom w:val="single" w:sz="4" w:space="0" w:color="000000"/>
            </w:tcBorders>
            <w:shd w:val="clear" w:color="auto" w:fill="auto"/>
          </w:tcPr>
          <w:p w14:paraId="704104F7" w14:textId="77777777" w:rsidR="00F6260A" w:rsidRPr="000537BB" w:rsidRDefault="000537BB" w:rsidP="007C5B0B">
            <w:pPr>
              <w:keepNext/>
              <w:numPr>
                <w:ilvl w:val="5"/>
                <w:numId w:val="0"/>
              </w:numPr>
              <w:tabs>
                <w:tab w:val="num" w:pos="1152"/>
              </w:tabs>
              <w:suppressAutoHyphens/>
              <w:spacing w:after="0" w:line="240" w:lineRule="auto"/>
              <w:ind w:left="1152" w:hanging="1152"/>
              <w:jc w:val="both"/>
              <w:outlineLvl w:val="5"/>
              <w:rPr>
                <w:rFonts w:asciiTheme="minorHAnsi" w:eastAsia="Times New Roman" w:hAnsiTheme="minorHAnsi" w:cs="Arial"/>
                <w:bCs/>
                <w:sz w:val="20"/>
                <w:szCs w:val="20"/>
                <w:lang w:eastAsia="ar-SA"/>
              </w:rPr>
            </w:pPr>
            <w:r>
              <w:rPr>
                <w:rFonts w:asciiTheme="minorHAnsi" w:eastAsia="Times New Roman" w:hAnsiTheme="minorHAnsi" w:cs="Arial"/>
                <w:bCs/>
                <w:sz w:val="20"/>
                <w:szCs w:val="20"/>
                <w:lang w:eastAsia="ar-SA"/>
              </w:rPr>
              <w:t>F</w:t>
            </w:r>
            <w:r w:rsidR="00F6260A" w:rsidRPr="000537BB">
              <w:rPr>
                <w:rFonts w:asciiTheme="minorHAnsi" w:eastAsia="Times New Roman" w:hAnsiTheme="minorHAnsi" w:cs="Arial"/>
                <w:bCs/>
                <w:sz w:val="20"/>
                <w:szCs w:val="20"/>
                <w:lang w:eastAsia="ar-SA"/>
              </w:rPr>
              <w:t>amille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9686607"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La famiglia, i genitori, il padre/il papà, la madre/la mamma, il fratello, la sorella, il nonno, la nonna, lo zio, la zia, il cugino, la cugina, </w:t>
            </w:r>
            <w:r w:rsidRPr="000537BB">
              <w:rPr>
                <w:rFonts w:asciiTheme="minorHAnsi" w:eastAsia="Times New Roman" w:hAnsiTheme="minorHAnsi" w:cs="Arial"/>
                <w:i/>
                <w:sz w:val="20"/>
                <w:szCs w:val="20"/>
                <w:lang w:val="it-IT" w:eastAsia="ar-SA"/>
              </w:rPr>
              <w:t>il babbo</w:t>
            </w:r>
          </w:p>
          <w:p w14:paraId="051EDC69" w14:textId="77777777" w:rsidR="00F6260A" w:rsidRPr="000537BB" w:rsidRDefault="00F6260A" w:rsidP="009424EB">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 piccolo, grande, caro, giovane, vecchio</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eastAsia="ar-SA"/>
              </w:rPr>
              <w:t>Verbi</w:t>
            </w:r>
            <w:r w:rsidR="009424EB">
              <w:rPr>
                <w:rFonts w:asciiTheme="minorHAnsi" w:eastAsia="Times New Roman" w:hAnsiTheme="minorHAnsi" w:cs="Arial"/>
                <w:sz w:val="20"/>
                <w:szCs w:val="20"/>
                <w:lang w:eastAsia="ar-SA"/>
              </w:rPr>
              <w:t xml:space="preserve"> : avere </w:t>
            </w:r>
          </w:p>
        </w:tc>
      </w:tr>
      <w:tr w:rsidR="00F6260A" w:rsidRPr="00ED226A" w14:paraId="24A7E6C1" w14:textId="77777777" w:rsidTr="008B5442">
        <w:tc>
          <w:tcPr>
            <w:tcW w:w="1998" w:type="dxa"/>
            <w:tcBorders>
              <w:top w:val="single" w:sz="4" w:space="0" w:color="000000"/>
              <w:left w:val="single" w:sz="4" w:space="0" w:color="000000"/>
              <w:bottom w:val="single" w:sz="4" w:space="0" w:color="000000"/>
            </w:tcBorders>
            <w:shd w:val="clear" w:color="auto" w:fill="auto"/>
          </w:tcPr>
          <w:p w14:paraId="1CA86ACF"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A</w:t>
            </w:r>
            <w:r w:rsidR="00F6260A" w:rsidRPr="000537BB">
              <w:rPr>
                <w:rFonts w:asciiTheme="minorHAnsi" w:eastAsia="Times New Roman" w:hAnsiTheme="minorHAnsi" w:cs="Arial"/>
                <w:sz w:val="20"/>
                <w:szCs w:val="20"/>
                <w:lang w:val="en-GB" w:eastAsia="ar-SA"/>
              </w:rPr>
              <w:t>nimaux</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41650A2"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u w:val="single"/>
                <w:lang w:val="it-IT" w:eastAsia="ar-SA"/>
              </w:rPr>
            </w:pPr>
            <w:r w:rsidRPr="000537BB">
              <w:rPr>
                <w:rFonts w:asciiTheme="minorHAnsi" w:eastAsia="Times New Roman" w:hAnsiTheme="minorHAnsi" w:cs="Arial"/>
                <w:sz w:val="20"/>
                <w:szCs w:val="20"/>
                <w:u w:val="single"/>
                <w:lang w:val="it-IT" w:eastAsia="ar-SA"/>
              </w:rPr>
              <w:t>Gli animali</w:t>
            </w:r>
            <w:r w:rsidR="00485403">
              <w:rPr>
                <w:rFonts w:asciiTheme="minorHAnsi" w:eastAsia="Times New Roman" w:hAnsiTheme="minorHAnsi" w:cs="Arial"/>
                <w:sz w:val="20"/>
                <w:szCs w:val="20"/>
                <w:u w:val="single"/>
                <w:lang w:val="it-IT" w:eastAsia="ar-SA"/>
              </w:rPr>
              <w:t xml:space="preserve"> </w:t>
            </w:r>
          </w:p>
          <w:p w14:paraId="67200AA0"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di casa</w:t>
            </w:r>
            <w:r w:rsidRPr="000537BB">
              <w:rPr>
                <w:rFonts w:asciiTheme="minorHAnsi" w:eastAsia="Times New Roman" w:hAnsiTheme="minorHAnsi" w:cs="Arial"/>
                <w:sz w:val="20"/>
                <w:szCs w:val="20"/>
                <w:lang w:val="it-IT" w:eastAsia="ar-SA"/>
              </w:rPr>
              <w:t xml:space="preserve"> : il gatto, il cane, l’uccello, il pesciolino, il criceto, il porcellino d’India</w:t>
            </w:r>
            <w:r w:rsidRPr="000537BB">
              <w:rPr>
                <w:rFonts w:asciiTheme="minorHAnsi" w:eastAsia="Times New Roman" w:hAnsiTheme="minorHAnsi" w:cs="Arial"/>
                <w:i/>
                <w:sz w:val="20"/>
                <w:szCs w:val="20"/>
                <w:lang w:val="it-IT" w:eastAsia="ar-SA"/>
              </w:rPr>
              <w:t>, il topolino</w:t>
            </w:r>
          </w:p>
          <w:p w14:paraId="534489AB"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della fattoria</w:t>
            </w:r>
            <w:r w:rsidRPr="000537BB">
              <w:rPr>
                <w:rFonts w:asciiTheme="minorHAnsi" w:eastAsia="Times New Roman" w:hAnsiTheme="minorHAnsi" w:cs="Arial"/>
                <w:sz w:val="20"/>
                <w:szCs w:val="20"/>
                <w:lang w:val="it-IT" w:eastAsia="ar-SA"/>
              </w:rPr>
              <w:t xml:space="preserve"> : il cavallo, la mucca, l’asino, il maiale, la gallina, il gallo, il pulcino, il coniglio, l’oca, </w:t>
            </w:r>
            <w:r w:rsidRPr="000537BB">
              <w:rPr>
                <w:rFonts w:asciiTheme="minorHAnsi" w:eastAsia="Times New Roman" w:hAnsiTheme="minorHAnsi" w:cs="Arial"/>
                <w:i/>
                <w:sz w:val="20"/>
                <w:szCs w:val="20"/>
                <w:lang w:val="it-IT" w:eastAsia="ar-SA"/>
              </w:rPr>
              <w:t>la capra, la pecora, l'anatra</w:t>
            </w:r>
          </w:p>
          <w:p w14:paraId="07625465"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dello zoo</w:t>
            </w:r>
            <w:r w:rsidRPr="000537BB">
              <w:rPr>
                <w:rFonts w:asciiTheme="minorHAnsi" w:eastAsia="Times New Roman" w:hAnsiTheme="minorHAnsi" w:cs="Arial"/>
                <w:sz w:val="20"/>
                <w:szCs w:val="20"/>
                <w:lang w:val="it-IT" w:eastAsia="ar-SA"/>
              </w:rPr>
              <w:t> : il lupo, l’orso, la volpe, la marmotta, il leone, la tigre, la giraffa, l’elefante</w:t>
            </w:r>
            <w:r w:rsidRPr="000537BB">
              <w:rPr>
                <w:rFonts w:asciiTheme="minorHAnsi" w:eastAsia="Times New Roman" w:hAnsiTheme="minorHAnsi" w:cs="Arial"/>
                <w:i/>
                <w:sz w:val="20"/>
                <w:szCs w:val="20"/>
                <w:lang w:val="it-IT" w:eastAsia="ar-SA"/>
              </w:rPr>
              <w:t>, il coccodrillo, la scimmia, la zebra, il canguro</w:t>
            </w:r>
            <w:r w:rsidRPr="000537BB">
              <w:rPr>
                <w:rFonts w:asciiTheme="minorHAnsi" w:eastAsia="Times New Roman" w:hAnsiTheme="minorHAnsi" w:cs="Arial"/>
                <w:sz w:val="20"/>
                <w:szCs w:val="20"/>
                <w:lang w:val="it-IT" w:eastAsia="ar-SA"/>
              </w:rPr>
              <w:t xml:space="preserve">, il pappagallo, la balena, la foca, il serpente, </w:t>
            </w:r>
            <w:r w:rsidRPr="000537BB">
              <w:rPr>
                <w:rFonts w:asciiTheme="minorHAnsi" w:eastAsia="Times New Roman" w:hAnsiTheme="minorHAnsi" w:cs="Arial"/>
                <w:i/>
                <w:sz w:val="20"/>
                <w:szCs w:val="20"/>
                <w:lang w:val="it-IT" w:eastAsia="ar-SA"/>
              </w:rPr>
              <w:t>la tartaruga, la rana,</w:t>
            </w:r>
            <w:r w:rsidRPr="000537BB">
              <w:rPr>
                <w:rFonts w:asciiTheme="minorHAnsi" w:eastAsia="Times New Roman" w:hAnsiTheme="minorHAnsi" w:cs="Arial"/>
                <w:sz w:val="20"/>
                <w:szCs w:val="20"/>
                <w:lang w:val="it-IT" w:eastAsia="ar-SA"/>
              </w:rPr>
              <w:t xml:space="preserve"> la farfalla, la formica, la mosca, </w:t>
            </w:r>
            <w:r w:rsidRPr="000537BB">
              <w:rPr>
                <w:rFonts w:asciiTheme="minorHAnsi" w:eastAsia="Times New Roman" w:hAnsiTheme="minorHAnsi" w:cs="Arial"/>
                <w:i/>
                <w:sz w:val="20"/>
                <w:szCs w:val="20"/>
                <w:lang w:val="it-IT" w:eastAsia="ar-SA"/>
              </w:rPr>
              <w:t>l'ape, il ragno, la coccinella</w:t>
            </w:r>
          </w:p>
          <w:p w14:paraId="624C500D"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avere, vivere, correre, mangiare, volare, </w:t>
            </w:r>
            <w:r w:rsidRPr="000537BB">
              <w:rPr>
                <w:rFonts w:asciiTheme="minorHAnsi" w:eastAsia="Times New Roman" w:hAnsiTheme="minorHAnsi" w:cs="Arial"/>
                <w:i/>
                <w:sz w:val="20"/>
                <w:szCs w:val="20"/>
                <w:lang w:val="it-IT" w:eastAsia="ar-SA"/>
              </w:rPr>
              <w:t>nuotare, strisciare, saltare</w:t>
            </w:r>
          </w:p>
        </w:tc>
      </w:tr>
      <w:tr w:rsidR="00F6260A" w:rsidRPr="00C06EA1" w14:paraId="02F0800F" w14:textId="77777777" w:rsidTr="008B5442">
        <w:tc>
          <w:tcPr>
            <w:tcW w:w="1998" w:type="dxa"/>
            <w:tcBorders>
              <w:top w:val="single" w:sz="4" w:space="0" w:color="000000"/>
              <w:left w:val="single" w:sz="4" w:space="0" w:color="000000"/>
              <w:bottom w:val="single" w:sz="4" w:space="0" w:color="000000"/>
            </w:tcBorders>
            <w:shd w:val="clear" w:color="auto" w:fill="auto"/>
          </w:tcPr>
          <w:p w14:paraId="584C4065"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N</w:t>
            </w:r>
            <w:r w:rsidR="00F6260A" w:rsidRPr="000537BB">
              <w:rPr>
                <w:rFonts w:asciiTheme="minorHAnsi" w:eastAsia="Times New Roman" w:hAnsiTheme="minorHAnsi" w:cs="Arial"/>
                <w:sz w:val="20"/>
                <w:szCs w:val="20"/>
                <w:lang w:eastAsia="ar-SA"/>
              </w:rPr>
              <w:t>ourriture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04F4B12"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Il cibo</w:t>
            </w:r>
            <w:r w:rsidR="000537BB">
              <w:rPr>
                <w:rFonts w:asciiTheme="minorHAnsi" w:eastAsia="Times New Roman" w:hAnsiTheme="minorHAnsi" w:cs="Arial"/>
                <w:sz w:val="20"/>
                <w:szCs w:val="20"/>
                <w:u w:val="single"/>
                <w:lang w:val="it-IT" w:eastAsia="ar-SA"/>
              </w:rPr>
              <w:t xml:space="preserve"> / </w:t>
            </w:r>
            <w:r w:rsidRPr="000537BB">
              <w:rPr>
                <w:rFonts w:asciiTheme="minorHAnsi" w:eastAsia="Times New Roman" w:hAnsiTheme="minorHAnsi" w:cs="Arial"/>
                <w:sz w:val="20"/>
                <w:szCs w:val="20"/>
                <w:lang w:val="it-IT" w:eastAsia="ar-SA"/>
              </w:rPr>
              <w:t xml:space="preserve">La pasta </w:t>
            </w:r>
            <w:r w:rsidRPr="000537BB">
              <w:rPr>
                <w:rFonts w:asciiTheme="minorHAnsi" w:eastAsia="Times New Roman" w:hAnsiTheme="minorHAnsi" w:cs="Arial"/>
                <w:i/>
                <w:sz w:val="20"/>
                <w:szCs w:val="20"/>
                <w:lang w:val="it-IT" w:eastAsia="ar-SA"/>
              </w:rPr>
              <w:t>(gli spaghetti…),</w:t>
            </w:r>
            <w:r w:rsidRPr="000537BB">
              <w:rPr>
                <w:rFonts w:asciiTheme="minorHAnsi" w:eastAsia="Times New Roman" w:hAnsiTheme="minorHAnsi" w:cs="Arial"/>
                <w:sz w:val="20"/>
                <w:szCs w:val="20"/>
                <w:lang w:val="it-IT" w:eastAsia="ar-SA"/>
              </w:rPr>
              <w:t xml:space="preserve"> il riso, la minestra, il risotto, </w:t>
            </w:r>
            <w:r w:rsidRPr="000537BB">
              <w:rPr>
                <w:rFonts w:asciiTheme="minorHAnsi" w:eastAsia="Times New Roman" w:hAnsiTheme="minorHAnsi" w:cs="Arial"/>
                <w:i/>
                <w:sz w:val="20"/>
                <w:szCs w:val="20"/>
                <w:lang w:val="it-IT" w:eastAsia="ar-SA"/>
              </w:rPr>
              <w:t xml:space="preserve">la pizza, </w:t>
            </w:r>
            <w:r w:rsidRPr="000537BB">
              <w:rPr>
                <w:rFonts w:asciiTheme="minorHAnsi" w:eastAsia="Times New Roman" w:hAnsiTheme="minorHAnsi" w:cs="Arial"/>
                <w:sz w:val="20"/>
                <w:szCs w:val="20"/>
                <w:lang w:val="it-IT" w:eastAsia="ar-SA"/>
              </w:rPr>
              <w:t>la carne, il pesce, l’uovo, il prosciutto, il salame, il panino</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verdura</w:t>
            </w:r>
            <w:r w:rsidRPr="000537BB">
              <w:rPr>
                <w:rFonts w:asciiTheme="minorHAnsi" w:eastAsia="Times New Roman" w:hAnsiTheme="minorHAnsi" w:cs="Arial"/>
                <w:sz w:val="20"/>
                <w:szCs w:val="20"/>
                <w:lang w:val="it-IT" w:eastAsia="ar-SA"/>
              </w:rPr>
              <w:t xml:space="preserve">, la carota, la patata, </w:t>
            </w:r>
            <w:r w:rsidRPr="000537BB">
              <w:rPr>
                <w:rFonts w:asciiTheme="minorHAnsi" w:eastAsia="Times New Roman" w:hAnsiTheme="minorHAnsi" w:cs="Arial"/>
                <w:i/>
                <w:sz w:val="20"/>
                <w:szCs w:val="20"/>
                <w:lang w:val="it-IT" w:eastAsia="ar-SA"/>
              </w:rPr>
              <w:t>le patatine,</w:t>
            </w:r>
            <w:r w:rsidRPr="000537BB">
              <w:rPr>
                <w:rFonts w:asciiTheme="minorHAnsi" w:eastAsia="Times New Roman" w:hAnsiTheme="minorHAnsi" w:cs="Arial"/>
                <w:sz w:val="20"/>
                <w:szCs w:val="20"/>
                <w:lang w:val="it-IT" w:eastAsia="ar-SA"/>
              </w:rPr>
              <w:t xml:space="preserve"> l’insalata</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Il formaggio, lo yogurt</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frutta</w:t>
            </w:r>
            <w:r w:rsidRPr="000537BB">
              <w:rPr>
                <w:rFonts w:asciiTheme="minorHAnsi" w:eastAsia="Times New Roman" w:hAnsiTheme="minorHAnsi" w:cs="Arial"/>
                <w:sz w:val="20"/>
                <w:szCs w:val="20"/>
                <w:lang w:val="it-IT" w:eastAsia="ar-SA"/>
              </w:rPr>
              <w:t xml:space="preserve">, la mela, la pera, la banana, l’arancia, la pesca, l’anguria, il melone, il pomodoro, il limone, </w:t>
            </w:r>
            <w:r w:rsidRPr="000537BB">
              <w:rPr>
                <w:rFonts w:asciiTheme="minorHAnsi" w:eastAsia="Times New Roman" w:hAnsiTheme="minorHAnsi" w:cs="Arial"/>
                <w:i/>
                <w:sz w:val="20"/>
                <w:szCs w:val="20"/>
                <w:lang w:val="it-IT" w:eastAsia="ar-SA"/>
              </w:rPr>
              <w:t>l'uva, la fragola, la ciliegia</w:t>
            </w:r>
          </w:p>
          <w:p w14:paraId="7CFFA5FC"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Il dessert, il dolce, la torta, il gelato</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L’acqua, il caffè, la cioccolata, il tè, il latte, il cappuccino, il succo di frutta, l’aranciata</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Il pane, il burro, la marmellata, il biscotto, lo zucchero, la caramella/le caramelle, il cioccolatino/i cioccolatini, </w:t>
            </w:r>
            <w:r w:rsidRPr="000537BB">
              <w:rPr>
                <w:rFonts w:asciiTheme="minorHAnsi" w:eastAsia="Times New Roman" w:hAnsiTheme="minorHAnsi" w:cs="Arial"/>
                <w:i/>
                <w:sz w:val="20"/>
                <w:szCs w:val="20"/>
                <w:lang w:val="it-IT" w:eastAsia="ar-SA"/>
              </w:rPr>
              <w:t>il cioccolato, il miele, i cereali</w:t>
            </w:r>
          </w:p>
          <w:p w14:paraId="768FBA71" w14:textId="77777777" w:rsidR="00F6260A" w:rsidRPr="000537BB" w:rsidRDefault="00F6260A" w:rsidP="000537B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Aggettivi </w:t>
            </w:r>
            <w:r w:rsidRPr="000537BB">
              <w:rPr>
                <w:rFonts w:asciiTheme="minorHAnsi" w:eastAsia="Times New Roman" w:hAnsiTheme="minorHAnsi" w:cs="Arial"/>
                <w:sz w:val="20"/>
                <w:szCs w:val="20"/>
                <w:lang w:val="it-IT" w:eastAsia="ar-SA"/>
              </w:rPr>
              <w:t xml:space="preserve">: buono, </w:t>
            </w:r>
            <w:r w:rsidRPr="000537BB">
              <w:rPr>
                <w:rFonts w:asciiTheme="minorHAnsi" w:eastAsia="Times New Roman" w:hAnsiTheme="minorHAnsi" w:cs="Arial"/>
                <w:i/>
                <w:sz w:val="20"/>
                <w:szCs w:val="20"/>
                <w:lang w:val="it-IT" w:eastAsia="ar-SA"/>
              </w:rPr>
              <w:t>cattivo,</w:t>
            </w:r>
            <w:r w:rsidRPr="000537BB">
              <w:rPr>
                <w:rFonts w:asciiTheme="minorHAnsi" w:eastAsia="Times New Roman" w:hAnsiTheme="minorHAnsi" w:cs="Arial"/>
                <w:sz w:val="20"/>
                <w:szCs w:val="20"/>
                <w:lang w:val="it-IT" w:eastAsia="ar-SA"/>
              </w:rPr>
              <w:t xml:space="preserve"> dolce, salato</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mangiare, bere, </w:t>
            </w:r>
            <w:r w:rsidRPr="000537BB">
              <w:rPr>
                <w:rFonts w:asciiTheme="minorHAnsi" w:eastAsia="Times New Roman" w:hAnsiTheme="minorHAnsi" w:cs="Arial"/>
                <w:i/>
                <w:sz w:val="20"/>
                <w:szCs w:val="20"/>
                <w:lang w:val="it-IT" w:eastAsia="ar-SA"/>
              </w:rPr>
              <w:t>tagliare</w:t>
            </w:r>
          </w:p>
        </w:tc>
      </w:tr>
      <w:tr w:rsidR="00F6260A" w:rsidRPr="00C06EA1" w14:paraId="5CB7E647" w14:textId="77777777" w:rsidTr="008B5442">
        <w:tc>
          <w:tcPr>
            <w:tcW w:w="1998" w:type="dxa"/>
            <w:tcBorders>
              <w:top w:val="single" w:sz="4" w:space="0" w:color="000000"/>
              <w:left w:val="single" w:sz="4" w:space="0" w:color="000000"/>
              <w:bottom w:val="single" w:sz="4" w:space="0" w:color="000000"/>
            </w:tcBorders>
            <w:shd w:val="clear" w:color="auto" w:fill="auto"/>
          </w:tcPr>
          <w:p w14:paraId="5F6D6E6D"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M</w:t>
            </w:r>
            <w:r w:rsidR="00F6260A" w:rsidRPr="000537BB">
              <w:rPr>
                <w:rFonts w:asciiTheme="minorHAnsi" w:eastAsia="Times New Roman" w:hAnsiTheme="minorHAnsi" w:cs="Arial"/>
                <w:sz w:val="20"/>
                <w:szCs w:val="20"/>
                <w:lang w:eastAsia="ar-SA"/>
              </w:rPr>
              <w:t>aison</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4324789"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La casa, l’appartamento, la stanza, la camera, il soggiorno, la cucina, il bagno, </w:t>
            </w:r>
            <w:r w:rsidRPr="000537BB">
              <w:rPr>
                <w:rFonts w:asciiTheme="minorHAnsi" w:eastAsia="Times New Roman" w:hAnsiTheme="minorHAnsi" w:cs="Arial"/>
                <w:i/>
                <w:sz w:val="20"/>
                <w:szCs w:val="20"/>
                <w:lang w:val="it-IT" w:eastAsia="ar-SA"/>
              </w:rPr>
              <w:t>la cantina, la soffitta, il muro, il pavimento</w:t>
            </w:r>
            <w:r w:rsidRPr="000537BB">
              <w:rPr>
                <w:rFonts w:asciiTheme="minorHAnsi" w:eastAsia="Times New Roman" w:hAnsiTheme="minorHAnsi" w:cs="Arial"/>
                <w:sz w:val="20"/>
                <w:szCs w:val="20"/>
                <w:lang w:val="it-IT" w:eastAsia="ar-SA"/>
              </w:rPr>
              <w:t>, le scale, il giardino, la finestra, la porta, il tetto.</w:t>
            </w:r>
          </w:p>
          <w:p w14:paraId="17EF0786"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La tavola, la sedia, la poltrona, il divano, il frigorifero, il televisore, la lampada, il telefono, il computer, il letto, l’armadio, l’orologio, </w:t>
            </w:r>
            <w:r w:rsidRPr="000537BB">
              <w:rPr>
                <w:rFonts w:asciiTheme="minorHAnsi" w:eastAsia="Times New Roman" w:hAnsiTheme="minorHAnsi" w:cs="Arial"/>
                <w:i/>
                <w:sz w:val="20"/>
                <w:szCs w:val="20"/>
                <w:lang w:val="it-IT" w:eastAsia="ar-SA"/>
              </w:rPr>
              <w:t>il tappeto, la scrivania, il</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quadro</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il comodino, il lavello, il forno, il lavandino, la vasca da bagno, la doccia</w:t>
            </w:r>
          </w:p>
          <w:p w14:paraId="48004E5C"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piatto, il bicchiere, la forchetta, il cucchiaio, </w:t>
            </w:r>
            <w:r w:rsidRPr="000537BB">
              <w:rPr>
                <w:rFonts w:asciiTheme="minorHAnsi" w:eastAsia="Times New Roman" w:hAnsiTheme="minorHAnsi" w:cs="Arial"/>
                <w:i/>
                <w:sz w:val="20"/>
                <w:szCs w:val="20"/>
                <w:lang w:val="it-IT" w:eastAsia="ar-SA"/>
              </w:rPr>
              <w:t>il cucchiaino,</w:t>
            </w:r>
            <w:r w:rsidRPr="000537BB">
              <w:rPr>
                <w:rFonts w:asciiTheme="minorHAnsi" w:eastAsia="Times New Roman" w:hAnsiTheme="minorHAnsi" w:cs="Arial"/>
                <w:sz w:val="20"/>
                <w:szCs w:val="20"/>
                <w:lang w:val="it-IT" w:eastAsia="ar-SA"/>
              </w:rPr>
              <w:t xml:space="preserve"> il coltello, la bottiglia, </w:t>
            </w:r>
            <w:r w:rsidRPr="000537BB">
              <w:rPr>
                <w:rFonts w:asciiTheme="minorHAnsi" w:eastAsia="Times New Roman" w:hAnsiTheme="minorHAnsi" w:cs="Arial"/>
                <w:i/>
                <w:sz w:val="20"/>
                <w:szCs w:val="20"/>
                <w:lang w:val="it-IT" w:eastAsia="ar-SA"/>
              </w:rPr>
              <w:t>la</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tazza, la tazzina</w:t>
            </w:r>
          </w:p>
          <w:p w14:paraId="4ECAFF7B" w14:textId="77777777" w:rsidR="00F6260A" w:rsidRPr="000537BB" w:rsidRDefault="00F6260A" w:rsidP="000537B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grande, piccolo, </w:t>
            </w:r>
            <w:r w:rsidRPr="000537BB">
              <w:rPr>
                <w:rFonts w:asciiTheme="minorHAnsi" w:eastAsia="Times New Roman" w:hAnsiTheme="minorHAnsi" w:cs="Arial"/>
                <w:i/>
                <w:sz w:val="20"/>
                <w:szCs w:val="20"/>
                <w:lang w:val="it-IT" w:eastAsia="ar-SA"/>
              </w:rPr>
              <w:t>nuovo, vecchio, pulito, sporco, comodo</w:t>
            </w:r>
            <w:r w:rsidR="000537BB">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 abitare in, aprire, chiudere, prendere, mettere, telefonare, salire, scendere</w:t>
            </w:r>
          </w:p>
        </w:tc>
      </w:tr>
      <w:tr w:rsidR="00F6260A" w:rsidRPr="00C06EA1" w14:paraId="26175D85" w14:textId="77777777" w:rsidTr="008B5442">
        <w:tc>
          <w:tcPr>
            <w:tcW w:w="1998" w:type="dxa"/>
            <w:tcBorders>
              <w:top w:val="single" w:sz="4" w:space="0" w:color="000000"/>
              <w:left w:val="single" w:sz="4" w:space="0" w:color="000000"/>
              <w:bottom w:val="single" w:sz="4" w:space="0" w:color="000000"/>
            </w:tcBorders>
            <w:shd w:val="clear" w:color="auto" w:fill="auto"/>
          </w:tcPr>
          <w:p w14:paraId="160A0E68"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C</w:t>
            </w:r>
            <w:r w:rsidR="00F6260A" w:rsidRPr="000537BB">
              <w:rPr>
                <w:rFonts w:asciiTheme="minorHAnsi" w:eastAsia="Times New Roman" w:hAnsiTheme="minorHAnsi" w:cs="Arial"/>
                <w:sz w:val="20"/>
                <w:szCs w:val="20"/>
                <w:lang w:val="en-GB" w:eastAsia="ar-SA"/>
              </w:rPr>
              <w:t>orps</w:t>
            </w:r>
          </w:p>
          <w:p w14:paraId="1AD772BE"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56599706"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corpo, la testa, i capelli, la faccia, </w:t>
            </w:r>
            <w:r w:rsidRPr="000537BB">
              <w:rPr>
                <w:rFonts w:asciiTheme="minorHAnsi" w:eastAsia="Times New Roman" w:hAnsiTheme="minorHAnsi" w:cs="Arial"/>
                <w:i/>
                <w:sz w:val="20"/>
                <w:szCs w:val="20"/>
                <w:lang w:val="it-IT" w:eastAsia="ar-SA"/>
              </w:rPr>
              <w:t>il viso,</w:t>
            </w:r>
            <w:r w:rsidRPr="000537BB">
              <w:rPr>
                <w:rFonts w:asciiTheme="minorHAnsi" w:eastAsia="Times New Roman" w:hAnsiTheme="minorHAnsi" w:cs="Arial"/>
                <w:sz w:val="20"/>
                <w:szCs w:val="20"/>
                <w:lang w:val="it-IT" w:eastAsia="ar-SA"/>
              </w:rPr>
              <w:t xml:space="preserve"> l’occhio/gli occhi, il naso, l’orecchia/</w:t>
            </w:r>
            <w:r w:rsid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le orecchie, la bocca, i denti, la mano/le mani, il braccio/le braccia, la pancia, il piede/</w:t>
            </w:r>
          </w:p>
          <w:p w14:paraId="46039D44"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 piedi, la gamba/le gambe, il dito/le dita, </w:t>
            </w:r>
            <w:r w:rsidRPr="000537BB">
              <w:rPr>
                <w:rFonts w:asciiTheme="minorHAnsi" w:eastAsia="Times New Roman" w:hAnsiTheme="minorHAnsi" w:cs="Arial"/>
                <w:i/>
                <w:sz w:val="20"/>
                <w:szCs w:val="20"/>
                <w:lang w:val="it-IT" w:eastAsia="ar-SA"/>
              </w:rPr>
              <w:t>il ginocchio/le ginocchia, la spalla</w:t>
            </w:r>
            <w:r w:rsidRPr="000537BB">
              <w:rPr>
                <w:rFonts w:asciiTheme="minorHAnsi" w:eastAsia="Times New Roman" w:hAnsiTheme="minorHAnsi" w:cs="Arial"/>
                <w:sz w:val="20"/>
                <w:szCs w:val="20"/>
                <w:lang w:val="it-IT" w:eastAsia="ar-SA"/>
              </w:rPr>
              <w:t>/</w:t>
            </w:r>
            <w:r w:rsidRPr="000537BB">
              <w:rPr>
                <w:rFonts w:asciiTheme="minorHAnsi" w:eastAsia="Times New Roman" w:hAnsiTheme="minorHAnsi" w:cs="Arial"/>
                <w:i/>
                <w:sz w:val="20"/>
                <w:szCs w:val="20"/>
                <w:lang w:val="it-IT" w:eastAsia="ar-SA"/>
              </w:rPr>
              <w:t>le spalle, il collo, la schiena</w:t>
            </w:r>
          </w:p>
          <w:p w14:paraId="13B51C9D" w14:textId="77777777" w:rsidR="00F6260A" w:rsidRPr="000537BB" w:rsidRDefault="00F6260A" w:rsidP="000537B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alto, basso, piccolo, </w:t>
            </w:r>
            <w:r w:rsidRPr="000537BB">
              <w:rPr>
                <w:rFonts w:asciiTheme="minorHAnsi" w:eastAsia="Times New Roman" w:hAnsiTheme="minorHAnsi" w:cs="Arial"/>
                <w:i/>
                <w:sz w:val="20"/>
                <w:szCs w:val="20"/>
                <w:lang w:val="it-IT" w:eastAsia="ar-SA"/>
              </w:rPr>
              <w:t>grande,</w:t>
            </w:r>
            <w:r w:rsidRPr="000537BB">
              <w:rPr>
                <w:rFonts w:asciiTheme="minorHAnsi" w:eastAsia="Times New Roman" w:hAnsiTheme="minorHAnsi" w:cs="Arial"/>
                <w:sz w:val="20"/>
                <w:szCs w:val="20"/>
                <w:lang w:val="it-IT" w:eastAsia="ar-SA"/>
              </w:rPr>
              <w:t xml:space="preserve"> grasso, magro, biondo, bruno, castano, rosso</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guardare, ascoltare, sentire, toccare, camminare, saltare, correre, alzare, prendere,</w:t>
            </w:r>
            <w:r w:rsidRPr="000537BB">
              <w:rPr>
                <w:rFonts w:asciiTheme="minorHAnsi" w:eastAsia="Times New Roman" w:hAnsiTheme="minorHAnsi" w:cs="Arial"/>
                <w:i/>
                <w:sz w:val="20"/>
                <w:szCs w:val="20"/>
                <w:lang w:val="it-IT" w:eastAsia="ar-SA"/>
              </w:rPr>
              <w:t xml:space="preserve"> battere, mostrare, ridere, sorridere, piangere</w:t>
            </w:r>
          </w:p>
        </w:tc>
      </w:tr>
      <w:tr w:rsidR="00F6260A" w:rsidRPr="00C06EA1" w14:paraId="5068B395" w14:textId="77777777" w:rsidTr="008B5442">
        <w:tc>
          <w:tcPr>
            <w:tcW w:w="1998" w:type="dxa"/>
            <w:tcBorders>
              <w:top w:val="single" w:sz="4" w:space="0" w:color="000000"/>
              <w:left w:val="single" w:sz="4" w:space="0" w:color="000000"/>
              <w:bottom w:val="single" w:sz="4" w:space="0" w:color="000000"/>
            </w:tcBorders>
            <w:shd w:val="clear" w:color="auto" w:fill="auto"/>
          </w:tcPr>
          <w:p w14:paraId="696B90C7"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V</w:t>
            </w:r>
            <w:r w:rsidR="00F6260A" w:rsidRPr="000537BB">
              <w:rPr>
                <w:rFonts w:asciiTheme="minorHAnsi" w:eastAsia="Times New Roman" w:hAnsiTheme="minorHAnsi" w:cs="Arial"/>
                <w:sz w:val="20"/>
                <w:szCs w:val="20"/>
                <w:lang w:eastAsia="ar-SA"/>
              </w:rPr>
              <w:t>êtements</w:t>
            </w:r>
          </w:p>
          <w:p w14:paraId="5E9E1DD9"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72EBFBD3"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I vestiti</w:t>
            </w:r>
            <w:r w:rsidRPr="000537BB">
              <w:rPr>
                <w:rFonts w:asciiTheme="minorHAnsi" w:eastAsia="Times New Roman" w:hAnsiTheme="minorHAnsi" w:cs="Arial"/>
                <w:sz w:val="20"/>
                <w:szCs w:val="20"/>
                <w:lang w:val="it-IT" w:eastAsia="ar-SA"/>
              </w:rPr>
              <w:t xml:space="preserve">, i pantaloni, i jeans, il vestito, la maglietta, la gonna, il maglione, le calze, le scarpe, gli stivali, il cappotto, il giubbotto, il cappello, il berretto, il costume (da bagno), la felpa, </w:t>
            </w:r>
            <w:r w:rsidRPr="000537BB">
              <w:rPr>
                <w:rFonts w:asciiTheme="minorHAnsi" w:eastAsia="Times New Roman" w:hAnsiTheme="minorHAnsi" w:cs="Arial"/>
                <w:i/>
                <w:sz w:val="20"/>
                <w:szCs w:val="20"/>
                <w:lang w:val="it-IT" w:eastAsia="ar-SA"/>
              </w:rPr>
              <w:t>i guanti, la sciarpa, la camicia, la cintura, la tuta, i calzini, il pigiama, le mutande</w:t>
            </w:r>
          </w:p>
          <w:p w14:paraId="6228C05E" w14:textId="77777777" w:rsidR="00F6260A" w:rsidRPr="000537BB" w:rsidRDefault="00F6260A" w:rsidP="000537BB">
            <w:pPr>
              <w:suppressAutoHyphens/>
              <w:spacing w:after="0" w:line="240" w:lineRule="auto"/>
              <w:jc w:val="both"/>
              <w:rPr>
                <w:rFonts w:asciiTheme="minorHAnsi" w:eastAsia="Times New Roman" w:hAnsiTheme="minorHAnsi" w:cs="Arial"/>
                <w:sz w:val="20"/>
                <w:szCs w:val="20"/>
                <w:lang w:val="en-GB" w:eastAsia="ar-SA"/>
              </w:rPr>
            </w:pPr>
            <w:r w:rsidRPr="000537BB">
              <w:rPr>
                <w:rFonts w:asciiTheme="minorHAnsi" w:eastAsia="Times New Roman" w:hAnsiTheme="minorHAnsi" w:cs="Arial"/>
                <w:sz w:val="20"/>
                <w:szCs w:val="20"/>
                <w:u w:val="single"/>
                <w:lang w:val="it-IT" w:eastAsia="ar-SA"/>
              </w:rPr>
              <w:lastRenderedPageBreak/>
              <w:t>Aggettivi</w:t>
            </w:r>
            <w:r w:rsidRPr="000537BB">
              <w:rPr>
                <w:rFonts w:asciiTheme="minorHAnsi" w:eastAsia="Times New Roman" w:hAnsiTheme="minorHAnsi" w:cs="Arial"/>
                <w:sz w:val="20"/>
                <w:szCs w:val="20"/>
                <w:lang w:val="it-IT" w:eastAsia="ar-SA"/>
              </w:rPr>
              <w:t xml:space="preserve"> : piccolo, grande, largo, stretto, </w:t>
            </w:r>
            <w:r w:rsidRPr="000537BB">
              <w:rPr>
                <w:rFonts w:asciiTheme="minorHAnsi" w:eastAsia="Times New Roman" w:hAnsiTheme="minorHAnsi" w:cs="Arial"/>
                <w:i/>
                <w:sz w:val="20"/>
                <w:szCs w:val="20"/>
                <w:lang w:val="it-IT" w:eastAsia="ar-SA"/>
              </w:rPr>
              <w:t>corto, lungo</w:t>
            </w:r>
            <w:r w:rsidR="000537BB">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en-GB" w:eastAsia="ar-SA"/>
              </w:rPr>
              <w:t>Verbi</w:t>
            </w:r>
            <w:r w:rsidRPr="000537BB">
              <w:rPr>
                <w:rFonts w:asciiTheme="minorHAnsi" w:eastAsia="Times New Roman" w:hAnsiTheme="minorHAnsi" w:cs="Arial"/>
                <w:sz w:val="20"/>
                <w:szCs w:val="20"/>
                <w:lang w:val="en-GB" w:eastAsia="ar-SA"/>
              </w:rPr>
              <w:t xml:space="preserve"> : avere, mettere, togliere, vestirsi</w:t>
            </w:r>
          </w:p>
        </w:tc>
      </w:tr>
      <w:tr w:rsidR="00F6260A" w:rsidRPr="00C06EA1" w14:paraId="398C5D46" w14:textId="77777777" w:rsidTr="008B5442">
        <w:tc>
          <w:tcPr>
            <w:tcW w:w="1998" w:type="dxa"/>
            <w:tcBorders>
              <w:top w:val="single" w:sz="4" w:space="0" w:color="000000"/>
              <w:left w:val="single" w:sz="4" w:space="0" w:color="000000"/>
              <w:bottom w:val="single" w:sz="4" w:space="0" w:color="000000"/>
            </w:tcBorders>
            <w:shd w:val="clear" w:color="auto" w:fill="auto"/>
          </w:tcPr>
          <w:p w14:paraId="5BBE485F"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lastRenderedPageBreak/>
              <w:t>Couleurs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2DEB5E46"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colore, azzurro, blu, rosso, verde, giallo, viola, arancione, rosa, bianco, nero, </w:t>
            </w:r>
            <w:r w:rsidRPr="000537BB">
              <w:rPr>
                <w:rFonts w:asciiTheme="minorHAnsi" w:eastAsia="Times New Roman" w:hAnsiTheme="minorHAnsi" w:cs="Arial"/>
                <w:i/>
                <w:sz w:val="20"/>
                <w:szCs w:val="20"/>
                <w:lang w:val="it-IT" w:eastAsia="ar-SA"/>
              </w:rPr>
              <w:t>grigio</w:t>
            </w:r>
            <w:r w:rsidRPr="000537BB">
              <w:rPr>
                <w:rFonts w:asciiTheme="minorHAnsi" w:eastAsia="Times New Roman" w:hAnsiTheme="minorHAnsi" w:cs="Arial"/>
                <w:sz w:val="20"/>
                <w:szCs w:val="20"/>
                <w:lang w:val="it-IT" w:eastAsia="ar-SA"/>
              </w:rPr>
              <w:t>, marrone, chiaro, scuro</w:t>
            </w:r>
          </w:p>
        </w:tc>
      </w:tr>
      <w:tr w:rsidR="00F6260A" w:rsidRPr="00ED226A" w14:paraId="335ECF5E" w14:textId="77777777" w:rsidTr="008B5442">
        <w:tc>
          <w:tcPr>
            <w:tcW w:w="1998" w:type="dxa"/>
            <w:tcBorders>
              <w:top w:val="single" w:sz="4" w:space="0" w:color="000000"/>
              <w:left w:val="single" w:sz="4" w:space="0" w:color="000000"/>
              <w:bottom w:val="single" w:sz="4" w:space="0" w:color="000000"/>
            </w:tcBorders>
            <w:shd w:val="clear" w:color="auto" w:fill="auto"/>
          </w:tcPr>
          <w:p w14:paraId="58E328F6"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Nombres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1DA739BD"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Uno, …., venti, ventuno, ventidue, …., ventotto, ventinove, trenta, quaranta, cinquanta, sessanta, settanta, ottanta, novanta, cento, …, duecento, …, mille, …, </w:t>
            </w:r>
            <w:r w:rsidRPr="000537BB">
              <w:rPr>
                <w:rFonts w:asciiTheme="minorHAnsi" w:eastAsia="Times New Roman" w:hAnsiTheme="minorHAnsi" w:cs="Arial"/>
                <w:i/>
                <w:sz w:val="20"/>
                <w:szCs w:val="20"/>
                <w:lang w:val="it-IT" w:eastAsia="ar-SA"/>
              </w:rPr>
              <w:t>duemila…</w:t>
            </w:r>
          </w:p>
        </w:tc>
      </w:tr>
      <w:tr w:rsidR="00F6260A" w:rsidRPr="00C06EA1" w14:paraId="697950E6" w14:textId="77777777" w:rsidTr="008B5442">
        <w:tc>
          <w:tcPr>
            <w:tcW w:w="1998" w:type="dxa"/>
            <w:tcBorders>
              <w:top w:val="single" w:sz="4" w:space="0" w:color="000000"/>
              <w:left w:val="single" w:sz="4" w:space="0" w:color="000000"/>
              <w:bottom w:val="single" w:sz="4" w:space="0" w:color="000000"/>
            </w:tcBorders>
            <w:shd w:val="clear" w:color="auto" w:fill="auto"/>
          </w:tcPr>
          <w:p w14:paraId="57461C78" w14:textId="77777777" w:rsidR="00F6260A" w:rsidRPr="000537BB" w:rsidRDefault="000537BB" w:rsidP="000537B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J</w:t>
            </w:r>
            <w:r w:rsidR="00F6260A" w:rsidRPr="000537BB">
              <w:rPr>
                <w:rFonts w:asciiTheme="minorHAnsi" w:eastAsia="Times New Roman" w:hAnsiTheme="minorHAnsi" w:cs="Arial"/>
                <w:sz w:val="20"/>
                <w:szCs w:val="20"/>
                <w:lang w:eastAsia="ar-SA"/>
              </w:rPr>
              <w:t>ournée</w:t>
            </w:r>
            <w:r>
              <w:rPr>
                <w:rFonts w:asciiTheme="minorHAnsi" w:eastAsia="Times New Roman" w:hAnsiTheme="minorHAnsi" w:cs="Arial"/>
                <w:sz w:val="20"/>
                <w:szCs w:val="20"/>
                <w:lang w:eastAsia="ar-SA"/>
              </w:rPr>
              <w:t xml:space="preserve"> / </w:t>
            </w:r>
            <w:r w:rsidR="00F6260A" w:rsidRPr="000537BB">
              <w:rPr>
                <w:rFonts w:asciiTheme="minorHAnsi" w:eastAsia="Times New Roman" w:hAnsiTheme="minorHAnsi" w:cs="Arial"/>
                <w:sz w:val="20"/>
                <w:szCs w:val="20"/>
                <w:lang w:eastAsia="ar-SA"/>
              </w:rPr>
              <w:t>rythmes quotidiens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7BF00D6"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giornata, la mattina, il pomeriggio, la sera, la notte, l'ora</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colazione, il pranzo, la merenda, la cena</w:t>
            </w:r>
          </w:p>
          <w:p w14:paraId="358FD208"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andare a letto / a casa / a scuola, dormire, mangiare, bere, svegliarsi, alzarsi, lavare, lavarsi, </w:t>
            </w:r>
            <w:r w:rsidRPr="000537BB">
              <w:rPr>
                <w:rFonts w:asciiTheme="minorHAnsi" w:eastAsia="Times New Roman" w:hAnsiTheme="minorHAnsi" w:cs="Arial"/>
                <w:i/>
                <w:sz w:val="20"/>
                <w:szCs w:val="20"/>
                <w:lang w:val="it-IT" w:eastAsia="ar-SA"/>
              </w:rPr>
              <w:t>fare il bagno/la doccia</w:t>
            </w:r>
            <w:r w:rsidRPr="000537BB">
              <w:rPr>
                <w:rFonts w:asciiTheme="minorHAnsi" w:eastAsia="Times New Roman" w:hAnsiTheme="minorHAnsi" w:cs="Arial"/>
                <w:sz w:val="20"/>
                <w:szCs w:val="20"/>
                <w:lang w:val="it-IT" w:eastAsia="ar-SA"/>
              </w:rPr>
              <w:t>, pettinarsi, far colazione, far merenda, pranzare, cenare</w:t>
            </w:r>
          </w:p>
        </w:tc>
      </w:tr>
      <w:tr w:rsidR="00F6260A" w:rsidRPr="003B5C63" w14:paraId="72558F04" w14:textId="77777777" w:rsidTr="008B5442">
        <w:tc>
          <w:tcPr>
            <w:tcW w:w="1998" w:type="dxa"/>
            <w:tcBorders>
              <w:top w:val="single" w:sz="4" w:space="0" w:color="000000"/>
              <w:left w:val="single" w:sz="4" w:space="0" w:color="000000"/>
              <w:bottom w:val="single" w:sz="4" w:space="0" w:color="000000"/>
            </w:tcBorders>
            <w:shd w:val="clear" w:color="auto" w:fill="auto"/>
          </w:tcPr>
          <w:p w14:paraId="6E217925"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E</w:t>
            </w:r>
            <w:r w:rsidR="00F6260A" w:rsidRPr="000537BB">
              <w:rPr>
                <w:rFonts w:asciiTheme="minorHAnsi" w:eastAsia="Times New Roman" w:hAnsiTheme="minorHAnsi" w:cs="Arial"/>
                <w:sz w:val="20"/>
                <w:szCs w:val="20"/>
                <w:lang w:eastAsia="ar-SA"/>
              </w:rPr>
              <w:t xml:space="preserve">cole </w:t>
            </w:r>
          </w:p>
          <w:p w14:paraId="1531685F"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237DB598" w14:textId="77777777" w:rsidR="00F6260A" w:rsidRPr="000537BB" w:rsidRDefault="00F6260A" w:rsidP="000537BB">
            <w:pPr>
              <w:tabs>
                <w:tab w:val="left" w:pos="5655"/>
              </w:tabs>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scuola, il cortile, l’aula, la classe</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lezione, l'intervallo</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andare a scuola, ascoltare, parlare, cantare, contare, ripetere, disegnare, colorare, scrivere, leggere</w:t>
            </w:r>
          </w:p>
          <w:p w14:paraId="28AC3AB9"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Fare un gioco, un disegno, un lavoro</w:t>
            </w:r>
          </w:p>
        </w:tc>
      </w:tr>
      <w:tr w:rsidR="00F6260A" w:rsidRPr="00ED226A" w14:paraId="18708B03" w14:textId="77777777" w:rsidTr="008B5442">
        <w:tc>
          <w:tcPr>
            <w:tcW w:w="1998" w:type="dxa"/>
            <w:tcBorders>
              <w:top w:val="single" w:sz="4" w:space="0" w:color="000000"/>
              <w:left w:val="single" w:sz="4" w:space="0" w:color="000000"/>
              <w:bottom w:val="single" w:sz="4" w:space="0" w:color="000000"/>
            </w:tcBorders>
            <w:shd w:val="clear" w:color="auto" w:fill="auto"/>
          </w:tcPr>
          <w:p w14:paraId="575C750D"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C</w:t>
            </w:r>
            <w:r w:rsidR="00F6260A" w:rsidRPr="000537BB">
              <w:rPr>
                <w:rFonts w:asciiTheme="minorHAnsi" w:eastAsia="Times New Roman" w:hAnsiTheme="minorHAnsi" w:cs="Arial"/>
                <w:sz w:val="20"/>
                <w:szCs w:val="20"/>
                <w:lang w:eastAsia="ar-SA"/>
              </w:rPr>
              <w:t>lasse</w:t>
            </w:r>
          </w:p>
          <w:p w14:paraId="11036372"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4A0AB939" w14:textId="77777777" w:rsidR="00F6260A" w:rsidRPr="000537BB" w:rsidRDefault="00F6260A" w:rsidP="000537B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La lavagna, il posto, il banco, la sedia</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La cartella, lo zainetto, l’astuccio, la penna, la matita, la gomma, le matite colorate, il pennarello, la colla, il righello, il quaderno, il libro, il disegno, il diario, </w:t>
            </w:r>
            <w:r w:rsidR="000537BB">
              <w:rPr>
                <w:rFonts w:asciiTheme="minorHAnsi" w:eastAsia="Times New Roman" w:hAnsiTheme="minorHAnsi" w:cs="Arial"/>
                <w:i/>
                <w:sz w:val="20"/>
                <w:szCs w:val="20"/>
                <w:lang w:val="it-IT" w:eastAsia="ar-SA"/>
              </w:rPr>
              <w:t xml:space="preserve">il temperamatite, </w:t>
            </w:r>
            <w:r w:rsidRPr="000537BB">
              <w:rPr>
                <w:rFonts w:asciiTheme="minorHAnsi" w:eastAsia="Times New Roman" w:hAnsiTheme="minorHAnsi" w:cs="Arial"/>
                <w:i/>
                <w:sz w:val="20"/>
                <w:szCs w:val="20"/>
                <w:lang w:val="it-IT" w:eastAsia="ar-SA"/>
              </w:rPr>
              <w:t>le forbici</w:t>
            </w:r>
            <w:r w:rsidR="000537BB">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 </w:t>
            </w:r>
            <w:r w:rsidRPr="000537BB">
              <w:rPr>
                <w:rFonts w:asciiTheme="minorHAnsi" w:eastAsia="Times New Roman" w:hAnsiTheme="minorHAnsi" w:cs="Arial"/>
                <w:sz w:val="20"/>
                <w:szCs w:val="20"/>
                <w:lang w:val="it-IT" w:eastAsia="ar-SA"/>
              </w:rPr>
              <w:t xml:space="preserve">: avere, prendere, colorare, disegnare, scrivere, </w:t>
            </w:r>
            <w:r w:rsidRPr="000537BB">
              <w:rPr>
                <w:rFonts w:asciiTheme="minorHAnsi" w:eastAsia="Times New Roman" w:hAnsiTheme="minorHAnsi" w:cs="Arial"/>
                <w:i/>
                <w:sz w:val="20"/>
                <w:szCs w:val="20"/>
                <w:lang w:val="it-IT" w:eastAsia="ar-SA"/>
              </w:rPr>
              <w:t>incollare, ritagliare, temperare, cancellare</w:t>
            </w:r>
          </w:p>
        </w:tc>
      </w:tr>
      <w:tr w:rsidR="00F6260A" w:rsidRPr="00ED226A" w14:paraId="66E4D3FF" w14:textId="77777777" w:rsidTr="008B5442">
        <w:tc>
          <w:tcPr>
            <w:tcW w:w="1998" w:type="dxa"/>
            <w:tcBorders>
              <w:top w:val="single" w:sz="4" w:space="0" w:color="000000"/>
              <w:left w:val="single" w:sz="4" w:space="0" w:color="000000"/>
              <w:bottom w:val="single" w:sz="4" w:space="0" w:color="000000"/>
            </w:tcBorders>
            <w:shd w:val="clear" w:color="auto" w:fill="auto"/>
          </w:tcPr>
          <w:p w14:paraId="3091BA9F" w14:textId="77777777" w:rsidR="00F6260A" w:rsidRPr="000537BB" w:rsidRDefault="000537BB" w:rsidP="000537BB">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18"/>
                <w:szCs w:val="20"/>
                <w:lang w:eastAsia="ar-SA"/>
              </w:rPr>
              <w:t>S</w:t>
            </w:r>
            <w:r w:rsidR="00F6260A" w:rsidRPr="000537BB">
              <w:rPr>
                <w:rFonts w:asciiTheme="minorHAnsi" w:eastAsia="Times New Roman" w:hAnsiTheme="minorHAnsi" w:cs="Arial"/>
                <w:sz w:val="18"/>
                <w:szCs w:val="20"/>
                <w:lang w:eastAsia="ar-SA"/>
              </w:rPr>
              <w:t>entiments</w:t>
            </w:r>
            <w:r w:rsidRPr="000537BB">
              <w:rPr>
                <w:rFonts w:asciiTheme="minorHAnsi" w:eastAsia="Times New Roman" w:hAnsiTheme="minorHAnsi" w:cs="Arial"/>
                <w:sz w:val="18"/>
                <w:szCs w:val="20"/>
                <w:lang w:eastAsia="ar-SA"/>
              </w:rPr>
              <w:t xml:space="preserve"> / </w:t>
            </w:r>
            <w:r w:rsidR="00F6260A" w:rsidRPr="000537BB">
              <w:rPr>
                <w:rFonts w:asciiTheme="minorHAnsi" w:eastAsia="Times New Roman" w:hAnsiTheme="minorHAnsi" w:cs="Arial"/>
                <w:sz w:val="18"/>
                <w:szCs w:val="20"/>
                <w:lang w:eastAsia="ar-SA"/>
              </w:rPr>
              <w:t xml:space="preserve"> sensations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61B13901" w14:textId="77777777" w:rsidR="00F6260A" w:rsidRPr="000537BB" w:rsidRDefault="00F6260A" w:rsidP="000537B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Contento, felice, triste, stanco, </w:t>
            </w:r>
            <w:r w:rsidRPr="000537BB">
              <w:rPr>
                <w:rFonts w:asciiTheme="minorHAnsi" w:eastAsia="Times New Roman" w:hAnsiTheme="minorHAnsi" w:cs="Arial"/>
                <w:i/>
                <w:sz w:val="20"/>
                <w:szCs w:val="20"/>
                <w:lang w:val="it-IT" w:eastAsia="ar-SA"/>
              </w:rPr>
              <w:t>arrabbiato</w:t>
            </w:r>
            <w:r w:rsidR="000537BB">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lang w:val="it-IT" w:eastAsia="ar-SA"/>
              </w:rPr>
              <w:t>Aver fame, sete, caldo, freddo, paura, sonno</w:t>
            </w:r>
            <w:r w:rsidR="000537BB">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Aver mal di testa / di denti / di gola / di pancia</w:t>
            </w:r>
          </w:p>
        </w:tc>
      </w:tr>
      <w:tr w:rsidR="00F6260A" w:rsidRPr="00ED226A" w14:paraId="1B9628F5" w14:textId="77777777" w:rsidTr="008B5442">
        <w:tc>
          <w:tcPr>
            <w:tcW w:w="1998" w:type="dxa"/>
            <w:tcBorders>
              <w:top w:val="single" w:sz="4" w:space="0" w:color="000000"/>
              <w:left w:val="single" w:sz="4" w:space="0" w:color="000000"/>
              <w:bottom w:val="single" w:sz="4" w:space="0" w:color="000000"/>
            </w:tcBorders>
            <w:shd w:val="clear" w:color="auto" w:fill="auto"/>
          </w:tcPr>
          <w:p w14:paraId="73A5C868"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Météo</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A0637C4" w14:textId="77777777" w:rsidR="00F6260A" w:rsidRPr="000537BB" w:rsidRDefault="00F6260A" w:rsidP="000537B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tempo, il caldo, il freddo, il vento, la pioggia, la neve, </w:t>
            </w:r>
            <w:r w:rsidRPr="000537BB">
              <w:rPr>
                <w:rFonts w:asciiTheme="minorHAnsi" w:eastAsia="Times New Roman" w:hAnsiTheme="minorHAnsi" w:cs="Arial"/>
                <w:i/>
                <w:sz w:val="20"/>
                <w:szCs w:val="20"/>
                <w:lang w:val="it-IT" w:eastAsia="ar-SA"/>
              </w:rPr>
              <w:t>la nebbia, il temporale, il sole</w:t>
            </w:r>
            <w:r w:rsidR="000537BB">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caldo, freddo, bello, brutto, </w:t>
            </w:r>
            <w:r w:rsidRPr="000537BB">
              <w:rPr>
                <w:rFonts w:asciiTheme="minorHAnsi" w:eastAsia="Times New Roman" w:hAnsiTheme="minorHAnsi" w:cs="Arial"/>
                <w:i/>
                <w:sz w:val="20"/>
                <w:szCs w:val="20"/>
                <w:lang w:val="it-IT" w:eastAsia="ar-SA"/>
              </w:rPr>
              <w:t>nuvoloso</w:t>
            </w:r>
            <w:r w:rsidR="000537BB">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piove, nevica</w:t>
            </w:r>
          </w:p>
        </w:tc>
      </w:tr>
      <w:tr w:rsidR="00F6260A" w:rsidRPr="00ED226A" w14:paraId="4EC8B611" w14:textId="77777777" w:rsidTr="008B5442">
        <w:tc>
          <w:tcPr>
            <w:tcW w:w="1998" w:type="dxa"/>
            <w:tcBorders>
              <w:top w:val="single" w:sz="4" w:space="0" w:color="000000"/>
              <w:left w:val="single" w:sz="4" w:space="0" w:color="000000"/>
              <w:bottom w:val="single" w:sz="4" w:space="0" w:color="000000"/>
            </w:tcBorders>
            <w:shd w:val="clear" w:color="auto" w:fill="auto"/>
          </w:tcPr>
          <w:p w14:paraId="6AADEECE"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V</w:t>
            </w:r>
            <w:r w:rsidR="00F6260A" w:rsidRPr="000537BB">
              <w:rPr>
                <w:rFonts w:asciiTheme="minorHAnsi" w:eastAsia="Times New Roman" w:hAnsiTheme="minorHAnsi" w:cs="Arial"/>
                <w:sz w:val="20"/>
                <w:szCs w:val="20"/>
                <w:lang w:val="en-GB" w:eastAsia="ar-SA"/>
              </w:rPr>
              <w:t>ille</w:t>
            </w:r>
          </w:p>
          <w:p w14:paraId="2DAF50B2"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9B779CE" w14:textId="77777777" w:rsidR="00F6260A" w:rsidRPr="000537BB" w:rsidRDefault="00F6260A" w:rsidP="00485403">
            <w:pPr>
              <w:suppressAutoHyphens/>
              <w:spacing w:after="0" w:line="240" w:lineRule="auto"/>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La città, </w:t>
            </w:r>
            <w:r w:rsidRPr="000537BB">
              <w:rPr>
                <w:rFonts w:asciiTheme="minorHAnsi" w:eastAsia="Times New Roman" w:hAnsiTheme="minorHAnsi" w:cs="Arial"/>
                <w:i/>
                <w:sz w:val="20"/>
                <w:szCs w:val="20"/>
                <w:lang w:val="it-IT" w:eastAsia="ar-SA"/>
              </w:rPr>
              <w:t>il paese,</w:t>
            </w:r>
            <w:r w:rsidRPr="000537BB">
              <w:rPr>
                <w:rFonts w:asciiTheme="minorHAnsi" w:eastAsia="Times New Roman" w:hAnsiTheme="minorHAnsi" w:cs="Arial"/>
                <w:sz w:val="20"/>
                <w:szCs w:val="20"/>
                <w:lang w:val="it-IT" w:eastAsia="ar-SA"/>
              </w:rPr>
              <w:t xml:space="preserve"> la via, la strada, la piazza, il fiume, il ponte, le strisce pedonali, il semaforo, il vigile, il negozio, la panetteria, la macelleria, la libreria, la farmacia, il supermercato, il mercato, il parco</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 grande, piccolo, largo, stretto</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 andare, passare, girare, attraversare, comprare, pagare, fare la spesa</w:t>
            </w:r>
          </w:p>
        </w:tc>
      </w:tr>
      <w:tr w:rsidR="00F6260A" w:rsidRPr="00ED226A" w14:paraId="5A88ED43" w14:textId="77777777" w:rsidTr="008B5442">
        <w:tc>
          <w:tcPr>
            <w:tcW w:w="1998" w:type="dxa"/>
            <w:tcBorders>
              <w:top w:val="single" w:sz="4" w:space="0" w:color="000000"/>
              <w:left w:val="single" w:sz="4" w:space="0" w:color="000000"/>
              <w:bottom w:val="single" w:sz="4" w:space="0" w:color="000000"/>
            </w:tcBorders>
            <w:shd w:val="clear" w:color="auto" w:fill="auto"/>
          </w:tcPr>
          <w:p w14:paraId="04FD890A"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N</w:t>
            </w:r>
            <w:r w:rsidR="00F6260A" w:rsidRPr="000537BB">
              <w:rPr>
                <w:rFonts w:asciiTheme="minorHAnsi" w:eastAsia="Times New Roman" w:hAnsiTheme="minorHAnsi" w:cs="Arial"/>
                <w:sz w:val="20"/>
                <w:szCs w:val="20"/>
                <w:lang w:eastAsia="ar-SA"/>
              </w:rPr>
              <w:t>ature</w:t>
            </w:r>
          </w:p>
          <w:p w14:paraId="0D7EF677"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5AC1DEB0" w14:textId="77777777" w:rsidR="00F6260A" w:rsidRPr="000537BB"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natura</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terra, il mare, l'isola, il lago, il fiume, la campagna, la montagna, il vulcano</w:t>
            </w:r>
            <w:r w:rsidR="00485403">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Il cielo, la luna, il sole, la stella/le stelle, la nuvola/le nuvole</w:t>
            </w:r>
            <w:r w:rsidR="00485403">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Il bosco, la foresta, l'albero, l'erba, il fiore</w:t>
            </w:r>
          </w:p>
        </w:tc>
      </w:tr>
      <w:tr w:rsidR="00F6260A" w:rsidRPr="00C06EA1" w14:paraId="3A924F65" w14:textId="77777777" w:rsidTr="008B5442">
        <w:tc>
          <w:tcPr>
            <w:tcW w:w="1998" w:type="dxa"/>
            <w:tcBorders>
              <w:top w:val="single" w:sz="4" w:space="0" w:color="000000"/>
              <w:left w:val="single" w:sz="4" w:space="0" w:color="000000"/>
              <w:bottom w:val="single" w:sz="4" w:space="0" w:color="000000"/>
            </w:tcBorders>
            <w:shd w:val="clear" w:color="auto" w:fill="auto"/>
          </w:tcPr>
          <w:p w14:paraId="52030FAF"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 xml:space="preserve">Pays et </w:t>
            </w:r>
            <w:r w:rsidR="00F6260A" w:rsidRPr="000537BB">
              <w:rPr>
                <w:rFonts w:asciiTheme="minorHAnsi" w:eastAsia="Times New Roman" w:hAnsiTheme="minorHAnsi" w:cs="Arial"/>
                <w:sz w:val="20"/>
                <w:szCs w:val="20"/>
                <w:lang w:eastAsia="ar-SA"/>
              </w:rPr>
              <w:t>villes</w:t>
            </w:r>
          </w:p>
          <w:p w14:paraId="5A7D9F70"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205A76FD"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città, il paese</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Roma, Milano, Torino, Venezia, Firenze, Napoli, Palermo</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Francia, l'Italia, l'Europa (la Spagna, la Germania…)</w:t>
            </w:r>
            <w:r w:rsidR="00485403">
              <w:rPr>
                <w:rFonts w:asciiTheme="minorHAnsi" w:eastAsia="Times New Roman" w:hAnsiTheme="minorHAnsi" w:cs="Arial"/>
                <w:sz w:val="20"/>
                <w:szCs w:val="20"/>
                <w:lang w:val="it-IT" w:eastAsia="ar-SA"/>
              </w:rPr>
              <w:t xml:space="preserve"> Autres : </w:t>
            </w:r>
          </w:p>
          <w:p w14:paraId="49937F95" w14:textId="77777777" w:rsidR="00F6260A" w:rsidRPr="000537BB"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francese, italiano, </w:t>
            </w:r>
            <w:r w:rsidRPr="000537BB">
              <w:rPr>
                <w:rFonts w:asciiTheme="minorHAnsi" w:eastAsia="Times New Roman" w:hAnsiTheme="minorHAnsi" w:cs="Arial"/>
                <w:i/>
                <w:sz w:val="20"/>
                <w:szCs w:val="20"/>
                <w:lang w:val="it-IT" w:eastAsia="ar-SA"/>
              </w:rPr>
              <w:t>spagnolo, inglese, tedesco…</w:t>
            </w:r>
            <w:r w:rsidR="00485403">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abitare a/in, vivere, andare a/in, venire da, essere a/in</w:t>
            </w:r>
          </w:p>
        </w:tc>
      </w:tr>
      <w:tr w:rsidR="00F6260A" w:rsidRPr="003B5C63" w14:paraId="1A738D91" w14:textId="77777777" w:rsidTr="008B5442">
        <w:tc>
          <w:tcPr>
            <w:tcW w:w="1998" w:type="dxa"/>
            <w:tcBorders>
              <w:top w:val="single" w:sz="4" w:space="0" w:color="000000"/>
              <w:left w:val="single" w:sz="4" w:space="0" w:color="000000"/>
              <w:bottom w:val="single" w:sz="4" w:space="0" w:color="000000"/>
            </w:tcBorders>
            <w:shd w:val="clear" w:color="auto" w:fill="auto"/>
          </w:tcPr>
          <w:p w14:paraId="19FCAE7C"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C</w:t>
            </w:r>
            <w:r w:rsidR="00F6260A" w:rsidRPr="000537BB">
              <w:rPr>
                <w:rFonts w:asciiTheme="minorHAnsi" w:eastAsia="Times New Roman" w:hAnsiTheme="minorHAnsi" w:cs="Arial"/>
                <w:sz w:val="20"/>
                <w:szCs w:val="20"/>
                <w:lang w:val="en-GB" w:eastAsia="ar-SA"/>
              </w:rPr>
              <w:t>alendrier</w:t>
            </w:r>
          </w:p>
          <w:p w14:paraId="0DBE87E4"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616FFC2F"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L'anno</w:t>
            </w:r>
            <w:r w:rsidRPr="000537BB">
              <w:rPr>
                <w:rFonts w:asciiTheme="minorHAnsi" w:eastAsia="Times New Roman" w:hAnsiTheme="minorHAnsi" w:cs="Arial"/>
                <w:sz w:val="20"/>
                <w:szCs w:val="20"/>
                <w:lang w:val="it-IT" w:eastAsia="ar-SA"/>
              </w:rPr>
              <w:t>, il mese, gennaio, febbraio, marzo, aprile, maggio, giugno, luglio, agosto, settembre, ottobre, novembre, dicembre</w:t>
            </w:r>
          </w:p>
          <w:p w14:paraId="202A866C" w14:textId="77777777" w:rsidR="00F6260A" w:rsidRPr="000537BB"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La stagione</w:t>
            </w:r>
            <w:r w:rsidRPr="000537BB">
              <w:rPr>
                <w:rFonts w:asciiTheme="minorHAnsi" w:eastAsia="Times New Roman" w:hAnsiTheme="minorHAnsi" w:cs="Arial"/>
                <w:sz w:val="20"/>
                <w:szCs w:val="20"/>
                <w:lang w:val="it-IT" w:eastAsia="ar-SA"/>
              </w:rPr>
              <w:t>, le quattro stagioni, la primavera, l'estate, l'autunno, l'inverno</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settimana</w:t>
            </w:r>
            <w:r w:rsidRPr="000537BB">
              <w:rPr>
                <w:rFonts w:asciiTheme="minorHAnsi" w:eastAsia="Times New Roman" w:hAnsiTheme="minorHAnsi" w:cs="Arial"/>
                <w:sz w:val="20"/>
                <w:szCs w:val="20"/>
                <w:lang w:val="it-IT" w:eastAsia="ar-SA"/>
              </w:rPr>
              <w:t>, lunedì, martedì, mercoledì, giovedì, venerdì, sabato, domenica</w:t>
            </w:r>
          </w:p>
        </w:tc>
      </w:tr>
      <w:tr w:rsidR="00F6260A" w:rsidRPr="00ED226A" w14:paraId="66FA16A3" w14:textId="77777777" w:rsidTr="008B5442">
        <w:tc>
          <w:tcPr>
            <w:tcW w:w="1998" w:type="dxa"/>
            <w:tcBorders>
              <w:top w:val="single" w:sz="4" w:space="0" w:color="000000"/>
              <w:left w:val="single" w:sz="4" w:space="0" w:color="000000"/>
              <w:bottom w:val="single" w:sz="4" w:space="0" w:color="000000"/>
            </w:tcBorders>
            <w:shd w:val="clear" w:color="auto" w:fill="auto"/>
          </w:tcPr>
          <w:p w14:paraId="5E0AAD38"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F</w:t>
            </w:r>
            <w:r w:rsidR="00F6260A" w:rsidRPr="000537BB">
              <w:rPr>
                <w:rFonts w:asciiTheme="minorHAnsi" w:eastAsia="Times New Roman" w:hAnsiTheme="minorHAnsi" w:cs="Arial"/>
                <w:sz w:val="20"/>
                <w:szCs w:val="20"/>
                <w:lang w:eastAsia="ar-SA"/>
              </w:rPr>
              <w:t>êtes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5AA42A5D" w14:textId="77777777" w:rsidR="00F6260A" w:rsidRPr="000537BB"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festa, Natale, Babbo Natale, la befana, carnevale, Pasqua, il compleanno</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Il regalo, la torta, la maschera, la lettera, la cartolina, </w:t>
            </w:r>
            <w:r w:rsidRPr="000537BB">
              <w:rPr>
                <w:rFonts w:asciiTheme="minorHAnsi" w:eastAsia="Times New Roman" w:hAnsiTheme="minorHAnsi" w:cs="Arial"/>
                <w:i/>
                <w:sz w:val="20"/>
                <w:szCs w:val="20"/>
                <w:lang w:val="it-IT" w:eastAsia="ar-SA"/>
              </w:rPr>
              <w:t>le candeline</w:t>
            </w:r>
            <w:r w:rsidR="00485403">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fare gli auguri, fare un regalo, dare, portare …, regalare</w:t>
            </w:r>
          </w:p>
        </w:tc>
      </w:tr>
      <w:tr w:rsidR="00F6260A" w:rsidRPr="00ED226A" w14:paraId="5F80D790" w14:textId="77777777" w:rsidTr="008B5442">
        <w:tc>
          <w:tcPr>
            <w:tcW w:w="1998" w:type="dxa"/>
            <w:tcBorders>
              <w:top w:val="single" w:sz="4" w:space="0" w:color="000000"/>
              <w:left w:val="single" w:sz="4" w:space="0" w:color="000000"/>
              <w:bottom w:val="single" w:sz="4" w:space="0" w:color="000000"/>
            </w:tcBorders>
            <w:shd w:val="clear" w:color="auto" w:fill="auto"/>
          </w:tcPr>
          <w:p w14:paraId="234357CA"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S</w:t>
            </w:r>
            <w:r w:rsidR="00F6260A" w:rsidRPr="000537BB">
              <w:rPr>
                <w:rFonts w:asciiTheme="minorHAnsi" w:eastAsia="Times New Roman" w:hAnsiTheme="minorHAnsi" w:cs="Arial"/>
                <w:sz w:val="20"/>
                <w:szCs w:val="20"/>
                <w:lang w:eastAsia="ar-SA"/>
              </w:rPr>
              <w:t>ports</w:t>
            </w:r>
          </w:p>
          <w:p w14:paraId="698B9B6D"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2BD68389" w14:textId="77777777" w:rsidR="00F6260A" w:rsidRPr="000537BB" w:rsidRDefault="00F6260A" w:rsidP="00485403">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Lo sport, la ginnastica, il calcio, la pallacanestro, lo sci, il tennis</w:t>
            </w:r>
            <w:r w:rsidRPr="000537BB">
              <w:rPr>
                <w:rFonts w:asciiTheme="minorHAnsi" w:eastAsia="Times New Roman" w:hAnsiTheme="minorHAnsi" w:cs="Arial"/>
                <w:i/>
                <w:sz w:val="20"/>
                <w:szCs w:val="20"/>
                <w:lang w:val="it-IT" w:eastAsia="ar-SA"/>
              </w:rPr>
              <w:t>, il rugby, il judo, il nuoto…</w:t>
            </w:r>
            <w:r w:rsidR="00485403">
              <w:rPr>
                <w:rFonts w:asciiTheme="minorHAnsi" w:eastAsia="Times New Roman" w:hAnsiTheme="minorHAnsi" w:cs="Arial"/>
                <w:i/>
                <w:sz w:val="20"/>
                <w:szCs w:val="20"/>
                <w:lang w:val="it-IT" w:eastAsia="ar-SA"/>
              </w:rPr>
              <w:t xml:space="preserve"> </w:t>
            </w:r>
            <w:r w:rsidRPr="000537BB">
              <w:rPr>
                <w:rFonts w:asciiTheme="minorHAnsi" w:eastAsia="Times New Roman" w:hAnsiTheme="minorHAnsi" w:cs="Arial"/>
                <w:sz w:val="20"/>
                <w:szCs w:val="20"/>
                <w:lang w:val="it-IT" w:eastAsia="ar-SA"/>
              </w:rPr>
              <w:t xml:space="preserve">La palla, il pallone, </w:t>
            </w:r>
            <w:r w:rsidRPr="000537BB">
              <w:rPr>
                <w:rFonts w:asciiTheme="minorHAnsi" w:eastAsia="Times New Roman" w:hAnsiTheme="minorHAnsi" w:cs="Arial"/>
                <w:i/>
                <w:sz w:val="20"/>
                <w:szCs w:val="20"/>
                <w:lang w:val="it-IT" w:eastAsia="ar-SA"/>
              </w:rPr>
              <w:t>la racchetta,</w:t>
            </w:r>
            <w:r w:rsidRPr="000537BB">
              <w:rPr>
                <w:rFonts w:asciiTheme="minorHAnsi" w:eastAsia="Times New Roman" w:hAnsiTheme="minorHAnsi" w:cs="Arial"/>
                <w:sz w:val="20"/>
                <w:szCs w:val="20"/>
                <w:lang w:val="it-IT" w:eastAsia="ar-SA"/>
              </w:rPr>
              <w:t xml:space="preserve"> la partita, lo stadio, la squadra</w:t>
            </w:r>
            <w:r w:rsidRPr="000537BB">
              <w:rPr>
                <w:rFonts w:asciiTheme="minorHAnsi" w:eastAsia="Times New Roman" w:hAnsiTheme="minorHAnsi" w:cs="Arial"/>
                <w:i/>
                <w:sz w:val="20"/>
                <w:szCs w:val="20"/>
                <w:lang w:val="it-IT" w:eastAsia="ar-SA"/>
              </w:rPr>
              <w:t>, la gara, i tifosi, la piscina</w:t>
            </w:r>
            <w:r w:rsidR="00485403">
              <w:rPr>
                <w:rFonts w:asciiTheme="minorHAnsi" w:eastAsia="Times New Roman" w:hAnsiTheme="minorHAnsi" w:cs="Arial"/>
                <w:i/>
                <w:sz w:val="20"/>
                <w:szCs w:val="20"/>
                <w:lang w:val="it-IT" w:eastAsia="ar-SA"/>
              </w:rPr>
              <w:t xml:space="preserve">/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facile, difficile, </w:t>
            </w:r>
            <w:r w:rsidRPr="000537BB">
              <w:rPr>
                <w:rFonts w:asciiTheme="minorHAnsi" w:eastAsia="Times New Roman" w:hAnsiTheme="minorHAnsi" w:cs="Arial"/>
                <w:i/>
                <w:sz w:val="20"/>
                <w:szCs w:val="20"/>
                <w:lang w:val="it-IT" w:eastAsia="ar-SA"/>
              </w:rPr>
              <w:t>veloce, lento</w:t>
            </w:r>
            <w:r w:rsidR="00485403">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giocare, praticare, </w:t>
            </w:r>
            <w:r w:rsidRPr="000537BB">
              <w:rPr>
                <w:rFonts w:asciiTheme="minorHAnsi" w:eastAsia="Times New Roman" w:hAnsiTheme="minorHAnsi" w:cs="Arial"/>
                <w:i/>
                <w:sz w:val="20"/>
                <w:szCs w:val="20"/>
                <w:lang w:val="it-IT" w:eastAsia="ar-SA"/>
              </w:rPr>
              <w:t>lanciare, tirare, sciare, nuotare, tuffarsi</w:t>
            </w:r>
          </w:p>
        </w:tc>
      </w:tr>
      <w:tr w:rsidR="00F6260A" w:rsidRPr="00485403" w14:paraId="13130855" w14:textId="77777777" w:rsidTr="008B5442">
        <w:tc>
          <w:tcPr>
            <w:tcW w:w="1998" w:type="dxa"/>
            <w:tcBorders>
              <w:top w:val="single" w:sz="4" w:space="0" w:color="000000"/>
              <w:left w:val="single" w:sz="4" w:space="0" w:color="000000"/>
              <w:bottom w:val="single" w:sz="4" w:space="0" w:color="000000"/>
            </w:tcBorders>
            <w:shd w:val="clear" w:color="auto" w:fill="auto"/>
          </w:tcPr>
          <w:p w14:paraId="6CDAA360"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J</w:t>
            </w:r>
            <w:r w:rsidR="00F6260A" w:rsidRPr="000537BB">
              <w:rPr>
                <w:rFonts w:asciiTheme="minorHAnsi" w:eastAsia="Times New Roman" w:hAnsiTheme="minorHAnsi" w:cs="Arial"/>
                <w:sz w:val="20"/>
                <w:szCs w:val="20"/>
                <w:lang w:eastAsia="ar-SA"/>
              </w:rPr>
              <w:t>ouets</w:t>
            </w:r>
            <w:r>
              <w:rPr>
                <w:rFonts w:asciiTheme="minorHAnsi" w:eastAsia="Times New Roman" w:hAnsiTheme="minorHAnsi" w:cs="Arial"/>
                <w:sz w:val="20"/>
                <w:szCs w:val="20"/>
                <w:lang w:eastAsia="ar-SA"/>
              </w:rPr>
              <w:t xml:space="preserve"> &amp; L</w:t>
            </w:r>
            <w:r w:rsidR="00F6260A" w:rsidRPr="000537BB">
              <w:rPr>
                <w:rFonts w:asciiTheme="minorHAnsi" w:eastAsia="Times New Roman" w:hAnsiTheme="minorHAnsi" w:cs="Arial"/>
                <w:sz w:val="20"/>
                <w:szCs w:val="20"/>
                <w:lang w:eastAsia="ar-SA"/>
              </w:rPr>
              <w:t>oisirs</w:t>
            </w:r>
          </w:p>
          <w:p w14:paraId="1ABA8194"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009CD3B" w14:textId="77777777" w:rsidR="00F6260A" w:rsidRPr="000537BB"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Il gioco, il film, il cinema, la televisione, il libro, il circo, il teatro, il cartone animato, il videogioco, il fumetto, il CD, la cassetta</w:t>
            </w:r>
            <w:r w:rsidR="00485403">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 xml:space="preserve">Il giocattolo, la palla, il pallone, la bambola, il trenino, la macchina, la corda, la biglia, </w:t>
            </w:r>
            <w:r w:rsidRPr="000537BB">
              <w:rPr>
                <w:rFonts w:asciiTheme="minorHAnsi" w:eastAsia="Times New Roman" w:hAnsiTheme="minorHAnsi" w:cs="Arial"/>
                <w:i/>
                <w:sz w:val="20"/>
                <w:szCs w:val="20"/>
                <w:lang w:val="it-IT" w:eastAsia="ar-SA"/>
              </w:rPr>
              <w:t>l'orsacchiotto, il robot</w:t>
            </w:r>
            <w:r w:rsidR="00485403">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bello, brutto, divertente</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giocare, ascoltare, guardare, leggere</w:t>
            </w:r>
          </w:p>
        </w:tc>
      </w:tr>
      <w:tr w:rsidR="00F6260A" w:rsidRPr="00ED226A" w14:paraId="7A47B386" w14:textId="77777777" w:rsidTr="008B5442">
        <w:tc>
          <w:tcPr>
            <w:tcW w:w="1998" w:type="dxa"/>
            <w:tcBorders>
              <w:top w:val="single" w:sz="4" w:space="0" w:color="000000"/>
              <w:left w:val="single" w:sz="4" w:space="0" w:color="000000"/>
              <w:bottom w:val="single" w:sz="4" w:space="0" w:color="000000"/>
            </w:tcBorders>
            <w:shd w:val="clear" w:color="auto" w:fill="auto"/>
          </w:tcPr>
          <w:p w14:paraId="5C336BB0"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20"/>
                <w:szCs w:val="20"/>
                <w:lang w:eastAsia="ar-SA"/>
              </w:rPr>
              <w:t>Arts et culture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BB71905" w14:textId="77777777" w:rsidR="00F6260A" w:rsidRPr="000537BB" w:rsidRDefault="00F6260A" w:rsidP="00485403">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quadro, il disegno, il museo, l'artista, la musica, la canzone, la poesia, la filastrocca, </w:t>
            </w:r>
            <w:r w:rsidRPr="000537BB">
              <w:rPr>
                <w:rFonts w:asciiTheme="minorHAnsi" w:eastAsia="Times New Roman" w:hAnsiTheme="minorHAnsi" w:cs="Arial"/>
                <w:i/>
                <w:sz w:val="20"/>
                <w:szCs w:val="20"/>
                <w:lang w:val="it-IT" w:eastAsia="ar-SA"/>
              </w:rPr>
              <w:t>il cantante, l'attore</w:t>
            </w:r>
            <w:r w:rsidR="00485403">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 xml:space="preserve">Aggettivi </w:t>
            </w:r>
            <w:r w:rsidRPr="000537BB">
              <w:rPr>
                <w:rFonts w:asciiTheme="minorHAnsi" w:eastAsia="Times New Roman" w:hAnsiTheme="minorHAnsi" w:cs="Arial"/>
                <w:sz w:val="20"/>
                <w:szCs w:val="20"/>
                <w:lang w:val="it-IT" w:eastAsia="ar-SA"/>
              </w:rPr>
              <w:t>: bello, famoso, preferito</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ascoltare, guardare, cantare, dire, scrivere, </w:t>
            </w:r>
            <w:r w:rsidRPr="000537BB">
              <w:rPr>
                <w:rFonts w:asciiTheme="minorHAnsi" w:eastAsia="Times New Roman" w:hAnsiTheme="minorHAnsi" w:cs="Arial"/>
                <w:i/>
                <w:sz w:val="20"/>
                <w:szCs w:val="20"/>
                <w:lang w:val="it-IT" w:eastAsia="ar-SA"/>
              </w:rPr>
              <w:t>recitare</w:t>
            </w:r>
          </w:p>
        </w:tc>
      </w:tr>
      <w:tr w:rsidR="00F6260A" w:rsidRPr="00ED226A" w14:paraId="64E221EE" w14:textId="77777777" w:rsidTr="008B5442">
        <w:tc>
          <w:tcPr>
            <w:tcW w:w="1998" w:type="dxa"/>
            <w:tcBorders>
              <w:top w:val="single" w:sz="4" w:space="0" w:color="000000"/>
              <w:left w:val="single" w:sz="4" w:space="0" w:color="000000"/>
              <w:bottom w:val="single" w:sz="4" w:space="0" w:color="000000"/>
            </w:tcBorders>
            <w:shd w:val="clear" w:color="auto" w:fill="auto"/>
          </w:tcPr>
          <w:p w14:paraId="2BBF0C4C" w14:textId="77777777" w:rsidR="00F6260A" w:rsidRPr="000537BB" w:rsidRDefault="00F6260A" w:rsidP="000537BB">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20"/>
                <w:szCs w:val="20"/>
                <w:lang w:eastAsia="ar-SA"/>
              </w:rPr>
              <w:t xml:space="preserve">Contes </w:t>
            </w:r>
            <w:r w:rsidR="000537BB">
              <w:rPr>
                <w:rFonts w:asciiTheme="minorHAnsi" w:eastAsia="Times New Roman" w:hAnsiTheme="minorHAnsi" w:cs="Arial"/>
                <w:sz w:val="20"/>
                <w:szCs w:val="20"/>
                <w:lang w:eastAsia="ar-SA"/>
              </w:rPr>
              <w:t>&amp;</w:t>
            </w:r>
            <w:r w:rsidRPr="000537BB">
              <w:rPr>
                <w:rFonts w:asciiTheme="minorHAnsi" w:eastAsia="Times New Roman" w:hAnsiTheme="minorHAnsi" w:cs="Arial"/>
                <w:sz w:val="20"/>
                <w:szCs w:val="20"/>
                <w:lang w:eastAsia="ar-SA"/>
              </w:rPr>
              <w:t xml:space="preserve"> légendes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5B4799BF" w14:textId="77777777" w:rsidR="00485403" w:rsidRPr="00485403" w:rsidRDefault="00F6260A" w:rsidP="00485403">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20"/>
                <w:szCs w:val="20"/>
                <w:lang w:val="it-IT" w:eastAsia="ar-SA"/>
              </w:rPr>
              <w:t xml:space="preserve">La storia, la fata, la strega, il re, la regina, la principessa, il principe, </w:t>
            </w:r>
            <w:r w:rsidRPr="000537BB">
              <w:rPr>
                <w:rFonts w:asciiTheme="minorHAnsi" w:eastAsia="Times New Roman" w:hAnsiTheme="minorHAnsi" w:cs="Arial"/>
                <w:i/>
                <w:sz w:val="20"/>
                <w:szCs w:val="20"/>
                <w:lang w:val="it-IT" w:eastAsia="ar-SA"/>
              </w:rPr>
              <w:t>l'orco,</w:t>
            </w:r>
            <w:r w:rsidRPr="000537BB">
              <w:rPr>
                <w:rFonts w:asciiTheme="minorHAnsi" w:eastAsia="Times New Roman" w:hAnsiTheme="minorHAnsi" w:cs="Arial"/>
                <w:sz w:val="20"/>
                <w:szCs w:val="20"/>
                <w:lang w:val="it-IT" w:eastAsia="ar-SA"/>
              </w:rPr>
              <w:t xml:space="preserve"> il figlio, la figlia, il mago</w:t>
            </w:r>
            <w:r w:rsidR="00485403">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La magia, il castello</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buono, cattivo, bello, brutto, giovane, vecchio</w:t>
            </w:r>
            <w:r w:rsidR="00485403">
              <w:rPr>
                <w:rFonts w:asciiTheme="minorHAnsi" w:eastAsia="Times New Roman" w:hAnsiTheme="minorHAnsi" w:cs="Arial"/>
                <w:sz w:val="20"/>
                <w:szCs w:val="20"/>
                <w:lang w:val="it-IT" w:eastAsia="ar-SA"/>
              </w:rPr>
              <w:t xml:space="preserve"> / </w:t>
            </w:r>
            <w:r w:rsidRPr="00485403">
              <w:rPr>
                <w:rFonts w:asciiTheme="minorHAnsi" w:eastAsia="Times New Roman" w:hAnsiTheme="minorHAnsi" w:cs="Arial"/>
                <w:sz w:val="20"/>
                <w:szCs w:val="20"/>
                <w:u w:val="single"/>
                <w:lang w:eastAsia="ar-SA"/>
              </w:rPr>
              <w:t>Verbi</w:t>
            </w:r>
            <w:r w:rsidRPr="00485403">
              <w:rPr>
                <w:rFonts w:asciiTheme="minorHAnsi" w:eastAsia="Times New Roman" w:hAnsiTheme="minorHAnsi" w:cs="Arial"/>
                <w:sz w:val="20"/>
                <w:szCs w:val="20"/>
                <w:lang w:eastAsia="ar-SA"/>
              </w:rPr>
              <w:t xml:space="preserve"> : raccontare</w:t>
            </w:r>
            <w:r w:rsidR="00485403">
              <w:rPr>
                <w:rFonts w:asciiTheme="minorHAnsi" w:eastAsia="Times New Roman" w:hAnsiTheme="minorHAnsi" w:cs="Arial"/>
                <w:sz w:val="20"/>
                <w:szCs w:val="20"/>
                <w:lang w:eastAsia="ar-SA"/>
              </w:rPr>
              <w:t xml:space="preserve"> / Autres : </w:t>
            </w:r>
          </w:p>
        </w:tc>
      </w:tr>
      <w:tr w:rsidR="00F6260A" w:rsidRPr="00ED226A" w14:paraId="0B9354F8" w14:textId="77777777" w:rsidTr="008B5442">
        <w:tc>
          <w:tcPr>
            <w:tcW w:w="1998" w:type="dxa"/>
            <w:tcBorders>
              <w:top w:val="single" w:sz="4" w:space="0" w:color="000000"/>
              <w:left w:val="single" w:sz="4" w:space="0" w:color="000000"/>
              <w:bottom w:val="single" w:sz="4" w:space="0" w:color="000000"/>
            </w:tcBorders>
            <w:shd w:val="clear" w:color="auto" w:fill="auto"/>
          </w:tcPr>
          <w:p w14:paraId="523C96BB"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M</w:t>
            </w:r>
            <w:r w:rsidR="00F6260A" w:rsidRPr="000537BB">
              <w:rPr>
                <w:rFonts w:asciiTheme="minorHAnsi" w:eastAsia="Times New Roman" w:hAnsiTheme="minorHAnsi" w:cs="Arial"/>
                <w:sz w:val="20"/>
                <w:szCs w:val="20"/>
                <w:lang w:eastAsia="ar-SA"/>
              </w:rPr>
              <w:t>étiers</w:t>
            </w:r>
          </w:p>
          <w:p w14:paraId="796F53A7"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EE93810" w14:textId="77777777" w:rsidR="00F6260A" w:rsidRPr="000537BB"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mestiere / i mestieri, il maestro, </w:t>
            </w:r>
            <w:r w:rsidRPr="000537BB">
              <w:rPr>
                <w:rFonts w:asciiTheme="minorHAnsi" w:eastAsia="Times New Roman" w:hAnsiTheme="minorHAnsi" w:cs="Arial"/>
                <w:i/>
                <w:sz w:val="20"/>
                <w:szCs w:val="20"/>
                <w:lang w:val="it-IT" w:eastAsia="ar-SA"/>
              </w:rPr>
              <w:t>la maestra,</w:t>
            </w:r>
            <w:r w:rsidRPr="000537BB">
              <w:rPr>
                <w:rFonts w:asciiTheme="minorHAnsi" w:eastAsia="Times New Roman" w:hAnsiTheme="minorHAnsi" w:cs="Arial"/>
                <w:sz w:val="20"/>
                <w:szCs w:val="20"/>
                <w:lang w:val="it-IT" w:eastAsia="ar-SA"/>
              </w:rPr>
              <w:t xml:space="preserve"> il dottore, il macellaio, il fornaio, il fruttivendolo, il libraio, il vigile, </w:t>
            </w:r>
            <w:r w:rsidRPr="000537BB">
              <w:rPr>
                <w:rFonts w:asciiTheme="minorHAnsi" w:eastAsia="Times New Roman" w:hAnsiTheme="minorHAnsi" w:cs="Arial"/>
                <w:i/>
                <w:sz w:val="20"/>
                <w:szCs w:val="20"/>
                <w:lang w:val="it-IT" w:eastAsia="ar-SA"/>
              </w:rPr>
              <w:t>il contadino, il pompiere, il pilota, il veterinario</w:t>
            </w:r>
          </w:p>
          <w:p w14:paraId="1418842C" w14:textId="77777777" w:rsidR="00F6260A" w:rsidRPr="000537BB"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essere un …, fare il …, vendere</w:t>
            </w:r>
          </w:p>
        </w:tc>
      </w:tr>
      <w:tr w:rsidR="00F6260A" w:rsidRPr="00ED226A" w14:paraId="2271931A" w14:textId="77777777" w:rsidTr="008B5442">
        <w:tc>
          <w:tcPr>
            <w:tcW w:w="1998" w:type="dxa"/>
            <w:tcBorders>
              <w:top w:val="single" w:sz="4" w:space="0" w:color="000000"/>
              <w:left w:val="single" w:sz="4" w:space="0" w:color="000000"/>
              <w:bottom w:val="single" w:sz="4" w:space="0" w:color="000000"/>
            </w:tcBorders>
            <w:shd w:val="clear" w:color="auto" w:fill="auto"/>
          </w:tcPr>
          <w:p w14:paraId="2E2F5E6D" w14:textId="77777777" w:rsidR="00F6260A" w:rsidRPr="000537BB" w:rsidRDefault="000537BB" w:rsidP="007C5B0B">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T</w:t>
            </w:r>
            <w:r w:rsidR="00F6260A" w:rsidRPr="000537BB">
              <w:rPr>
                <w:rFonts w:asciiTheme="minorHAnsi" w:eastAsia="Times New Roman" w:hAnsiTheme="minorHAnsi" w:cs="Arial"/>
                <w:sz w:val="20"/>
                <w:szCs w:val="20"/>
                <w:lang w:eastAsia="ar-SA"/>
              </w:rPr>
              <w:t>ransports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6A463524" w14:textId="77777777" w:rsidR="00F6260A" w:rsidRPr="000537BB" w:rsidRDefault="00F6260A" w:rsidP="00485403">
            <w:pPr>
              <w:suppressAutoHyphens/>
              <w:spacing w:after="0" w:line="240" w:lineRule="auto"/>
              <w:jc w:val="both"/>
              <w:rPr>
                <w:rFonts w:asciiTheme="minorHAnsi" w:eastAsia="Times New Roman" w:hAnsiTheme="minorHAnsi" w:cs="Arial"/>
                <w:i/>
                <w:spacing w:val="-8"/>
                <w:sz w:val="20"/>
                <w:szCs w:val="20"/>
                <w:lang w:val="it-IT" w:eastAsia="ar-SA"/>
              </w:rPr>
            </w:pPr>
            <w:r w:rsidRPr="000537BB">
              <w:rPr>
                <w:rFonts w:asciiTheme="minorHAnsi" w:eastAsia="Times New Roman" w:hAnsiTheme="minorHAnsi" w:cs="Arial"/>
                <w:spacing w:val="-8"/>
                <w:sz w:val="20"/>
                <w:szCs w:val="20"/>
                <w:lang w:val="it-IT" w:eastAsia="ar-SA"/>
              </w:rPr>
              <w:t>Il treno, l’aereo, l’autobus, il tram, il taxi/il tassì, la metropolitana, il biglietto</w:t>
            </w:r>
            <w:r w:rsidR="00485403">
              <w:rPr>
                <w:rFonts w:asciiTheme="minorHAnsi" w:eastAsia="Times New Roman" w:hAnsiTheme="minorHAnsi" w:cs="Arial"/>
                <w:spacing w:val="-8"/>
                <w:sz w:val="20"/>
                <w:szCs w:val="20"/>
                <w:lang w:val="it-IT" w:eastAsia="ar-SA"/>
              </w:rPr>
              <w:t xml:space="preserve">, </w:t>
            </w:r>
            <w:r w:rsidRPr="000537BB">
              <w:rPr>
                <w:rFonts w:asciiTheme="minorHAnsi" w:eastAsia="Times New Roman" w:hAnsiTheme="minorHAnsi" w:cs="Arial"/>
                <w:spacing w:val="-8"/>
                <w:sz w:val="20"/>
                <w:szCs w:val="20"/>
                <w:lang w:val="it-IT" w:eastAsia="ar-SA"/>
              </w:rPr>
              <w:t>La macchina, la bicicletta, la moto, il motorino, la vespa</w:t>
            </w:r>
            <w:r w:rsidR="00485403">
              <w:rPr>
                <w:rFonts w:asciiTheme="minorHAnsi" w:eastAsia="Times New Roman" w:hAnsiTheme="minorHAnsi" w:cs="Arial"/>
                <w:spacing w:val="-8"/>
                <w:sz w:val="20"/>
                <w:szCs w:val="20"/>
                <w:lang w:val="it-IT" w:eastAsia="ar-SA"/>
              </w:rPr>
              <w:t xml:space="preserve"> / </w:t>
            </w:r>
            <w:r w:rsidRPr="000537BB">
              <w:rPr>
                <w:rFonts w:asciiTheme="minorHAnsi" w:eastAsia="Times New Roman" w:hAnsiTheme="minorHAnsi" w:cs="Arial"/>
                <w:spacing w:val="-8"/>
                <w:sz w:val="20"/>
                <w:szCs w:val="20"/>
                <w:u w:val="single"/>
                <w:lang w:val="it-IT" w:eastAsia="ar-SA"/>
              </w:rPr>
              <w:t>Verbi</w:t>
            </w:r>
            <w:r w:rsidRPr="000537BB">
              <w:rPr>
                <w:rFonts w:asciiTheme="minorHAnsi" w:eastAsia="Times New Roman" w:hAnsiTheme="minorHAnsi" w:cs="Arial"/>
                <w:spacing w:val="-8"/>
                <w:sz w:val="20"/>
                <w:szCs w:val="20"/>
                <w:lang w:val="it-IT" w:eastAsia="ar-SA"/>
              </w:rPr>
              <w:t xml:space="preserve"> : prendere l'autobus…, correre,</w:t>
            </w:r>
            <w:r w:rsidRPr="000537BB">
              <w:rPr>
                <w:rFonts w:asciiTheme="minorHAnsi" w:eastAsia="Times New Roman" w:hAnsiTheme="minorHAnsi" w:cs="Arial"/>
                <w:i/>
                <w:spacing w:val="-8"/>
                <w:sz w:val="20"/>
                <w:szCs w:val="20"/>
                <w:lang w:val="it-IT" w:eastAsia="ar-SA"/>
              </w:rPr>
              <w:t xml:space="preserve">  andare con…</w:t>
            </w:r>
          </w:p>
        </w:tc>
      </w:tr>
      <w:tr w:rsidR="00F6260A" w:rsidRPr="00ED226A" w14:paraId="6D55872C" w14:textId="77777777" w:rsidTr="008B5442">
        <w:tc>
          <w:tcPr>
            <w:tcW w:w="1998" w:type="dxa"/>
            <w:tcBorders>
              <w:top w:val="single" w:sz="4" w:space="0" w:color="000000"/>
              <w:left w:val="single" w:sz="4" w:space="0" w:color="000000"/>
              <w:bottom w:val="single" w:sz="4" w:space="0" w:color="000000"/>
            </w:tcBorders>
            <w:shd w:val="clear" w:color="auto" w:fill="auto"/>
          </w:tcPr>
          <w:p w14:paraId="7A250AEF" w14:textId="77777777" w:rsidR="00F6260A" w:rsidRPr="000537BB" w:rsidRDefault="000537BB" w:rsidP="005153CD">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P</w:t>
            </w:r>
            <w:r w:rsidR="00F6260A" w:rsidRPr="000537BB">
              <w:rPr>
                <w:rFonts w:asciiTheme="minorHAnsi" w:eastAsia="Times New Roman" w:hAnsiTheme="minorHAnsi" w:cs="Arial"/>
                <w:sz w:val="20"/>
                <w:szCs w:val="20"/>
                <w:lang w:val="en-GB" w:eastAsia="ar-SA"/>
              </w:rPr>
              <w:t>ersonnes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7A215F64" w14:textId="77777777" w:rsidR="00F6260A" w:rsidRPr="000537BB"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L'uomo, la donna, il bambino / la bambina, i</w:t>
            </w:r>
            <w:r w:rsidR="00485403">
              <w:rPr>
                <w:rFonts w:asciiTheme="minorHAnsi" w:eastAsia="Times New Roman" w:hAnsiTheme="minorHAnsi" w:cs="Arial"/>
                <w:sz w:val="20"/>
                <w:szCs w:val="20"/>
                <w:lang w:val="it-IT" w:eastAsia="ar-SA"/>
              </w:rPr>
              <w:t xml:space="preserve">l ragazzo / la ragazza, l'amico, l’amica / </w:t>
            </w:r>
            <w:r w:rsidRPr="000537BB">
              <w:rPr>
                <w:rFonts w:asciiTheme="minorHAnsi" w:eastAsia="Times New Roman" w:hAnsiTheme="minorHAnsi" w:cs="Arial"/>
                <w:sz w:val="20"/>
                <w:szCs w:val="20"/>
                <w:u w:val="single"/>
                <w:lang w:val="it-IT" w:eastAsia="ar-SA"/>
              </w:rPr>
              <w:t xml:space="preserve">Aggettivi </w:t>
            </w:r>
            <w:r w:rsidRPr="000537BB">
              <w:rPr>
                <w:rFonts w:asciiTheme="minorHAnsi" w:eastAsia="Times New Roman" w:hAnsiTheme="minorHAnsi" w:cs="Arial"/>
                <w:sz w:val="20"/>
                <w:szCs w:val="20"/>
                <w:lang w:val="it-IT" w:eastAsia="ar-SA"/>
              </w:rPr>
              <w:t>: giovane, vecchio, piccolo, grande</w:t>
            </w:r>
            <w:r w:rsidR="00485403">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chiamarsi, essere un …</w:t>
            </w:r>
          </w:p>
        </w:tc>
      </w:tr>
      <w:tr w:rsidR="00485403" w:rsidRPr="00ED226A" w14:paraId="5419AE76" w14:textId="77777777" w:rsidTr="00485403">
        <w:trPr>
          <w:trHeight w:val="421"/>
        </w:trPr>
        <w:tc>
          <w:tcPr>
            <w:tcW w:w="1998" w:type="dxa"/>
            <w:tcBorders>
              <w:top w:val="single" w:sz="4" w:space="0" w:color="000000"/>
              <w:left w:val="single" w:sz="4" w:space="0" w:color="000000"/>
              <w:bottom w:val="single" w:sz="4" w:space="0" w:color="000000"/>
            </w:tcBorders>
            <w:shd w:val="clear" w:color="auto" w:fill="auto"/>
            <w:vAlign w:val="center"/>
          </w:tcPr>
          <w:p w14:paraId="052F88F7" w14:textId="77777777" w:rsidR="00485403" w:rsidRDefault="00485403" w:rsidP="00485403">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Autre</w:t>
            </w:r>
          </w:p>
          <w:p w14:paraId="0BA62774" w14:textId="77777777" w:rsidR="00557B20" w:rsidRPr="00485403" w:rsidRDefault="00557B20" w:rsidP="00485403">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37B4" w14:textId="77777777" w:rsidR="00485403" w:rsidRPr="000537BB" w:rsidRDefault="00485403" w:rsidP="00485403">
            <w:pPr>
              <w:suppressAutoHyphens/>
              <w:spacing w:after="0" w:line="240" w:lineRule="auto"/>
              <w:jc w:val="both"/>
              <w:rPr>
                <w:rFonts w:asciiTheme="minorHAnsi" w:eastAsia="Times New Roman" w:hAnsiTheme="minorHAnsi" w:cs="Arial"/>
                <w:sz w:val="20"/>
                <w:szCs w:val="20"/>
                <w:lang w:val="it-IT" w:eastAsia="ar-SA"/>
              </w:rPr>
            </w:pPr>
          </w:p>
        </w:tc>
      </w:tr>
    </w:tbl>
    <w:p w14:paraId="7846B5F0" w14:textId="09E608BF" w:rsidR="008E36D3" w:rsidRDefault="008E36D3" w:rsidP="000B2C0B">
      <w:pPr>
        <w:jc w:val="both"/>
        <w:rPr>
          <w:rFonts w:asciiTheme="minorHAnsi" w:hAnsiTheme="minorHAnsi" w:cs="Arial"/>
          <w:bCs/>
          <w:sz w:val="16"/>
          <w:szCs w:val="16"/>
        </w:rPr>
      </w:pPr>
    </w:p>
    <w:sectPr w:rsidR="008E36D3" w:rsidSect="00557B20">
      <w:pgSz w:w="16838" w:h="11906" w:orient="landscape"/>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6E288" w15:done="0"/>
  <w15:commentEx w15:paraId="71B78E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EE31" w14:textId="77777777" w:rsidR="00453B47" w:rsidRDefault="00453B47" w:rsidP="00835C0A">
      <w:pPr>
        <w:spacing w:after="0" w:line="240" w:lineRule="auto"/>
      </w:pPr>
      <w:r>
        <w:separator/>
      </w:r>
    </w:p>
  </w:endnote>
  <w:endnote w:type="continuationSeparator" w:id="0">
    <w:p w14:paraId="60EAF97D" w14:textId="77777777" w:rsidR="00453B47" w:rsidRDefault="00453B47" w:rsidP="008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0"/>
    </w:tblGrid>
    <w:tr w:rsidR="008E36D3" w14:paraId="77A0BC6F" w14:textId="77777777">
      <w:tc>
        <w:tcPr>
          <w:tcW w:w="918" w:type="dxa"/>
        </w:tcPr>
        <w:p w14:paraId="30A5F7FA" w14:textId="3321221D" w:rsidR="008E36D3" w:rsidRDefault="008E36D3">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47C00" w:rsidRPr="00747C0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A271014" w14:textId="77777777" w:rsidR="008E36D3" w:rsidRDefault="008E36D3" w:rsidP="00D52B0B">
          <w:pPr>
            <w:pStyle w:val="Pieddepage"/>
          </w:pPr>
          <w:r>
            <w:t>Groupe Départemental Langues Vivantes et immersion 73,  2019</w:t>
          </w:r>
        </w:p>
      </w:tc>
    </w:tr>
  </w:tbl>
  <w:p w14:paraId="6C69E11D" w14:textId="77777777" w:rsidR="008E36D3" w:rsidRDefault="008E36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93BDD" w14:textId="77777777" w:rsidR="00453B47" w:rsidRDefault="00453B47" w:rsidP="00835C0A">
      <w:pPr>
        <w:spacing w:after="0" w:line="240" w:lineRule="auto"/>
      </w:pPr>
      <w:r>
        <w:separator/>
      </w:r>
    </w:p>
  </w:footnote>
  <w:footnote w:type="continuationSeparator" w:id="0">
    <w:p w14:paraId="0931932A" w14:textId="77777777" w:rsidR="00453B47" w:rsidRDefault="00453B47" w:rsidP="00835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5F2524"/>
    <w:multiLevelType w:val="hybridMultilevel"/>
    <w:tmpl w:val="D038AA56"/>
    <w:lvl w:ilvl="0" w:tplc="9FC49C62">
      <w:start w:val="1"/>
      <w:numFmt w:val="upperLetter"/>
      <w:lvlText w:val="%1-"/>
      <w:lvlJc w:val="left"/>
      <w:pPr>
        <w:ind w:left="1068" w:hanging="360"/>
      </w:pPr>
      <w:rPr>
        <w:rFonts w:hint="default"/>
      </w:rPr>
    </w:lvl>
    <w:lvl w:ilvl="1" w:tplc="428C811A">
      <w:numFmt w:val="bullet"/>
      <w:lvlText w:val="•"/>
      <w:lvlJc w:val="left"/>
      <w:pPr>
        <w:ind w:left="1788" w:hanging="360"/>
      </w:pPr>
      <w:rPr>
        <w:rFonts w:ascii="Calibri" w:eastAsia="Calibri" w:hAnsi="Calibri" w:cs="Times New Roman"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A602E6A"/>
    <w:multiLevelType w:val="hybridMultilevel"/>
    <w:tmpl w:val="AF82A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F432F"/>
    <w:multiLevelType w:val="hybridMultilevel"/>
    <w:tmpl w:val="3BE29D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E72A5E"/>
    <w:multiLevelType w:val="hybridMultilevel"/>
    <w:tmpl w:val="4C40A79E"/>
    <w:lvl w:ilvl="0" w:tplc="8DDCB6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E33DD5"/>
    <w:multiLevelType w:val="hybridMultilevel"/>
    <w:tmpl w:val="90580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8B7229"/>
    <w:multiLevelType w:val="hybridMultilevel"/>
    <w:tmpl w:val="7D849A4C"/>
    <w:lvl w:ilvl="0" w:tplc="8DDCB6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8"/>
  </w:num>
  <w:num w:numId="6">
    <w:abstractNumId w:val="4"/>
  </w:num>
  <w:num w:numId="7">
    <w:abstractNumId w:val="1"/>
  </w:num>
  <w:num w:numId="8">
    <w:abstractNumId w:val="5"/>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er">
    <w15:presenceInfo w15:providerId="None" w15:userId="m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62"/>
    <w:rsid w:val="00002C14"/>
    <w:rsid w:val="000040BC"/>
    <w:rsid w:val="0003398A"/>
    <w:rsid w:val="00034A33"/>
    <w:rsid w:val="0004619F"/>
    <w:rsid w:val="00052672"/>
    <w:rsid w:val="000537BB"/>
    <w:rsid w:val="000A0A4C"/>
    <w:rsid w:val="000B2C0B"/>
    <w:rsid w:val="000E7A7A"/>
    <w:rsid w:val="00104A71"/>
    <w:rsid w:val="001070A2"/>
    <w:rsid w:val="0011049F"/>
    <w:rsid w:val="00143AEF"/>
    <w:rsid w:val="00170F41"/>
    <w:rsid w:val="001914D4"/>
    <w:rsid w:val="001B2AC6"/>
    <w:rsid w:val="001C7389"/>
    <w:rsid w:val="001D20DA"/>
    <w:rsid w:val="001D5DAF"/>
    <w:rsid w:val="001D6BD5"/>
    <w:rsid w:val="001E4035"/>
    <w:rsid w:val="002371A6"/>
    <w:rsid w:val="00237474"/>
    <w:rsid w:val="00256C76"/>
    <w:rsid w:val="0027266C"/>
    <w:rsid w:val="00295276"/>
    <w:rsid w:val="002B1426"/>
    <w:rsid w:val="002C77D0"/>
    <w:rsid w:val="002E3485"/>
    <w:rsid w:val="002E7255"/>
    <w:rsid w:val="002E795A"/>
    <w:rsid w:val="002F64EE"/>
    <w:rsid w:val="00307875"/>
    <w:rsid w:val="00323C19"/>
    <w:rsid w:val="003710D8"/>
    <w:rsid w:val="00371402"/>
    <w:rsid w:val="00371D10"/>
    <w:rsid w:val="003B40A1"/>
    <w:rsid w:val="003B5C63"/>
    <w:rsid w:val="003C3FF6"/>
    <w:rsid w:val="003D7A4F"/>
    <w:rsid w:val="003D7E38"/>
    <w:rsid w:val="003F1BF4"/>
    <w:rsid w:val="00422ABC"/>
    <w:rsid w:val="00441A0B"/>
    <w:rsid w:val="0044291B"/>
    <w:rsid w:val="00453B47"/>
    <w:rsid w:val="0045460C"/>
    <w:rsid w:val="00485403"/>
    <w:rsid w:val="004D2E67"/>
    <w:rsid w:val="004E5F87"/>
    <w:rsid w:val="00500D6E"/>
    <w:rsid w:val="00502E81"/>
    <w:rsid w:val="005076CC"/>
    <w:rsid w:val="0051057B"/>
    <w:rsid w:val="0051205A"/>
    <w:rsid w:val="005153CD"/>
    <w:rsid w:val="00516FA0"/>
    <w:rsid w:val="00531374"/>
    <w:rsid w:val="00540408"/>
    <w:rsid w:val="00557B20"/>
    <w:rsid w:val="0057023D"/>
    <w:rsid w:val="0057026F"/>
    <w:rsid w:val="00586CE2"/>
    <w:rsid w:val="005A2F20"/>
    <w:rsid w:val="005A4187"/>
    <w:rsid w:val="005B035A"/>
    <w:rsid w:val="005C6E21"/>
    <w:rsid w:val="005D2277"/>
    <w:rsid w:val="005E1A1E"/>
    <w:rsid w:val="006068EA"/>
    <w:rsid w:val="006210CE"/>
    <w:rsid w:val="0063076B"/>
    <w:rsid w:val="006623AA"/>
    <w:rsid w:val="006728DA"/>
    <w:rsid w:val="006775EC"/>
    <w:rsid w:val="00684266"/>
    <w:rsid w:val="00692F14"/>
    <w:rsid w:val="00696FDE"/>
    <w:rsid w:val="006A5BCA"/>
    <w:rsid w:val="006C3761"/>
    <w:rsid w:val="006E598D"/>
    <w:rsid w:val="006F4E90"/>
    <w:rsid w:val="00740B98"/>
    <w:rsid w:val="007411D3"/>
    <w:rsid w:val="00747C00"/>
    <w:rsid w:val="00747C69"/>
    <w:rsid w:val="0077079A"/>
    <w:rsid w:val="007744BB"/>
    <w:rsid w:val="00775051"/>
    <w:rsid w:val="007C0790"/>
    <w:rsid w:val="007C5B0B"/>
    <w:rsid w:val="007D31FD"/>
    <w:rsid w:val="007F27BB"/>
    <w:rsid w:val="00826C94"/>
    <w:rsid w:val="00835C0A"/>
    <w:rsid w:val="008416D4"/>
    <w:rsid w:val="008631F2"/>
    <w:rsid w:val="008718C6"/>
    <w:rsid w:val="0088282E"/>
    <w:rsid w:val="008971E5"/>
    <w:rsid w:val="008A3798"/>
    <w:rsid w:val="008B416C"/>
    <w:rsid w:val="008B5442"/>
    <w:rsid w:val="008E0301"/>
    <w:rsid w:val="008E36D3"/>
    <w:rsid w:val="008F7EE2"/>
    <w:rsid w:val="00913370"/>
    <w:rsid w:val="00924801"/>
    <w:rsid w:val="009313A1"/>
    <w:rsid w:val="00931D33"/>
    <w:rsid w:val="00933C90"/>
    <w:rsid w:val="00934489"/>
    <w:rsid w:val="00941A2B"/>
    <w:rsid w:val="009424EB"/>
    <w:rsid w:val="00943829"/>
    <w:rsid w:val="00952FF5"/>
    <w:rsid w:val="0097559A"/>
    <w:rsid w:val="00975B02"/>
    <w:rsid w:val="009B0EAC"/>
    <w:rsid w:val="009B3EBD"/>
    <w:rsid w:val="009C2BF1"/>
    <w:rsid w:val="009C5A4D"/>
    <w:rsid w:val="00A03C89"/>
    <w:rsid w:val="00A81A76"/>
    <w:rsid w:val="00A918E7"/>
    <w:rsid w:val="00AB092D"/>
    <w:rsid w:val="00AB1BE7"/>
    <w:rsid w:val="00AB4FE3"/>
    <w:rsid w:val="00AC19B8"/>
    <w:rsid w:val="00B17F56"/>
    <w:rsid w:val="00B2011D"/>
    <w:rsid w:val="00B3277D"/>
    <w:rsid w:val="00B45731"/>
    <w:rsid w:val="00B4732C"/>
    <w:rsid w:val="00B57C13"/>
    <w:rsid w:val="00B832B2"/>
    <w:rsid w:val="00B91262"/>
    <w:rsid w:val="00B9472F"/>
    <w:rsid w:val="00BC0E0F"/>
    <w:rsid w:val="00BD2189"/>
    <w:rsid w:val="00BD4700"/>
    <w:rsid w:val="00C06EA1"/>
    <w:rsid w:val="00C1794B"/>
    <w:rsid w:val="00C37956"/>
    <w:rsid w:val="00C504A9"/>
    <w:rsid w:val="00C83CBC"/>
    <w:rsid w:val="00CA4372"/>
    <w:rsid w:val="00CB5A88"/>
    <w:rsid w:val="00CC464D"/>
    <w:rsid w:val="00CD1E16"/>
    <w:rsid w:val="00CE50AC"/>
    <w:rsid w:val="00D05F88"/>
    <w:rsid w:val="00D408FB"/>
    <w:rsid w:val="00D411A1"/>
    <w:rsid w:val="00D44558"/>
    <w:rsid w:val="00D52B0B"/>
    <w:rsid w:val="00DC4D5C"/>
    <w:rsid w:val="00DC57A9"/>
    <w:rsid w:val="00DE5ABA"/>
    <w:rsid w:val="00E02CA0"/>
    <w:rsid w:val="00E04294"/>
    <w:rsid w:val="00E06744"/>
    <w:rsid w:val="00E07A27"/>
    <w:rsid w:val="00E21937"/>
    <w:rsid w:val="00E251B4"/>
    <w:rsid w:val="00E2550E"/>
    <w:rsid w:val="00E26D3A"/>
    <w:rsid w:val="00E45E58"/>
    <w:rsid w:val="00E46D3B"/>
    <w:rsid w:val="00E51C7E"/>
    <w:rsid w:val="00EA5C78"/>
    <w:rsid w:val="00EC10F3"/>
    <w:rsid w:val="00ED0D78"/>
    <w:rsid w:val="00F11BC8"/>
    <w:rsid w:val="00F24B02"/>
    <w:rsid w:val="00F563F1"/>
    <w:rsid w:val="00F6260A"/>
    <w:rsid w:val="00F65484"/>
    <w:rsid w:val="00F65D4A"/>
    <w:rsid w:val="00FA5F91"/>
    <w:rsid w:val="00FB7762"/>
    <w:rsid w:val="00FC3962"/>
    <w:rsid w:val="00FF6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A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4D"/>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uiPriority w:val="9"/>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8E0301"/>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941A2B"/>
    <w:rPr>
      <w:color w:val="0000FF" w:themeColor="hyperlink"/>
      <w:u w:val="single"/>
    </w:rPr>
  </w:style>
  <w:style w:type="character" w:styleId="Lienhypertextesuivivisit">
    <w:name w:val="FollowedHyperlink"/>
    <w:basedOn w:val="Policepardfaut"/>
    <w:uiPriority w:val="99"/>
    <w:semiHidden/>
    <w:unhideWhenUsed/>
    <w:rsid w:val="00E02CA0"/>
    <w:rPr>
      <w:color w:val="800080" w:themeColor="followedHyperlink"/>
      <w:u w:val="single"/>
    </w:rPr>
  </w:style>
  <w:style w:type="table" w:styleId="Grilledutableau">
    <w:name w:val="Table Grid"/>
    <w:basedOn w:val="TableauNormal"/>
    <w:uiPriority w:val="59"/>
    <w:rsid w:val="0069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21937"/>
    <w:rPr>
      <w:sz w:val="16"/>
      <w:szCs w:val="16"/>
    </w:rPr>
  </w:style>
  <w:style w:type="paragraph" w:styleId="Commentaire">
    <w:name w:val="annotation text"/>
    <w:basedOn w:val="Normal"/>
    <w:link w:val="CommentaireCar"/>
    <w:uiPriority w:val="99"/>
    <w:semiHidden/>
    <w:unhideWhenUsed/>
    <w:rsid w:val="00E21937"/>
    <w:pPr>
      <w:spacing w:line="240" w:lineRule="auto"/>
    </w:pPr>
    <w:rPr>
      <w:sz w:val="20"/>
      <w:szCs w:val="20"/>
    </w:rPr>
  </w:style>
  <w:style w:type="character" w:customStyle="1" w:styleId="CommentaireCar">
    <w:name w:val="Commentaire Car"/>
    <w:basedOn w:val="Policepardfaut"/>
    <w:link w:val="Commentaire"/>
    <w:uiPriority w:val="99"/>
    <w:semiHidden/>
    <w:rsid w:val="00E21937"/>
  </w:style>
  <w:style w:type="paragraph" w:styleId="Objetducommentaire">
    <w:name w:val="annotation subject"/>
    <w:basedOn w:val="Commentaire"/>
    <w:next w:val="Commentaire"/>
    <w:link w:val="ObjetducommentaireCar"/>
    <w:uiPriority w:val="99"/>
    <w:semiHidden/>
    <w:unhideWhenUsed/>
    <w:rsid w:val="00E21937"/>
    <w:rPr>
      <w:b/>
      <w:bCs/>
    </w:rPr>
  </w:style>
  <w:style w:type="character" w:customStyle="1" w:styleId="ObjetducommentaireCar">
    <w:name w:val="Objet du commentaire Car"/>
    <w:basedOn w:val="CommentaireCar"/>
    <w:link w:val="Objetducommentaire"/>
    <w:uiPriority w:val="99"/>
    <w:semiHidden/>
    <w:rsid w:val="00E21937"/>
    <w:rPr>
      <w:b/>
      <w:bCs/>
    </w:rPr>
  </w:style>
  <w:style w:type="paragraph" w:customStyle="1" w:styleId="Pa6">
    <w:name w:val="Pa6"/>
    <w:basedOn w:val="Normal"/>
    <w:next w:val="Normal"/>
    <w:uiPriority w:val="99"/>
    <w:rsid w:val="00E251B4"/>
    <w:pPr>
      <w:autoSpaceDE w:val="0"/>
      <w:autoSpaceDN w:val="0"/>
      <w:adjustRightInd w:val="0"/>
      <w:spacing w:after="0" w:line="161" w:lineRule="atLeast"/>
    </w:pPr>
    <w:rPr>
      <w:rFonts w:ascii="DINPro-RegularItalic" w:eastAsiaTheme="minorHAnsi" w:hAnsi="DINPro-RegularItalic" w:cstheme="minorBidi"/>
      <w:sz w:val="24"/>
      <w:szCs w:val="24"/>
    </w:rPr>
  </w:style>
  <w:style w:type="paragraph" w:styleId="Rvision">
    <w:name w:val="Revision"/>
    <w:hidden/>
    <w:uiPriority w:val="99"/>
    <w:semiHidden/>
    <w:rsid w:val="00C06EA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4D"/>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uiPriority w:val="9"/>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8E0301"/>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941A2B"/>
    <w:rPr>
      <w:color w:val="0000FF" w:themeColor="hyperlink"/>
      <w:u w:val="single"/>
    </w:rPr>
  </w:style>
  <w:style w:type="character" w:styleId="Lienhypertextesuivivisit">
    <w:name w:val="FollowedHyperlink"/>
    <w:basedOn w:val="Policepardfaut"/>
    <w:uiPriority w:val="99"/>
    <w:semiHidden/>
    <w:unhideWhenUsed/>
    <w:rsid w:val="00E02CA0"/>
    <w:rPr>
      <w:color w:val="800080" w:themeColor="followedHyperlink"/>
      <w:u w:val="single"/>
    </w:rPr>
  </w:style>
  <w:style w:type="table" w:styleId="Grilledutableau">
    <w:name w:val="Table Grid"/>
    <w:basedOn w:val="TableauNormal"/>
    <w:uiPriority w:val="59"/>
    <w:rsid w:val="0069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21937"/>
    <w:rPr>
      <w:sz w:val="16"/>
      <w:szCs w:val="16"/>
    </w:rPr>
  </w:style>
  <w:style w:type="paragraph" w:styleId="Commentaire">
    <w:name w:val="annotation text"/>
    <w:basedOn w:val="Normal"/>
    <w:link w:val="CommentaireCar"/>
    <w:uiPriority w:val="99"/>
    <w:semiHidden/>
    <w:unhideWhenUsed/>
    <w:rsid w:val="00E21937"/>
    <w:pPr>
      <w:spacing w:line="240" w:lineRule="auto"/>
    </w:pPr>
    <w:rPr>
      <w:sz w:val="20"/>
      <w:szCs w:val="20"/>
    </w:rPr>
  </w:style>
  <w:style w:type="character" w:customStyle="1" w:styleId="CommentaireCar">
    <w:name w:val="Commentaire Car"/>
    <w:basedOn w:val="Policepardfaut"/>
    <w:link w:val="Commentaire"/>
    <w:uiPriority w:val="99"/>
    <w:semiHidden/>
    <w:rsid w:val="00E21937"/>
  </w:style>
  <w:style w:type="paragraph" w:styleId="Objetducommentaire">
    <w:name w:val="annotation subject"/>
    <w:basedOn w:val="Commentaire"/>
    <w:next w:val="Commentaire"/>
    <w:link w:val="ObjetducommentaireCar"/>
    <w:uiPriority w:val="99"/>
    <w:semiHidden/>
    <w:unhideWhenUsed/>
    <w:rsid w:val="00E21937"/>
    <w:rPr>
      <w:b/>
      <w:bCs/>
    </w:rPr>
  </w:style>
  <w:style w:type="character" w:customStyle="1" w:styleId="ObjetducommentaireCar">
    <w:name w:val="Objet du commentaire Car"/>
    <w:basedOn w:val="CommentaireCar"/>
    <w:link w:val="Objetducommentaire"/>
    <w:uiPriority w:val="99"/>
    <w:semiHidden/>
    <w:rsid w:val="00E21937"/>
    <w:rPr>
      <w:b/>
      <w:bCs/>
    </w:rPr>
  </w:style>
  <w:style w:type="paragraph" w:customStyle="1" w:styleId="Pa6">
    <w:name w:val="Pa6"/>
    <w:basedOn w:val="Normal"/>
    <w:next w:val="Normal"/>
    <w:uiPriority w:val="99"/>
    <w:rsid w:val="00E251B4"/>
    <w:pPr>
      <w:autoSpaceDE w:val="0"/>
      <w:autoSpaceDN w:val="0"/>
      <w:adjustRightInd w:val="0"/>
      <w:spacing w:after="0" w:line="161" w:lineRule="atLeast"/>
    </w:pPr>
    <w:rPr>
      <w:rFonts w:ascii="DINPro-RegularItalic" w:eastAsiaTheme="minorHAnsi" w:hAnsi="DINPro-RegularItalic" w:cstheme="minorBidi"/>
      <w:sz w:val="24"/>
      <w:szCs w:val="24"/>
    </w:rPr>
  </w:style>
  <w:style w:type="paragraph" w:styleId="Rvision">
    <w:name w:val="Revision"/>
    <w:hidden/>
    <w:uiPriority w:val="99"/>
    <w:semiHidden/>
    <w:rsid w:val="00C06E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eduscol.education.fr/cid100364/ressources-pour-les-langues-vivantes-aux-cycles-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education.gouv.fr/pid285/bulletin_officiel.html?pid_bo=3340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http://eduscol.education.fr/cid100364/ressources-pour-les-langues-vivantes-aux-cycles-4.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8825-92ED-481A-9858-D5CDF59A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3847</Words>
  <Characters>21163</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Nicorosi</dc:creator>
  <cp:lastModifiedBy>Dominique MOUCHENE</cp:lastModifiedBy>
  <cp:revision>11</cp:revision>
  <cp:lastPrinted>2019-03-11T10:50:00Z</cp:lastPrinted>
  <dcterms:created xsi:type="dcterms:W3CDTF">2019-03-09T12:54:00Z</dcterms:created>
  <dcterms:modified xsi:type="dcterms:W3CDTF">2019-03-11T13:50:00Z</dcterms:modified>
</cp:coreProperties>
</file>